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9F" w:rsidRDefault="00620B93">
      <w:pPr>
        <w:pStyle w:val="Lgende"/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659776" behindDoc="0" locked="0" layoutInCell="1" allowOverlap="1" wp14:anchorId="7CC5D736" wp14:editId="4CDE2050">
            <wp:simplePos x="0" y="0"/>
            <wp:positionH relativeFrom="column">
              <wp:posOffset>-113665</wp:posOffset>
            </wp:positionH>
            <wp:positionV relativeFrom="paragraph">
              <wp:posOffset>93345</wp:posOffset>
            </wp:positionV>
            <wp:extent cx="828000" cy="8280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C28358A" wp14:editId="3D9ABD35">
            <wp:extent cx="897147" cy="897148"/>
            <wp:effectExtent l="0" t="0" r="0" b="0"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B6218F">
        <w:rPr>
          <w:noProof/>
        </w:rPr>
        <w:drawing>
          <wp:anchor distT="0" distB="0" distL="114300" distR="114300" simplePos="0" relativeHeight="251658752" behindDoc="0" locked="0" layoutInCell="1" allowOverlap="1" wp14:anchorId="74597E6E" wp14:editId="28543C8C">
            <wp:simplePos x="0" y="0"/>
            <wp:positionH relativeFrom="column">
              <wp:posOffset>-116242</wp:posOffset>
            </wp:positionH>
            <wp:positionV relativeFrom="paragraph">
              <wp:posOffset>94650</wp:posOffset>
            </wp:positionV>
            <wp:extent cx="802257" cy="799009"/>
            <wp:effectExtent l="0" t="0" r="0" b="127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-Identité provisoire CARRE-Couleu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461" cy="798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03E">
        <w:rPr>
          <w:rFonts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2A380A1" wp14:editId="158A7C0E">
                <wp:simplePos x="0" y="0"/>
                <wp:positionH relativeFrom="column">
                  <wp:posOffset>-228600</wp:posOffset>
                </wp:positionH>
                <wp:positionV relativeFrom="paragraph">
                  <wp:posOffset>20320</wp:posOffset>
                </wp:positionV>
                <wp:extent cx="6515100" cy="977265"/>
                <wp:effectExtent l="0" t="0" r="19050" b="13335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977265"/>
                          <a:chOff x="774" y="372"/>
                          <a:chExt cx="10260" cy="1539"/>
                        </a:xfrm>
                      </wpg:grpSpPr>
                      <wps:wsp>
                        <wps:cNvPr id="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774" y="372"/>
                            <a:ext cx="10260" cy="15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7B9F" w:rsidRDefault="00D67B9F">
                              <w:pPr>
                                <w:pStyle w:val="Titre5"/>
                                <w:rPr>
                                  <w:sz w:val="16"/>
                                </w:rPr>
                              </w:pPr>
                            </w:p>
                            <w:p w:rsidR="00D67B9F" w:rsidRDefault="00D67B9F">
                              <w:pPr>
                                <w:pStyle w:val="Titre5"/>
                              </w:pPr>
                              <w:r>
                                <w:t xml:space="preserve">FICHE DE PRESCRIPTION </w:t>
                              </w:r>
                            </w:p>
                            <w:p w:rsidR="00D67B9F" w:rsidRDefault="00D67B9F">
                              <w:pPr>
                                <w:pStyle w:val="Titre5"/>
                              </w:pPr>
                            </w:p>
                            <w:p w:rsidR="00D67B9F" w:rsidRPr="008B6C12" w:rsidRDefault="00ED7E53">
                              <w:pPr>
                                <w:pStyle w:val="Titre5"/>
                              </w:pPr>
                              <w:r w:rsidRPr="008B6C12">
                                <w:t>Plateforme d’accès aux savoirs</w:t>
                              </w:r>
                            </w:p>
                            <w:p w:rsidR="00D67B9F" w:rsidRPr="00ED7E53" w:rsidRDefault="00D67B9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32"/>
                                </w:rPr>
                              </w:pPr>
                            </w:p>
                            <w:p w:rsidR="00D67B9F" w:rsidRDefault="00D67B9F">
                              <w:pPr>
                                <w:pStyle w:val="Titre7"/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" y="520"/>
                            <a:ext cx="1260" cy="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4" y="520"/>
                            <a:ext cx="1725" cy="1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-18pt;margin-top:1.6pt;width:513pt;height:76.95pt;z-index:-251658752" coordorigin="774,372" coordsize="10260,1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">
                <v:roundrect id="AutoShape 6" o:spid="_x0000_s1027" style="position:absolute;left:774;top:372;width:10260;height:1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Q0L8A&#10;AADaAAAADwAAAGRycy9kb3ducmV2LnhtbESPzarCMBSE94LvEM4FdzbVhWg1ykUo6Er8eYBDc2zq&#10;bU56m1jr2xtBcDnMzDfMatPbWnTU+sqxgkmSgiAunK64VHA55+M5CB+QNdaOScGTPGzWw8EKM+0e&#10;fKTuFEoRIewzVGBCaDIpfWHIok9cQxy9q2sthijbUuoWHxFuazlN05m0WHFcMNjQ1lDxd7pbBflN&#10;G7ufV4fF01y7f+R8u+eJUqOf/ncJIlAfvuFPe6cVTOF9Jd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VDQvwAAANoAAAAPAAAAAAAAAAAAAAAAAJgCAABkcnMvZG93bnJl&#10;di54bWxQSwUGAAAAAAQABAD1AAAAhAMAAAAA&#10;" fillcolor="#fc0">
                  <v:textbox>
                    <w:txbxContent>
                      <w:p w:rsidR="00D67B9F" w:rsidRDefault="00D67B9F">
                        <w:pPr>
                          <w:pStyle w:val="Titre5"/>
                          <w:rPr>
                            <w:sz w:val="16"/>
                          </w:rPr>
                        </w:pPr>
                      </w:p>
                      <w:p w:rsidR="00D67B9F" w:rsidRDefault="00D67B9F">
                        <w:pPr>
                          <w:pStyle w:val="Titre5"/>
                        </w:pPr>
                        <w:r>
                          <w:t xml:space="preserve">FICHE DE PRESCRIPTION </w:t>
                        </w:r>
                      </w:p>
                      <w:p w:rsidR="00D67B9F" w:rsidRDefault="00D67B9F">
                        <w:pPr>
                          <w:pStyle w:val="Titre5"/>
                        </w:pPr>
                      </w:p>
                      <w:p w:rsidR="00D67B9F" w:rsidRPr="008B6C12" w:rsidRDefault="00ED7E53">
                        <w:pPr>
                          <w:pStyle w:val="Titre5"/>
                        </w:pPr>
                        <w:r w:rsidRPr="008B6C12">
                          <w:t>Plateforme d’accès aux savoirs</w:t>
                        </w:r>
                      </w:p>
                      <w:p w:rsidR="00D67B9F" w:rsidRPr="00ED7E53" w:rsidRDefault="00D67B9F">
                        <w:pP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32"/>
                          </w:rPr>
                        </w:pPr>
                      </w:p>
                      <w:p w:rsidR="00D67B9F" w:rsidRDefault="00D67B9F">
                        <w:pPr>
                          <w:pStyle w:val="Titre7"/>
                          <w:rPr>
                            <w:sz w:val="32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954;top:520;width:1260;height:1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wKFbEAAAA2gAAAA8AAABkcnMvZG93bnJldi54bWxEj0FrAjEUhO+F/ofwCl5EExVa3RqlSBWF&#10;Qunqxdvr5nV36eZl2USN/94UhB6HmfmGmS+jbcSZOl871jAaKhDEhTM1lxoO+/VgCsIHZIONY9Jw&#10;JQ/LxePDHDPjLvxF5zyUIkHYZ6ihCqHNpPRFRRb90LXEyftxncWQZFdK0+ElwW0jx0o9S4s1p4UK&#10;W1pVVPzmJ6sh1G4UFcXd7HPzcYzfq/e8/6K07j3Ft1cQgWL4D9/bW6NhAn9X0g2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/wKFbEAAAA2gAAAA8AAAAAAAAAAAAAAAAA&#10;nwIAAGRycy9kb3ducmV2LnhtbFBLBQYAAAAABAAEAPcAAACQAwAAAAA=&#10;">
                  <v:imagedata r:id="rId17" o:title=""/>
                </v:shape>
                <v:shape id="Picture 11" o:spid="_x0000_s1029" type="#_x0000_t75" style="position:absolute;left:9054;top:520;width:1725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ztr/DAAAA2gAAAA8AAABkcnMvZG93bnJldi54bWxEj0FrwkAUhO9C/8PyCr2ZTW0Rm7qKCoUK&#10;9WC66PWRfU1Cs29Ddk3iv+8WBI/DzHzDLNejbURPna8dK3hOUhDEhTM1lwr098d0AcIHZIONY1Jw&#10;JQ/r1cNkiZlxAx+pz0MpIoR9hgqqENpMSl9UZNEnriWO3o/rLIYou1KaDocIt42cpelcWqw5LlTY&#10;0q6i4je/WAVGH/abrXvT5VfqXoLUJ305z5R6ehw37yACjeEevrU/jYJX+L8Sb4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nO2v8MAAADaAAAADwAAAAAAAAAAAAAAAACf&#10;AgAAZHJzL2Rvd25yZXYueG1sUEsFBgAAAAAEAAQA9wAAAI8DAAAAAA==&#10;">
                  <v:imagedata r:id="rId18" o:title=""/>
                </v:shape>
              </v:group>
            </w:pict>
          </mc:Fallback>
        </mc:AlternateContent>
      </w:r>
    </w:p>
    <w:p w:rsidR="00D67B9F" w:rsidRDefault="00D67B9F">
      <w:pPr>
        <w:rPr>
          <w:rFonts w:ascii="Arial" w:hAnsi="Arial" w:cs="Arial"/>
          <w:sz w:val="20"/>
        </w:rPr>
      </w:pPr>
    </w:p>
    <w:p w:rsidR="00D67B9F" w:rsidRDefault="00D67B9F">
      <w:pPr>
        <w:rPr>
          <w:rFonts w:ascii="Arial" w:hAnsi="Arial" w:cs="Arial"/>
          <w:sz w:val="20"/>
        </w:rPr>
      </w:pPr>
    </w:p>
    <w:p w:rsidR="00D67B9F" w:rsidRDefault="00D67B9F">
      <w:pPr>
        <w:rPr>
          <w:rFonts w:ascii="Arial" w:hAnsi="Arial" w:cs="Arial"/>
          <w:sz w:val="20"/>
        </w:rPr>
      </w:pPr>
    </w:p>
    <w:p w:rsidR="00D67B9F" w:rsidRDefault="00D67B9F">
      <w:pPr>
        <w:rPr>
          <w:rFonts w:ascii="Arial" w:hAnsi="Arial" w:cs="Arial"/>
          <w:sz w:val="20"/>
        </w:rPr>
      </w:pPr>
    </w:p>
    <w:p w:rsidR="00D67B9F" w:rsidRDefault="00D67B9F">
      <w:pPr>
        <w:rPr>
          <w:rFonts w:ascii="Arial" w:hAnsi="Arial" w:cs="Arial"/>
          <w:sz w:val="20"/>
        </w:rPr>
      </w:pPr>
    </w:p>
    <w:p w:rsidR="00D67B9F" w:rsidRDefault="00D67B9F">
      <w:pPr>
        <w:rPr>
          <w:rFonts w:ascii="Arial" w:hAnsi="Arial" w:cs="Arial"/>
          <w:sz w:val="20"/>
        </w:rPr>
      </w:pPr>
      <w:bookmarkStart w:id="0" w:name="_GoBack"/>
      <w:bookmarkEnd w:id="0"/>
    </w:p>
    <w:p w:rsidR="00D67B9F" w:rsidRDefault="00D67B9F">
      <w:pPr>
        <w:spacing w:before="80" w:after="80"/>
        <w:rPr>
          <w:rFonts w:ascii="Arial" w:hAnsi="Arial" w:cs="Arial"/>
          <w:sz w:val="20"/>
        </w:rPr>
      </w:pPr>
    </w:p>
    <w:p w:rsidR="00D67B9F" w:rsidRDefault="00D67B9F" w:rsidP="009F0151">
      <w:pPr>
        <w:tabs>
          <w:tab w:val="left" w:leader="dot" w:pos="993"/>
          <w:tab w:val="left" w:leader="dot" w:pos="1560"/>
          <w:tab w:val="left" w:leader="dot" w:pos="2268"/>
        </w:tabs>
        <w:spacing w:before="80" w:after="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 : </w:t>
      </w:r>
      <w:r w:rsidR="00C34FE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/</w:t>
      </w:r>
      <w:r w:rsidR="009F0151"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./</w:t>
      </w:r>
      <w:proofErr w:type="gramEnd"/>
      <w:r w:rsidR="009F0151">
        <w:rPr>
          <w:rFonts w:ascii="Arial" w:hAnsi="Arial" w:cs="Arial"/>
          <w:sz w:val="20"/>
        </w:rPr>
        <w:tab/>
      </w:r>
      <w:ins w:id="1" w:author="MAD" w:date="2012-11-29T11:41:00Z">
        <w:r>
          <w:rPr>
            <w:rFonts w:ascii="Arial" w:hAnsi="Arial" w:cs="Arial"/>
            <w:sz w:val="20"/>
          </w:rPr>
          <w:t xml:space="preserve"> </w:t>
        </w:r>
      </w:ins>
    </w:p>
    <w:p w:rsidR="00D67B9F" w:rsidRDefault="00D67B9F" w:rsidP="009F0151">
      <w:pPr>
        <w:tabs>
          <w:tab w:val="left" w:leader="dot" w:pos="4536"/>
          <w:tab w:val="left" w:leader="dot" w:pos="9072"/>
        </w:tabs>
        <w:spacing w:before="80" w:after="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Structure : </w:t>
      </w:r>
      <w:r w:rsidR="009F015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Nom du prescripteur :</w:t>
      </w:r>
      <w:r w:rsidR="002107D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  </w:t>
      </w:r>
      <w:r>
        <w:rPr>
          <w:rFonts w:ascii="Arial" w:hAnsi="Arial" w:cs="Arial"/>
          <w:sz w:val="20"/>
        </w:rPr>
        <w:tab/>
      </w:r>
    </w:p>
    <w:p w:rsidR="00D67B9F" w:rsidRDefault="00D67B9F" w:rsidP="009F0151">
      <w:pPr>
        <w:tabs>
          <w:tab w:val="left" w:leader="dot" w:pos="2835"/>
          <w:tab w:val="left" w:leader="dot" w:pos="5387"/>
          <w:tab w:val="left" w:leader="dot" w:pos="9072"/>
        </w:tabs>
        <w:spacing w:before="80" w:after="80"/>
        <w:rPr>
          <w:sz w:val="20"/>
        </w:rPr>
      </w:pPr>
      <w:r>
        <w:rPr>
          <w:rFonts w:ascii="Arial" w:hAnsi="Arial"/>
          <w:sz w:val="20"/>
        </w:rPr>
        <w:t xml:space="preserve">Tél : </w:t>
      </w:r>
      <w:r w:rsidR="009F015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Fax </w:t>
      </w:r>
      <w:r w:rsidR="009F015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Courriel :</w:t>
      </w:r>
      <w:r>
        <w:rPr>
          <w:sz w:val="20"/>
        </w:rPr>
        <w:t xml:space="preserve"> </w:t>
      </w:r>
      <w:r w:rsidR="009F0151">
        <w:rPr>
          <w:sz w:val="20"/>
        </w:rPr>
        <w:tab/>
      </w:r>
    </w:p>
    <w:p w:rsidR="00D67B9F" w:rsidRDefault="00F9567B" w:rsidP="005412CC">
      <w:pPr>
        <w:pStyle w:val="Titre6"/>
        <w:pBdr>
          <w:top w:val="single" w:sz="8" w:space="5" w:color="auto"/>
          <w:left w:val="single" w:sz="8" w:space="4" w:color="auto"/>
          <w:bottom w:val="single" w:sz="8" w:space="2" w:color="auto"/>
          <w:right w:val="single" w:sz="8" w:space="4" w:color="auto"/>
        </w:pBdr>
        <w:spacing w:before="80" w:after="8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IDENTITÉ</w:t>
      </w:r>
    </w:p>
    <w:p w:rsidR="00D67B9F" w:rsidRDefault="00D67B9F" w:rsidP="005412CC">
      <w:pPr>
        <w:pBdr>
          <w:top w:val="single" w:sz="8" w:space="5" w:color="auto"/>
          <w:left w:val="single" w:sz="8" w:space="4" w:color="auto"/>
          <w:bottom w:val="single" w:sz="8" w:space="2" w:color="auto"/>
          <w:right w:val="single" w:sz="8" w:space="4" w:color="auto"/>
        </w:pBdr>
        <w:tabs>
          <w:tab w:val="left" w:leader="dot" w:pos="6480"/>
          <w:tab w:val="left" w:pos="7380"/>
        </w:tabs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0"/>
        </w:rPr>
        <w:t>Nom et prénom 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 xml:space="preserve">H </w:t>
      </w:r>
      <w:sdt>
        <w:sdtPr>
          <w:rPr>
            <w:rFonts w:ascii="Arial" w:hAnsi="Arial"/>
          </w:rPr>
          <w:id w:val="-181941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224">
            <w:rPr>
              <w:rFonts w:ascii="MS Gothic" w:eastAsia="MS Gothic" w:hAnsi="MS Gothic" w:hint="eastAsia"/>
            </w:rPr>
            <w:t>☐</w:t>
          </w:r>
        </w:sdtContent>
      </w:sdt>
      <w:r w:rsidR="00480993">
        <w:rPr>
          <w:rFonts w:ascii="Arial" w:hAnsi="Arial"/>
        </w:rPr>
        <w:tab/>
      </w:r>
      <w:r>
        <w:rPr>
          <w:rFonts w:ascii="Arial" w:hAnsi="Arial"/>
          <w:sz w:val="20"/>
        </w:rPr>
        <w:t xml:space="preserve">F </w:t>
      </w:r>
      <w:sdt>
        <w:sdtPr>
          <w:rPr>
            <w:rFonts w:ascii="Arial" w:hAnsi="Arial"/>
          </w:rPr>
          <w:id w:val="74955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429">
            <w:rPr>
              <w:rFonts w:ascii="MS Gothic" w:eastAsia="MS Gothic" w:hAnsi="MS Gothic" w:hint="eastAsia"/>
            </w:rPr>
            <w:t>☐</w:t>
          </w:r>
        </w:sdtContent>
      </w:sdt>
    </w:p>
    <w:p w:rsidR="00D67B9F" w:rsidRDefault="00D67B9F" w:rsidP="005412CC">
      <w:pPr>
        <w:pBdr>
          <w:top w:val="single" w:sz="8" w:space="5" w:color="auto"/>
          <w:left w:val="single" w:sz="8" w:space="4" w:color="auto"/>
          <w:bottom w:val="single" w:sz="8" w:space="2" w:color="auto"/>
          <w:right w:val="single" w:sz="8" w:space="4" w:color="auto"/>
        </w:pBdr>
        <w:tabs>
          <w:tab w:val="left" w:leader="dot" w:pos="6521"/>
        </w:tabs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0"/>
        </w:rPr>
        <w:t>Adresse :</w:t>
      </w:r>
      <w:r w:rsidR="009D6BC9">
        <w:rPr>
          <w:rFonts w:ascii="Arial" w:hAnsi="Arial"/>
          <w:sz w:val="22"/>
        </w:rPr>
        <w:t xml:space="preserve"> </w:t>
      </w:r>
      <w:r w:rsidR="009D6BC9">
        <w:rPr>
          <w:rFonts w:ascii="Arial" w:hAnsi="Arial"/>
          <w:sz w:val="22"/>
        </w:rPr>
        <w:tab/>
      </w:r>
    </w:p>
    <w:p w:rsidR="00D67B9F" w:rsidRDefault="00D67B9F" w:rsidP="005412CC">
      <w:pPr>
        <w:pBdr>
          <w:top w:val="single" w:sz="8" w:space="5" w:color="auto"/>
          <w:left w:val="single" w:sz="8" w:space="4" w:color="auto"/>
          <w:bottom w:val="single" w:sz="8" w:space="2" w:color="auto"/>
          <w:right w:val="single" w:sz="8" w:space="4" w:color="auto"/>
        </w:pBdr>
        <w:tabs>
          <w:tab w:val="left" w:leader="dot" w:pos="2520"/>
          <w:tab w:val="left" w:leader="dot" w:pos="5387"/>
          <w:tab w:val="left" w:leader="dot" w:pos="9000"/>
        </w:tabs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0"/>
        </w:rPr>
        <w:t>CP :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0"/>
        </w:rPr>
        <w:t>Ville</w:t>
      </w:r>
      <w:r>
        <w:rPr>
          <w:rFonts w:ascii="Arial" w:hAnsi="Arial"/>
          <w:sz w:val="22"/>
        </w:rPr>
        <w:t xml:space="preserve"> :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0"/>
        </w:rPr>
        <w:t>Tél</w:t>
      </w:r>
      <w:r>
        <w:rPr>
          <w:rFonts w:ascii="Arial" w:hAnsi="Arial"/>
          <w:sz w:val="22"/>
        </w:rPr>
        <w:t>. :</w:t>
      </w:r>
      <w:r>
        <w:rPr>
          <w:rFonts w:ascii="Arial" w:hAnsi="Arial"/>
          <w:sz w:val="22"/>
        </w:rPr>
        <w:tab/>
        <w:t xml:space="preserve"> </w:t>
      </w:r>
    </w:p>
    <w:p w:rsidR="00D67B9F" w:rsidRDefault="00D67B9F" w:rsidP="005412CC">
      <w:pPr>
        <w:pBdr>
          <w:top w:val="single" w:sz="8" w:space="5" w:color="auto"/>
          <w:left w:val="single" w:sz="8" w:space="4" w:color="auto"/>
          <w:bottom w:val="single" w:sz="8" w:space="2" w:color="auto"/>
          <w:right w:val="single" w:sz="8" w:space="4" w:color="auto"/>
        </w:pBdr>
        <w:tabs>
          <w:tab w:val="left" w:leader="dot" w:pos="5387"/>
          <w:tab w:val="left" w:leader="dot" w:pos="9072"/>
        </w:tabs>
        <w:spacing w:before="80" w:after="80"/>
        <w:rPr>
          <w:rFonts w:ascii="Arial" w:hAnsi="Arial"/>
          <w:sz w:val="20"/>
        </w:rPr>
      </w:pPr>
      <w:r>
        <w:rPr>
          <w:rFonts w:ascii="Arial" w:hAnsi="Arial"/>
          <w:sz w:val="20"/>
        </w:rPr>
        <w:t>Courriel :</w:t>
      </w:r>
      <w:r>
        <w:rPr>
          <w:rFonts w:ascii="Arial" w:hAnsi="Arial"/>
          <w:sz w:val="16"/>
        </w:rPr>
        <w:t xml:space="preserve"> </w:t>
      </w:r>
      <w:r w:rsidR="009F0151">
        <w:rPr>
          <w:rFonts w:ascii="Arial" w:hAnsi="Arial"/>
          <w:sz w:val="16"/>
        </w:rPr>
        <w:tab/>
      </w:r>
      <w:r>
        <w:rPr>
          <w:rFonts w:ascii="Arial" w:hAnsi="Arial"/>
          <w:sz w:val="20"/>
        </w:rPr>
        <w:t>Portable :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20"/>
        </w:rPr>
        <w:tab/>
      </w:r>
    </w:p>
    <w:p w:rsidR="00F929B6" w:rsidRDefault="00F929B6" w:rsidP="005412CC">
      <w:pPr>
        <w:pBdr>
          <w:top w:val="single" w:sz="8" w:space="5" w:color="auto"/>
          <w:left w:val="single" w:sz="8" w:space="4" w:color="auto"/>
          <w:bottom w:val="single" w:sz="8" w:space="2" w:color="auto"/>
          <w:right w:val="single" w:sz="8" w:space="4" w:color="auto"/>
        </w:pBdr>
        <w:tabs>
          <w:tab w:val="left" w:pos="0"/>
          <w:tab w:val="left" w:pos="4500"/>
          <w:tab w:val="left" w:leader="dot" w:pos="9180"/>
        </w:tabs>
        <w:spacing w:before="80" w:after="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Tranche d’âge : 16-25ans </w:t>
      </w:r>
      <w:sdt>
        <w:sdtPr>
          <w:rPr>
            <w:rFonts w:ascii="Arial" w:hAnsi="Arial"/>
            <w:sz w:val="20"/>
          </w:rPr>
          <w:id w:val="83287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Arial" w:hAnsi="Arial"/>
          <w:sz w:val="20"/>
        </w:rPr>
        <w:t xml:space="preserve">            26-45ans </w:t>
      </w:r>
      <w:sdt>
        <w:sdtPr>
          <w:rPr>
            <w:rFonts w:ascii="Arial" w:hAnsi="Arial"/>
            <w:sz w:val="20"/>
          </w:rPr>
          <w:id w:val="-61806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Arial" w:hAnsi="Arial"/>
          <w:sz w:val="20"/>
        </w:rPr>
        <w:t xml:space="preserve">           + de 45 ans </w:t>
      </w:r>
      <w:sdt>
        <w:sdtPr>
          <w:rPr>
            <w:rFonts w:ascii="Arial" w:hAnsi="Arial"/>
            <w:sz w:val="20"/>
          </w:rPr>
          <w:id w:val="33366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Arial" w:hAnsi="Arial"/>
          <w:sz w:val="20"/>
        </w:rPr>
        <w:t xml:space="preserve">        </w:t>
      </w:r>
    </w:p>
    <w:p w:rsidR="00ED7E53" w:rsidRDefault="0073403E" w:rsidP="005412CC">
      <w:pPr>
        <w:pBdr>
          <w:top w:val="single" w:sz="8" w:space="5" w:color="auto"/>
          <w:left w:val="single" w:sz="8" w:space="4" w:color="auto"/>
          <w:bottom w:val="single" w:sz="8" w:space="2" w:color="auto"/>
          <w:right w:val="single" w:sz="8" w:space="4" w:color="auto"/>
        </w:pBdr>
        <w:tabs>
          <w:tab w:val="left" w:pos="3060"/>
        </w:tabs>
        <w:spacing w:before="80" w:after="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Demandeur d’emploi </w:t>
      </w:r>
      <w:r w:rsidR="00F40CCD">
        <w:rPr>
          <w:rFonts w:ascii="Arial" w:hAnsi="Arial"/>
          <w:sz w:val="20"/>
        </w:rPr>
        <w:t>inscrit à Pôle Emploi</w:t>
      </w:r>
      <w:r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190032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42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40CCD">
        <w:rPr>
          <w:rFonts w:ascii="Arial" w:hAnsi="Arial"/>
          <w:sz w:val="20"/>
        </w:rPr>
        <w:tab/>
      </w:r>
      <w:proofErr w:type="spellStart"/>
      <w:r w:rsidR="00ED7E53">
        <w:rPr>
          <w:rFonts w:ascii="Arial" w:hAnsi="Arial"/>
          <w:sz w:val="20"/>
        </w:rPr>
        <w:t>n°identifiant</w:t>
      </w:r>
      <w:proofErr w:type="spellEnd"/>
      <w:r w:rsidR="00ED7E53">
        <w:rPr>
          <w:rFonts w:ascii="Arial" w:hAnsi="Arial"/>
          <w:sz w:val="20"/>
        </w:rPr>
        <w:t xml:space="preserve"> : …………………… </w:t>
      </w:r>
    </w:p>
    <w:p w:rsidR="00ED7E53" w:rsidRPr="008B6C12" w:rsidRDefault="00ED7E53" w:rsidP="005412CC">
      <w:pPr>
        <w:pBdr>
          <w:top w:val="single" w:sz="8" w:space="5" w:color="auto"/>
          <w:left w:val="single" w:sz="8" w:space="4" w:color="auto"/>
          <w:bottom w:val="single" w:sz="8" w:space="2" w:color="auto"/>
          <w:right w:val="single" w:sz="8" w:space="4" w:color="auto"/>
        </w:pBdr>
        <w:tabs>
          <w:tab w:val="left" w:pos="3060"/>
        </w:tabs>
        <w:spacing w:before="80" w:after="80"/>
        <w:rPr>
          <w:rFonts w:ascii="Arial" w:hAnsi="Arial"/>
          <w:sz w:val="20"/>
        </w:rPr>
      </w:pPr>
      <w:r w:rsidRPr="008B6C12">
        <w:rPr>
          <w:rFonts w:ascii="Arial" w:hAnsi="Arial"/>
          <w:sz w:val="20"/>
        </w:rPr>
        <w:t>Catégorie DE : ……………………</w:t>
      </w:r>
      <w:r w:rsidRPr="008B6C12">
        <w:rPr>
          <w:rFonts w:ascii="Arial" w:hAnsi="Arial"/>
          <w:sz w:val="20"/>
        </w:rPr>
        <w:tab/>
        <w:t xml:space="preserve">                     Date d’inscription à Pôle Emploi : ……………………</w:t>
      </w:r>
    </w:p>
    <w:p w:rsidR="00D67B9F" w:rsidRPr="00ED7E53" w:rsidRDefault="00F40CCD" w:rsidP="00ED7E53">
      <w:pPr>
        <w:pBdr>
          <w:top w:val="single" w:sz="8" w:space="5" w:color="auto"/>
          <w:left w:val="single" w:sz="8" w:space="4" w:color="auto"/>
          <w:bottom w:val="single" w:sz="8" w:space="2" w:color="auto"/>
          <w:right w:val="single" w:sz="8" w:space="4" w:color="auto"/>
        </w:pBdr>
        <w:tabs>
          <w:tab w:val="left" w:pos="3060"/>
        </w:tabs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0"/>
        </w:rPr>
        <w:t xml:space="preserve">Salarié </w:t>
      </w:r>
      <w:sdt>
        <w:sdtPr>
          <w:rPr>
            <w:rFonts w:ascii="Arial" w:hAnsi="Arial"/>
            <w:sz w:val="20"/>
          </w:rPr>
          <w:id w:val="41999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Arial" w:hAnsi="Arial"/>
          <w:sz w:val="20"/>
        </w:rPr>
        <w:t xml:space="preserve">            </w:t>
      </w:r>
      <w:proofErr w:type="spellStart"/>
      <w:r w:rsidR="0073403E">
        <w:rPr>
          <w:rFonts w:ascii="Arial" w:hAnsi="Arial"/>
          <w:sz w:val="20"/>
        </w:rPr>
        <w:t>Salarié</w:t>
      </w:r>
      <w:proofErr w:type="spellEnd"/>
      <w:r w:rsidR="0073403E">
        <w:rPr>
          <w:rFonts w:ascii="Arial" w:hAnsi="Arial"/>
          <w:sz w:val="20"/>
        </w:rPr>
        <w:t xml:space="preserve"> en I.A.E </w:t>
      </w:r>
      <w:sdt>
        <w:sdtPr>
          <w:rPr>
            <w:rFonts w:ascii="Arial" w:hAnsi="Arial"/>
            <w:sz w:val="20"/>
          </w:rPr>
          <w:id w:val="108581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151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Arial" w:hAnsi="Arial"/>
          <w:sz w:val="20"/>
        </w:rPr>
        <w:t xml:space="preserve">            </w:t>
      </w:r>
      <w:r w:rsidR="0073403E">
        <w:rPr>
          <w:rFonts w:ascii="Arial" w:hAnsi="Arial"/>
          <w:sz w:val="20"/>
        </w:rPr>
        <w:t xml:space="preserve">Salarié en contrat aidé </w:t>
      </w:r>
      <w:sdt>
        <w:sdtPr>
          <w:rPr>
            <w:rFonts w:ascii="Arial" w:hAnsi="Arial"/>
            <w:sz w:val="20"/>
          </w:rPr>
          <w:id w:val="186640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42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D7E53">
        <w:rPr>
          <w:rFonts w:ascii="Arial" w:hAnsi="Arial"/>
          <w:sz w:val="20"/>
        </w:rPr>
        <w:t xml:space="preserve">      </w:t>
      </w:r>
      <w:r w:rsidR="00ED7E53" w:rsidRPr="008B6C12">
        <w:rPr>
          <w:rFonts w:ascii="Arial" w:hAnsi="Arial"/>
          <w:sz w:val="20"/>
        </w:rPr>
        <w:t xml:space="preserve">Autre </w:t>
      </w:r>
      <w:sdt>
        <w:sdtPr>
          <w:rPr>
            <w:rFonts w:ascii="Arial" w:hAnsi="Arial"/>
            <w:sz w:val="20"/>
          </w:rPr>
          <w:id w:val="172340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E53" w:rsidRPr="008B6C1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D7E53" w:rsidRPr="008B6C12">
        <w:rPr>
          <w:rFonts w:ascii="Arial" w:hAnsi="Arial"/>
          <w:sz w:val="20"/>
        </w:rPr>
        <w:t xml:space="preserve">                  </w:t>
      </w:r>
    </w:p>
    <w:p w:rsidR="00D67B9F" w:rsidRDefault="00D67B9F" w:rsidP="005412CC">
      <w:pPr>
        <w:pBdr>
          <w:top w:val="single" w:sz="8" w:space="5" w:color="auto"/>
          <w:left w:val="single" w:sz="8" w:space="4" w:color="auto"/>
          <w:bottom w:val="single" w:sz="8" w:space="2" w:color="auto"/>
          <w:right w:val="single" w:sz="8" w:space="4" w:color="auto"/>
        </w:pBdr>
        <w:tabs>
          <w:tab w:val="left" w:leader="dot" w:pos="4550"/>
          <w:tab w:val="left" w:leader="dot" w:pos="9072"/>
        </w:tabs>
        <w:spacing w:before="80" w:after="8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Dernière classe fréquentée :</w:t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t>Date de sortie système scolaire :</w:t>
      </w:r>
      <w:r>
        <w:rPr>
          <w:rFonts w:ascii="Arial" w:hAnsi="Arial" w:cs="Arial"/>
          <w:sz w:val="20"/>
        </w:rPr>
        <w:tab/>
        <w:t xml:space="preserve"> </w:t>
      </w:r>
    </w:p>
    <w:p w:rsidR="00F929B6" w:rsidRDefault="00D67B9F" w:rsidP="005412CC">
      <w:pPr>
        <w:pBdr>
          <w:top w:val="single" w:sz="8" w:space="5" w:color="auto"/>
          <w:left w:val="single" w:sz="8" w:space="4" w:color="auto"/>
          <w:bottom w:val="single" w:sz="8" w:space="2" w:color="auto"/>
          <w:right w:val="single" w:sz="8" w:space="4" w:color="auto"/>
        </w:pBdr>
        <w:tabs>
          <w:tab w:val="left" w:leader="dot" w:pos="142"/>
          <w:tab w:val="left" w:leader="dot" w:pos="3544"/>
          <w:tab w:val="left" w:leader="dot" w:pos="4111"/>
          <w:tab w:val="left" w:leader="dot" w:pos="6804"/>
          <w:tab w:val="left" w:leader="dot" w:pos="9180"/>
        </w:tabs>
        <w:spacing w:before="80" w:after="80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Diplôme(s) validés(s):</w:t>
      </w:r>
      <w:r w:rsidR="00F929B6">
        <w:rPr>
          <w:rFonts w:ascii="Arial" w:hAnsi="Arial" w:cs="Arial"/>
          <w:sz w:val="20"/>
        </w:rPr>
        <w:t xml:space="preserve"> </w:t>
      </w:r>
      <w:r w:rsidR="009F0151">
        <w:rPr>
          <w:rFonts w:ascii="Arial" w:hAnsi="Arial" w:cs="Arial"/>
          <w:sz w:val="20"/>
        </w:rPr>
        <w:tab/>
      </w:r>
      <w:r w:rsidR="00F929B6">
        <w:rPr>
          <w:rFonts w:ascii="Arial" w:hAnsi="Arial" w:cs="Arial"/>
          <w:sz w:val="20"/>
        </w:rPr>
        <w:t xml:space="preserve">    </w:t>
      </w:r>
      <w:r w:rsidR="009F0151">
        <w:rPr>
          <w:rFonts w:ascii="Arial" w:hAnsi="Arial" w:cs="Arial"/>
          <w:sz w:val="20"/>
        </w:rPr>
        <w:tab/>
      </w:r>
      <w:r w:rsidR="00F929B6"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 w:val="20"/>
        </w:rPr>
        <w:t>Date d'obtention </w:t>
      </w:r>
      <w:r w:rsidR="009F0151">
        <w:rPr>
          <w:rFonts w:ascii="Arial" w:hAnsi="Arial"/>
          <w:sz w:val="20"/>
        </w:rPr>
        <w:tab/>
      </w:r>
      <w:r w:rsidR="00ED7E53">
        <w:rPr>
          <w:rFonts w:ascii="Arial" w:hAnsi="Arial"/>
          <w:sz w:val="20"/>
        </w:rPr>
        <w:t>…</w:t>
      </w:r>
      <w:r w:rsidR="00F929B6" w:rsidRPr="00F929B6">
        <w:rPr>
          <w:rFonts w:ascii="Arial" w:hAnsi="Arial"/>
          <w:sz w:val="20"/>
        </w:rPr>
        <w:t xml:space="preserve"> </w:t>
      </w:r>
      <w:r w:rsidR="00ED7E53" w:rsidRPr="008B6C12">
        <w:rPr>
          <w:rFonts w:ascii="Arial" w:hAnsi="Arial"/>
          <w:sz w:val="20"/>
        </w:rPr>
        <w:t>Niveau </w:t>
      </w:r>
      <w:r w:rsidR="00F929B6" w:rsidRPr="008B6C12">
        <w:rPr>
          <w:rFonts w:ascii="Arial" w:hAnsi="Arial"/>
          <w:sz w:val="20"/>
        </w:rPr>
        <w:t xml:space="preserve">: </w:t>
      </w:r>
      <w:r w:rsidR="009F0151" w:rsidRPr="008B6C12">
        <w:rPr>
          <w:rFonts w:ascii="Arial" w:hAnsi="Arial"/>
          <w:sz w:val="20"/>
        </w:rPr>
        <w:tab/>
      </w:r>
    </w:p>
    <w:p w:rsidR="005412CC" w:rsidRDefault="005412CC" w:rsidP="005412CC">
      <w:pPr>
        <w:pBdr>
          <w:top w:val="single" w:sz="8" w:space="5" w:color="auto"/>
          <w:left w:val="single" w:sz="8" w:space="4" w:color="auto"/>
          <w:bottom w:val="single" w:sz="8" w:space="2" w:color="auto"/>
          <w:right w:val="single" w:sz="8" w:space="4" w:color="auto"/>
        </w:pBdr>
        <w:tabs>
          <w:tab w:val="left" w:pos="1134"/>
          <w:tab w:val="left" w:pos="3402"/>
          <w:tab w:val="left" w:leader="hyphen" w:pos="9360"/>
        </w:tabs>
        <w:spacing w:before="80" w:after="80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TH :</w:t>
      </w:r>
      <w:r>
        <w:rPr>
          <w:rFonts w:ascii="Arial" w:hAnsi="Arial"/>
          <w:sz w:val="20"/>
        </w:rPr>
        <w:t xml:space="preserve"> Oui </w:t>
      </w:r>
      <w:sdt>
        <w:sdtPr>
          <w:rPr>
            <w:rFonts w:ascii="Arial" w:hAnsi="Arial"/>
            <w:sz w:val="20"/>
          </w:rPr>
          <w:id w:val="-76792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Arial" w:hAnsi="Arial"/>
          <w:sz w:val="20"/>
        </w:rPr>
        <w:t xml:space="preserve"> Non </w:t>
      </w:r>
      <w:sdt>
        <w:sdtPr>
          <w:rPr>
            <w:rFonts w:ascii="Arial" w:hAnsi="Arial"/>
            <w:sz w:val="20"/>
          </w:rPr>
          <w:id w:val="176448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Arial" w:hAnsi="Arial"/>
          <w:sz w:val="20"/>
        </w:rPr>
        <w:t xml:space="preserve">    </w:t>
      </w:r>
      <w:r>
        <w:rPr>
          <w:rFonts w:ascii="Arial" w:hAnsi="Arial"/>
          <w:b/>
          <w:bCs/>
          <w:sz w:val="20"/>
        </w:rPr>
        <w:t>Besoin d’aide compensatrice :</w:t>
      </w:r>
      <w:r>
        <w:rPr>
          <w:rFonts w:ascii="Arial" w:hAnsi="Arial"/>
          <w:sz w:val="20"/>
        </w:rPr>
        <w:t xml:space="preserve"> Oui </w:t>
      </w:r>
      <w:sdt>
        <w:sdtPr>
          <w:rPr>
            <w:rFonts w:ascii="Arial" w:hAnsi="Arial"/>
            <w:sz w:val="20"/>
          </w:rPr>
          <w:id w:val="7671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61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Arial" w:hAnsi="Arial"/>
          <w:sz w:val="20"/>
        </w:rPr>
        <w:t xml:space="preserve"> Non  </w:t>
      </w:r>
      <w:sdt>
        <w:sdtPr>
          <w:rPr>
            <w:rFonts w:ascii="Arial" w:hAnsi="Arial"/>
            <w:sz w:val="20"/>
          </w:rPr>
          <w:id w:val="124622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5412CC" w:rsidRDefault="005412CC" w:rsidP="005412CC">
      <w:pPr>
        <w:pBdr>
          <w:top w:val="single" w:sz="8" w:space="5" w:color="auto"/>
          <w:left w:val="single" w:sz="8" w:space="4" w:color="auto"/>
          <w:bottom w:val="single" w:sz="8" w:space="2" w:color="auto"/>
          <w:right w:val="single" w:sz="8" w:space="4" w:color="auto"/>
        </w:pBdr>
        <w:tabs>
          <w:tab w:val="left" w:pos="1134"/>
          <w:tab w:val="left" w:pos="3402"/>
          <w:tab w:val="left" w:leader="hyphen" w:pos="9360"/>
        </w:tabs>
        <w:spacing w:before="80" w:after="80"/>
        <w:rPr>
          <w:rFonts w:ascii="Arial" w:hAnsi="Arial"/>
          <w:sz w:val="20"/>
        </w:rPr>
      </w:pPr>
      <w:r w:rsidRPr="005412CC">
        <w:rPr>
          <w:rFonts w:ascii="Arial" w:hAnsi="Arial"/>
          <w:b/>
          <w:sz w:val="20"/>
        </w:rPr>
        <w:t>Bénéficiaire Garantie Jeunes :</w:t>
      </w:r>
      <w:r>
        <w:rPr>
          <w:rFonts w:ascii="Arial" w:hAnsi="Arial"/>
          <w:sz w:val="20"/>
        </w:rPr>
        <w:t xml:space="preserve"> Oui </w:t>
      </w:r>
      <w:sdt>
        <w:sdtPr>
          <w:rPr>
            <w:rFonts w:ascii="Arial" w:hAnsi="Arial"/>
            <w:sz w:val="20"/>
          </w:rPr>
          <w:id w:val="14462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Arial" w:hAnsi="Arial"/>
          <w:sz w:val="20"/>
        </w:rPr>
        <w:t xml:space="preserve"> Non </w:t>
      </w:r>
      <w:sdt>
        <w:sdtPr>
          <w:rPr>
            <w:rFonts w:ascii="Arial" w:hAnsi="Arial"/>
            <w:sz w:val="20"/>
          </w:rPr>
          <w:id w:val="-109624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F929B6" w:rsidRDefault="00F929B6">
      <w:pPr>
        <w:spacing w:before="80" w:after="80"/>
        <w:rPr>
          <w:rFonts w:ascii="Arial" w:hAnsi="Arial" w:cs="Arial"/>
          <w:b/>
          <w:bCs/>
          <w:sz w:val="20"/>
          <w:u w:val="single"/>
        </w:rPr>
      </w:pPr>
    </w:p>
    <w:p w:rsidR="00D67B9F" w:rsidRDefault="00D67B9F">
      <w:pPr>
        <w:spacing w:before="80" w:after="80"/>
        <w:rPr>
          <w:rFonts w:ascii="Arial" w:hAnsi="Arial" w:cs="Arial"/>
          <w:b/>
          <w:bCs/>
          <w:smallCap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P</w:t>
      </w:r>
      <w:r>
        <w:rPr>
          <w:rFonts w:ascii="Arial" w:hAnsi="Arial" w:cs="Arial"/>
          <w:b/>
          <w:bCs/>
          <w:smallCaps/>
          <w:sz w:val="20"/>
          <w:u w:val="single"/>
        </w:rPr>
        <w:t>RESCRIPTION :</w:t>
      </w:r>
    </w:p>
    <w:p w:rsidR="00ED7E53" w:rsidRPr="008B6C12" w:rsidRDefault="00D67B9F">
      <w:pPr>
        <w:spacing w:before="80" w:after="80"/>
        <w:rPr>
          <w:rFonts w:ascii="Arial" w:hAnsi="Arial" w:cs="Arial"/>
          <w:b/>
          <w:bCs/>
          <w:sz w:val="20"/>
        </w:rPr>
      </w:pPr>
      <w:r w:rsidRPr="008B6C12">
        <w:rPr>
          <w:rFonts w:ascii="Arial" w:hAnsi="Arial" w:cs="Arial"/>
          <w:b/>
          <w:bCs/>
          <w:sz w:val="20"/>
        </w:rPr>
        <w:sym w:font="Wingdings" w:char="F0C4"/>
      </w:r>
      <w:r w:rsidRPr="008B6C12">
        <w:rPr>
          <w:rFonts w:ascii="Arial" w:hAnsi="Arial" w:cs="Arial"/>
          <w:b/>
          <w:bCs/>
          <w:sz w:val="20"/>
        </w:rPr>
        <w:t xml:space="preserve"> Argumentaire</w:t>
      </w:r>
      <w:r w:rsidR="00ED7E53" w:rsidRPr="008B6C12">
        <w:rPr>
          <w:rFonts w:ascii="Arial" w:hAnsi="Arial" w:cs="Arial"/>
          <w:b/>
          <w:bCs/>
          <w:sz w:val="20"/>
        </w:rPr>
        <w:t xml:space="preserve"> </w:t>
      </w:r>
      <w:r w:rsidRPr="008B6C12">
        <w:rPr>
          <w:rFonts w:ascii="Arial" w:hAnsi="Arial" w:cs="Arial"/>
          <w:b/>
          <w:bCs/>
          <w:sz w:val="20"/>
        </w:rPr>
        <w:t xml:space="preserve">: </w:t>
      </w:r>
    </w:p>
    <w:p w:rsidR="00ED7E53" w:rsidRPr="008B6C12" w:rsidRDefault="00324954">
      <w:pPr>
        <w:spacing w:before="80" w:after="80"/>
        <w:rPr>
          <w:rFonts w:ascii="Arial" w:hAnsi="Arial" w:cs="Arial"/>
          <w:bCs/>
          <w:sz w:val="18"/>
          <w:szCs w:val="18"/>
        </w:rPr>
      </w:pPr>
      <w:r w:rsidRPr="008B6C12">
        <w:rPr>
          <w:rFonts w:ascii="Arial" w:hAnsi="Arial" w:cs="Arial"/>
          <w:bCs/>
          <w:sz w:val="18"/>
          <w:szCs w:val="18"/>
        </w:rPr>
        <w:t>(</w:t>
      </w:r>
      <w:r w:rsidR="00ED7E53" w:rsidRPr="008B6C12">
        <w:rPr>
          <w:rFonts w:ascii="Arial" w:hAnsi="Arial" w:cs="Arial"/>
          <w:bCs/>
          <w:sz w:val="18"/>
          <w:szCs w:val="18"/>
        </w:rPr>
        <w:t>Indiquer</w:t>
      </w:r>
      <w:r w:rsidRPr="008B6C12">
        <w:rPr>
          <w:rFonts w:ascii="Arial" w:hAnsi="Arial" w:cs="Arial"/>
          <w:bCs/>
          <w:sz w:val="18"/>
          <w:szCs w:val="18"/>
        </w:rPr>
        <w:t xml:space="preserve"> notamment : 1- </w:t>
      </w:r>
      <w:r w:rsidR="00ED7E53" w:rsidRPr="008B6C12">
        <w:rPr>
          <w:rFonts w:ascii="Arial" w:hAnsi="Arial" w:cs="Arial"/>
          <w:bCs/>
          <w:sz w:val="18"/>
          <w:szCs w:val="18"/>
        </w:rPr>
        <w:t>D</w:t>
      </w:r>
      <w:r w:rsidRPr="008B6C12">
        <w:rPr>
          <w:rFonts w:ascii="Arial" w:hAnsi="Arial" w:cs="Arial"/>
          <w:bCs/>
          <w:sz w:val="18"/>
          <w:szCs w:val="18"/>
        </w:rPr>
        <w:t>ans quel projet s’inscrit la formation</w:t>
      </w:r>
      <w:r w:rsidR="002A0689" w:rsidRPr="008B6C12">
        <w:rPr>
          <w:rFonts w:ascii="Arial" w:hAnsi="Arial" w:cs="Arial"/>
          <w:bCs/>
          <w:sz w:val="18"/>
          <w:szCs w:val="18"/>
        </w:rPr>
        <w:t xml:space="preserve"> </w:t>
      </w:r>
      <w:r w:rsidR="00697324" w:rsidRPr="008B6C12">
        <w:rPr>
          <w:rFonts w:ascii="Arial" w:hAnsi="Arial" w:cs="Arial"/>
          <w:bCs/>
          <w:sz w:val="18"/>
          <w:szCs w:val="18"/>
        </w:rPr>
        <w:t>préconisée</w:t>
      </w:r>
      <w:r w:rsidR="00ED7E53" w:rsidRPr="008B6C12">
        <w:rPr>
          <w:rFonts w:ascii="Arial" w:hAnsi="Arial" w:cs="Arial"/>
          <w:bCs/>
          <w:sz w:val="18"/>
          <w:szCs w:val="18"/>
        </w:rPr>
        <w:t xml:space="preserve"> (professionnel, personnel, autres,…) ?</w:t>
      </w:r>
    </w:p>
    <w:p w:rsidR="00D67B9F" w:rsidRPr="008B6C12" w:rsidRDefault="00ED7E53">
      <w:pPr>
        <w:spacing w:before="80" w:after="80"/>
        <w:rPr>
          <w:rFonts w:ascii="Arial" w:hAnsi="Arial" w:cs="Arial"/>
          <w:bCs/>
          <w:sz w:val="18"/>
          <w:szCs w:val="18"/>
        </w:rPr>
      </w:pPr>
      <w:r w:rsidRPr="008B6C12">
        <w:rPr>
          <w:rFonts w:ascii="Arial" w:hAnsi="Arial" w:cs="Arial"/>
          <w:bCs/>
          <w:sz w:val="18"/>
          <w:szCs w:val="18"/>
        </w:rPr>
        <w:tab/>
      </w:r>
      <w:r w:rsidRPr="008B6C12">
        <w:rPr>
          <w:rFonts w:ascii="Arial" w:hAnsi="Arial" w:cs="Arial"/>
          <w:bCs/>
          <w:sz w:val="18"/>
          <w:szCs w:val="18"/>
        </w:rPr>
        <w:tab/>
        <w:t xml:space="preserve">        </w:t>
      </w:r>
      <w:r w:rsidR="00324954" w:rsidRPr="008B6C12">
        <w:rPr>
          <w:rFonts w:ascii="Arial" w:hAnsi="Arial" w:cs="Arial"/>
          <w:bCs/>
          <w:sz w:val="18"/>
          <w:szCs w:val="18"/>
        </w:rPr>
        <w:t xml:space="preserve">2- </w:t>
      </w:r>
      <w:r w:rsidRPr="008B6C12">
        <w:rPr>
          <w:rFonts w:ascii="Arial" w:hAnsi="Arial" w:cs="Arial"/>
          <w:bCs/>
          <w:sz w:val="18"/>
          <w:szCs w:val="18"/>
        </w:rPr>
        <w:t>Si le projet est professionnel, est-il validé ? Et comment ?</w:t>
      </w:r>
    </w:p>
    <w:p w:rsidR="00ED7E53" w:rsidRPr="00723A2B" w:rsidRDefault="00ED7E53">
      <w:pPr>
        <w:spacing w:before="80" w:after="80"/>
        <w:rPr>
          <w:rFonts w:ascii="Arial" w:hAnsi="Arial" w:cs="Arial"/>
          <w:bCs/>
          <w:sz w:val="20"/>
        </w:rPr>
      </w:pPr>
      <w:r w:rsidRPr="00723A2B">
        <w:rPr>
          <w:rFonts w:ascii="Arial" w:hAnsi="Arial" w:cs="Arial"/>
          <w:bCs/>
          <w:sz w:val="18"/>
          <w:szCs w:val="18"/>
        </w:rPr>
        <w:tab/>
      </w:r>
      <w:r w:rsidRPr="00723A2B">
        <w:rPr>
          <w:rFonts w:ascii="Arial" w:hAnsi="Arial" w:cs="Arial"/>
          <w:bCs/>
          <w:sz w:val="18"/>
          <w:szCs w:val="18"/>
        </w:rPr>
        <w:tab/>
        <w:t xml:space="preserve">        3- Quelles sont les compétences visées ?</w:t>
      </w:r>
    </w:p>
    <w:p w:rsidR="00D67B9F" w:rsidRPr="00723A2B" w:rsidRDefault="0074398B" w:rsidP="00ED7E53">
      <w:pPr>
        <w:tabs>
          <w:tab w:val="left" w:leader="dot" w:pos="9072"/>
        </w:tabs>
        <w:spacing w:before="80" w:after="80" w:line="276" w:lineRule="auto"/>
        <w:rPr>
          <w:rFonts w:ascii="Arial" w:hAnsi="Arial" w:cs="Arial"/>
          <w:sz w:val="16"/>
          <w:szCs w:val="16"/>
        </w:rPr>
      </w:pPr>
      <w:r w:rsidRPr="00723A2B">
        <w:rPr>
          <w:rFonts w:ascii="Arial" w:hAnsi="Arial" w:cs="Arial"/>
          <w:sz w:val="20"/>
        </w:rPr>
        <w:tab/>
      </w:r>
      <w:r w:rsidRPr="00723A2B">
        <w:rPr>
          <w:rFonts w:ascii="Arial" w:hAnsi="Arial" w:cs="Arial"/>
          <w:sz w:val="20"/>
        </w:rPr>
        <w:tab/>
      </w:r>
      <w:r w:rsidRPr="00723A2B">
        <w:rPr>
          <w:rFonts w:ascii="Arial" w:hAnsi="Arial" w:cs="Arial"/>
          <w:sz w:val="20"/>
        </w:rPr>
        <w:tab/>
      </w:r>
      <w:r w:rsidRPr="00723A2B">
        <w:rPr>
          <w:rFonts w:ascii="Arial" w:hAnsi="Arial" w:cs="Arial"/>
          <w:sz w:val="20"/>
        </w:rPr>
        <w:tab/>
      </w:r>
      <w:r w:rsidRPr="00723A2B">
        <w:rPr>
          <w:rFonts w:ascii="Arial" w:hAnsi="Arial" w:cs="Arial"/>
          <w:sz w:val="20"/>
        </w:rPr>
        <w:tab/>
      </w:r>
      <w:r w:rsidRPr="00723A2B">
        <w:rPr>
          <w:rFonts w:ascii="Arial" w:hAnsi="Arial" w:cs="Arial"/>
          <w:sz w:val="20"/>
        </w:rPr>
        <w:tab/>
      </w:r>
      <w:r w:rsidRPr="00723A2B">
        <w:rPr>
          <w:rFonts w:ascii="Arial" w:hAnsi="Arial" w:cs="Arial"/>
          <w:sz w:val="20"/>
        </w:rPr>
        <w:tab/>
      </w:r>
      <w:r w:rsidRPr="00723A2B">
        <w:rPr>
          <w:rFonts w:ascii="Arial" w:hAnsi="Arial" w:cs="Arial"/>
          <w:sz w:val="20"/>
        </w:rPr>
        <w:tab/>
      </w:r>
      <w:r w:rsidRPr="00723A2B">
        <w:rPr>
          <w:rFonts w:ascii="Arial" w:hAnsi="Arial" w:cs="Arial"/>
          <w:sz w:val="20"/>
        </w:rPr>
        <w:tab/>
      </w:r>
      <w:r w:rsidRPr="00723A2B">
        <w:rPr>
          <w:rFonts w:ascii="Arial" w:hAnsi="Arial" w:cs="Arial"/>
          <w:sz w:val="20"/>
        </w:rPr>
        <w:tab/>
      </w:r>
      <w:r w:rsidRPr="00723A2B">
        <w:rPr>
          <w:rFonts w:ascii="Arial" w:hAnsi="Arial" w:cs="Arial"/>
          <w:sz w:val="20"/>
        </w:rPr>
        <w:tab/>
      </w:r>
      <w:r w:rsidRPr="00723A2B">
        <w:rPr>
          <w:rFonts w:ascii="Arial" w:hAnsi="Arial" w:cs="Arial"/>
          <w:sz w:val="20"/>
        </w:rPr>
        <w:tab/>
      </w:r>
    </w:p>
    <w:p w:rsidR="00ED7E53" w:rsidRPr="00723A2B" w:rsidRDefault="00ED7E53" w:rsidP="00ED7E53">
      <w:pPr>
        <w:tabs>
          <w:tab w:val="left" w:leader="dot" w:pos="9072"/>
        </w:tabs>
        <w:spacing w:before="80" w:after="80" w:line="276" w:lineRule="auto"/>
        <w:ind w:left="142" w:hanging="142"/>
        <w:rPr>
          <w:rFonts w:ascii="Arial" w:hAnsi="Arial" w:cs="Arial"/>
          <w:sz w:val="20"/>
        </w:rPr>
      </w:pPr>
      <w:r w:rsidRPr="00723A2B">
        <w:rPr>
          <w:rFonts w:ascii="Arial" w:hAnsi="Arial" w:cs="Arial"/>
          <w:sz w:val="20"/>
        </w:rPr>
        <w:tab/>
      </w:r>
      <w:r w:rsidRPr="00723A2B">
        <w:rPr>
          <w:rFonts w:ascii="Arial" w:hAnsi="Arial" w:cs="Arial"/>
          <w:sz w:val="20"/>
        </w:rPr>
        <w:tab/>
      </w:r>
      <w:r w:rsidR="0074398B" w:rsidRPr="00723A2B">
        <w:rPr>
          <w:rFonts w:ascii="Arial" w:hAnsi="Arial" w:cs="Arial"/>
          <w:sz w:val="20"/>
        </w:rPr>
        <w:tab/>
      </w:r>
      <w:r w:rsidRPr="00723A2B">
        <w:rPr>
          <w:rFonts w:ascii="Arial" w:hAnsi="Arial" w:cs="Arial"/>
          <w:sz w:val="20"/>
        </w:rPr>
        <w:tab/>
      </w:r>
      <w:r w:rsidRPr="00723A2B">
        <w:rPr>
          <w:rFonts w:ascii="Arial" w:hAnsi="Arial" w:cs="Arial"/>
          <w:sz w:val="20"/>
        </w:rPr>
        <w:tab/>
      </w:r>
      <w:r w:rsidRPr="00723A2B">
        <w:rPr>
          <w:rFonts w:ascii="Arial" w:hAnsi="Arial" w:cs="Arial"/>
          <w:sz w:val="20"/>
        </w:rPr>
        <w:tab/>
      </w:r>
      <w:r w:rsidRPr="00723A2B">
        <w:rPr>
          <w:rFonts w:ascii="Arial" w:hAnsi="Arial" w:cs="Arial"/>
          <w:sz w:val="20"/>
        </w:rPr>
        <w:tab/>
      </w:r>
    </w:p>
    <w:p w:rsidR="00ED7E53" w:rsidRPr="00723A2B" w:rsidRDefault="00ED7E53" w:rsidP="00ED7E53">
      <w:pPr>
        <w:tabs>
          <w:tab w:val="left" w:leader="dot" w:pos="9072"/>
        </w:tabs>
        <w:spacing w:before="80" w:after="80" w:line="276" w:lineRule="auto"/>
        <w:ind w:left="142" w:hanging="142"/>
        <w:rPr>
          <w:rFonts w:ascii="Arial" w:hAnsi="Arial" w:cs="Arial"/>
          <w:sz w:val="20"/>
        </w:rPr>
      </w:pPr>
      <w:r w:rsidRPr="00723A2B">
        <w:rPr>
          <w:rFonts w:ascii="Arial" w:hAnsi="Arial" w:cs="Arial"/>
          <w:sz w:val="20"/>
        </w:rPr>
        <w:tab/>
      </w:r>
      <w:r w:rsidRPr="00723A2B">
        <w:rPr>
          <w:rFonts w:ascii="Arial" w:hAnsi="Arial" w:cs="Arial"/>
          <w:sz w:val="20"/>
        </w:rPr>
        <w:tab/>
      </w:r>
    </w:p>
    <w:p w:rsidR="00ED7E53" w:rsidRPr="00ED7E53" w:rsidRDefault="00ED7E53" w:rsidP="00ED7E53">
      <w:pPr>
        <w:tabs>
          <w:tab w:val="left" w:leader="dot" w:pos="9072"/>
        </w:tabs>
        <w:spacing w:before="80" w:after="80" w:line="276" w:lineRule="auto"/>
        <w:ind w:left="142" w:hanging="142"/>
        <w:rPr>
          <w:rFonts w:ascii="Arial" w:hAnsi="Arial" w:cs="Arial"/>
          <w:color w:val="FF0000"/>
          <w:sz w:val="20"/>
        </w:rPr>
      </w:pPr>
    </w:p>
    <w:p w:rsidR="00F40CCD" w:rsidRDefault="00F929B6" w:rsidP="00ED7E53">
      <w:pPr>
        <w:tabs>
          <w:tab w:val="left" w:leader="dot" w:pos="9072"/>
        </w:tabs>
        <w:spacing w:before="80" w:after="80" w:line="276" w:lineRule="auto"/>
        <w:ind w:left="142" w:hanging="142"/>
        <w:rPr>
          <w:rFonts w:ascii="Arial" w:hAnsi="Arial"/>
          <w:b/>
        </w:rPr>
      </w:pPr>
      <w:r>
        <w:rPr>
          <w:rFonts w:ascii="Arial" w:hAnsi="Arial"/>
          <w:b/>
        </w:rPr>
        <w:t>RETOUR DE</w:t>
      </w:r>
      <w:r w:rsidR="00F40CCD">
        <w:rPr>
          <w:rFonts w:ascii="Arial" w:hAnsi="Arial"/>
          <w:b/>
        </w:rPr>
        <w:t xml:space="preserve"> L’ORGANISME DE FORMATION</w:t>
      </w:r>
    </w:p>
    <w:p w:rsidR="00F929B6" w:rsidRDefault="00F929B6" w:rsidP="00D20CDC">
      <w:pPr>
        <w:pBdr>
          <w:top w:val="single" w:sz="8" w:space="5" w:color="auto"/>
          <w:left w:val="single" w:sz="8" w:space="4" w:color="auto"/>
          <w:bottom w:val="single" w:sz="8" w:space="10" w:color="auto"/>
          <w:right w:val="single" w:sz="8" w:space="4" w:color="auto"/>
        </w:pBdr>
        <w:tabs>
          <w:tab w:val="left" w:leader="dot" w:pos="2520"/>
          <w:tab w:val="left" w:leader="dot" w:pos="5954"/>
          <w:tab w:val="left" w:leader="dot" w:pos="9000"/>
        </w:tabs>
        <w:spacing w:before="80" w:after="80"/>
        <w:rPr>
          <w:rFonts w:ascii="Arial" w:hAnsi="Arial"/>
          <w:sz w:val="20"/>
        </w:rPr>
      </w:pPr>
      <w:r>
        <w:rPr>
          <w:rFonts w:ascii="Arial" w:hAnsi="Arial"/>
          <w:sz w:val="20"/>
        </w:rPr>
        <w:t>Tél</w:t>
      </w:r>
      <w:r>
        <w:rPr>
          <w:rFonts w:ascii="Arial" w:hAnsi="Arial"/>
          <w:sz w:val="22"/>
        </w:rPr>
        <w:t>. :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0"/>
        </w:rPr>
        <w:t>Courriel :</w:t>
      </w:r>
      <w:r>
        <w:rPr>
          <w:rFonts w:ascii="Arial" w:hAnsi="Arial"/>
          <w:sz w:val="16"/>
        </w:rPr>
        <w:t xml:space="preserve"> </w:t>
      </w:r>
      <w:r w:rsidR="00D20CDC">
        <w:rPr>
          <w:rFonts w:ascii="Arial" w:hAnsi="Arial"/>
          <w:sz w:val="16"/>
        </w:rPr>
        <w:tab/>
      </w:r>
      <w:r w:rsidR="009618DA" w:rsidRPr="009618DA">
        <w:rPr>
          <w:rFonts w:ascii="Arial" w:hAnsi="Arial"/>
          <w:sz w:val="20"/>
        </w:rPr>
        <w:t xml:space="preserve"> </w:t>
      </w:r>
      <w:r w:rsidR="009618DA">
        <w:rPr>
          <w:rFonts w:ascii="Arial" w:hAnsi="Arial"/>
          <w:sz w:val="20"/>
        </w:rPr>
        <w:t>Date</w:t>
      </w:r>
      <w:r w:rsidR="009618DA">
        <w:rPr>
          <w:rFonts w:ascii="Arial" w:hAnsi="Arial"/>
          <w:sz w:val="22"/>
        </w:rPr>
        <w:t> :</w:t>
      </w:r>
      <w:r w:rsidR="009618DA">
        <w:rPr>
          <w:rFonts w:ascii="Arial" w:hAnsi="Arial"/>
          <w:sz w:val="22"/>
        </w:rPr>
        <w:tab/>
      </w:r>
    </w:p>
    <w:p w:rsidR="00F40CCD" w:rsidRDefault="00F929B6" w:rsidP="00D20CDC">
      <w:pPr>
        <w:pBdr>
          <w:top w:val="single" w:sz="8" w:space="5" w:color="auto"/>
          <w:left w:val="single" w:sz="8" w:space="4" w:color="auto"/>
          <w:bottom w:val="single" w:sz="8" w:space="10" w:color="auto"/>
          <w:right w:val="single" w:sz="8" w:space="4" w:color="auto"/>
        </w:pBdr>
        <w:tabs>
          <w:tab w:val="left" w:leader="dot" w:pos="4820"/>
          <w:tab w:val="left" w:leader="dot" w:pos="9072"/>
        </w:tabs>
        <w:spacing w:before="80" w:after="8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0"/>
        </w:rPr>
        <w:t>Candidat</w:t>
      </w:r>
      <w:r w:rsidR="009618DA">
        <w:rPr>
          <w:rFonts w:ascii="Arial" w:hAnsi="Arial"/>
          <w:sz w:val="20"/>
        </w:rPr>
        <w:t>-e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reçu</w:t>
      </w:r>
      <w:r w:rsidR="009618DA">
        <w:rPr>
          <w:rFonts w:ascii="Arial" w:hAnsi="Arial"/>
          <w:sz w:val="20"/>
        </w:rPr>
        <w:t>-e</w:t>
      </w:r>
      <w:proofErr w:type="spellEnd"/>
      <w:r w:rsidR="00F40CCD">
        <w:rPr>
          <w:rFonts w:ascii="Arial" w:hAnsi="Arial"/>
          <w:sz w:val="20"/>
        </w:rPr>
        <w:t xml:space="preserve"> </w:t>
      </w:r>
      <w:proofErr w:type="gramStart"/>
      <w:r w:rsidR="00F40CCD">
        <w:rPr>
          <w:rFonts w:ascii="Arial" w:hAnsi="Arial"/>
          <w:sz w:val="20"/>
        </w:rPr>
        <w:t>le  :</w:t>
      </w:r>
      <w:proofErr w:type="gramEnd"/>
      <w:r w:rsidR="00F40CCD">
        <w:rPr>
          <w:rFonts w:ascii="Arial" w:hAnsi="Arial"/>
          <w:sz w:val="20"/>
        </w:rPr>
        <w:t xml:space="preserve"> </w:t>
      </w:r>
      <w:r w:rsidR="00D20CDC">
        <w:rPr>
          <w:rFonts w:ascii="Arial" w:hAnsi="Arial"/>
          <w:sz w:val="20"/>
        </w:rPr>
        <w:tab/>
      </w:r>
      <w:r w:rsidR="00F40CCD">
        <w:rPr>
          <w:rFonts w:ascii="Arial" w:hAnsi="Arial" w:cs="Arial"/>
          <w:sz w:val="20"/>
        </w:rPr>
        <w:t>Entrée prévue le</w:t>
      </w:r>
      <w:r w:rsidR="00F40CCD" w:rsidRPr="00D20CDC">
        <w:rPr>
          <w:rFonts w:ascii="Arial" w:hAnsi="Arial" w:cs="Arial"/>
          <w:b/>
          <w:sz w:val="20"/>
        </w:rPr>
        <w:t> </w:t>
      </w:r>
      <w:r w:rsidR="00F40CCD">
        <w:rPr>
          <w:rFonts w:ascii="Arial" w:hAnsi="Arial" w:cs="Arial"/>
          <w:sz w:val="20"/>
        </w:rPr>
        <w:t>:</w:t>
      </w:r>
      <w:r w:rsidR="00F40CCD">
        <w:rPr>
          <w:rFonts w:ascii="Arial" w:hAnsi="Arial" w:cs="Arial"/>
          <w:sz w:val="20"/>
        </w:rPr>
        <w:tab/>
      </w:r>
    </w:p>
    <w:p w:rsidR="00A9290F" w:rsidRDefault="00F40CCD" w:rsidP="00DA5189">
      <w:pPr>
        <w:pBdr>
          <w:top w:val="single" w:sz="8" w:space="5" w:color="auto"/>
          <w:left w:val="single" w:sz="8" w:space="4" w:color="auto"/>
          <w:bottom w:val="single" w:sz="8" w:space="10" w:color="auto"/>
          <w:right w:val="single" w:sz="8" w:space="4" w:color="auto"/>
        </w:pBdr>
        <w:tabs>
          <w:tab w:val="left" w:leader="dot" w:pos="9072"/>
        </w:tabs>
        <w:spacing w:before="80" w:after="8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Si non entrée, motif </w:t>
      </w:r>
      <w:r w:rsidR="00DA5189">
        <w:rPr>
          <w:rFonts w:ascii="Arial" w:hAnsi="Arial"/>
          <w:sz w:val="20"/>
        </w:rPr>
        <w:tab/>
      </w:r>
      <w:r w:rsidR="00DA5189">
        <w:rPr>
          <w:rFonts w:ascii="Arial" w:hAnsi="Arial"/>
          <w:sz w:val="20"/>
        </w:rPr>
        <w:tab/>
      </w:r>
      <w:r w:rsidR="00DA5189">
        <w:rPr>
          <w:rFonts w:ascii="Arial" w:hAnsi="Arial"/>
          <w:sz w:val="20"/>
        </w:rPr>
        <w:tab/>
      </w:r>
      <w:r w:rsidR="00DA5189">
        <w:rPr>
          <w:rFonts w:ascii="Arial" w:hAnsi="Arial"/>
          <w:sz w:val="20"/>
        </w:rPr>
        <w:tab/>
      </w:r>
      <w:r w:rsidR="00DA5189">
        <w:rPr>
          <w:rFonts w:ascii="Arial" w:hAnsi="Arial"/>
          <w:sz w:val="20"/>
        </w:rPr>
        <w:tab/>
      </w:r>
      <w:r w:rsidR="00DA5189">
        <w:rPr>
          <w:rFonts w:ascii="Arial" w:hAnsi="Arial"/>
          <w:sz w:val="20"/>
        </w:rPr>
        <w:tab/>
      </w:r>
      <w:r w:rsidR="00DA5189">
        <w:rPr>
          <w:rFonts w:ascii="Arial" w:hAnsi="Arial"/>
          <w:sz w:val="20"/>
        </w:rPr>
        <w:tab/>
      </w:r>
    </w:p>
    <w:p w:rsidR="00D67B9F" w:rsidRPr="005412CC" w:rsidRDefault="00D67B9F" w:rsidP="005412CC">
      <w:pPr>
        <w:spacing w:before="80" w:after="80"/>
        <w:rPr>
          <w:rFonts w:ascii="Arial" w:hAnsi="Arial" w:cs="Arial"/>
          <w:b/>
          <w:sz w:val="20"/>
        </w:rPr>
      </w:pPr>
      <w:r w:rsidRPr="005412CC">
        <w:rPr>
          <w:rFonts w:ascii="Arial" w:hAnsi="Arial" w:cs="Arial"/>
          <w:sz w:val="16"/>
        </w:rPr>
        <w:lastRenderedPageBreak/>
        <w:tab/>
      </w:r>
      <w:r w:rsidRPr="005412CC">
        <w:rPr>
          <w:rFonts w:ascii="Arial" w:hAnsi="Arial" w:cs="Arial"/>
          <w:b/>
          <w:sz w:val="20"/>
        </w:rPr>
        <w:t>Signature du Bénéficiaire</w:t>
      </w:r>
      <w:r w:rsidRPr="005412CC">
        <w:rPr>
          <w:rFonts w:ascii="Arial" w:hAnsi="Arial" w:cs="Arial"/>
          <w:b/>
          <w:sz w:val="20"/>
        </w:rPr>
        <w:tab/>
      </w:r>
      <w:r w:rsidRPr="005412CC">
        <w:rPr>
          <w:rFonts w:ascii="Arial" w:hAnsi="Arial" w:cs="Arial"/>
          <w:b/>
          <w:sz w:val="20"/>
        </w:rPr>
        <w:tab/>
      </w:r>
      <w:r w:rsidRPr="005412CC">
        <w:rPr>
          <w:rFonts w:ascii="Arial" w:hAnsi="Arial" w:cs="Arial"/>
          <w:b/>
          <w:sz w:val="20"/>
        </w:rPr>
        <w:tab/>
      </w:r>
      <w:r w:rsidRPr="005412CC">
        <w:rPr>
          <w:rFonts w:ascii="Arial" w:hAnsi="Arial" w:cs="Arial"/>
          <w:b/>
          <w:sz w:val="20"/>
        </w:rPr>
        <w:tab/>
      </w:r>
      <w:r w:rsidRPr="005412CC">
        <w:rPr>
          <w:rFonts w:ascii="Arial" w:hAnsi="Arial" w:cs="Arial"/>
          <w:b/>
          <w:sz w:val="20"/>
        </w:rPr>
        <w:tab/>
      </w:r>
      <w:r w:rsidRPr="005412CC">
        <w:rPr>
          <w:rFonts w:ascii="Arial" w:hAnsi="Arial" w:cs="Arial"/>
          <w:b/>
          <w:sz w:val="20"/>
        </w:rPr>
        <w:tab/>
        <w:t>Signature du Prescripteur</w:t>
      </w:r>
    </w:p>
    <w:p w:rsidR="00D67B9F" w:rsidRDefault="00D67B9F"/>
    <w:sectPr w:rsidR="00D67B9F">
      <w:pgSz w:w="11906" w:h="16838"/>
      <w:pgMar w:top="340" w:right="1134" w:bottom="340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5B" w:rsidRDefault="006B185B">
      <w:r>
        <w:separator/>
      </w:r>
    </w:p>
  </w:endnote>
  <w:endnote w:type="continuationSeparator" w:id="0">
    <w:p w:rsidR="006B185B" w:rsidRDefault="006B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5B" w:rsidRDefault="006B185B">
      <w:r>
        <w:separator/>
      </w:r>
    </w:p>
  </w:footnote>
  <w:footnote w:type="continuationSeparator" w:id="0">
    <w:p w:rsidR="006B185B" w:rsidRDefault="006B1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62"/>
    <w:rsid w:val="000B3526"/>
    <w:rsid w:val="000C69A5"/>
    <w:rsid w:val="00130E62"/>
    <w:rsid w:val="00184405"/>
    <w:rsid w:val="002107DC"/>
    <w:rsid w:val="002A0689"/>
    <w:rsid w:val="002C2AB8"/>
    <w:rsid w:val="00324954"/>
    <w:rsid w:val="003C454A"/>
    <w:rsid w:val="00480224"/>
    <w:rsid w:val="00480993"/>
    <w:rsid w:val="00486C7C"/>
    <w:rsid w:val="005412CC"/>
    <w:rsid w:val="00545061"/>
    <w:rsid w:val="005E7429"/>
    <w:rsid w:val="005F65A0"/>
    <w:rsid w:val="00620B93"/>
    <w:rsid w:val="00697324"/>
    <w:rsid w:val="006B185B"/>
    <w:rsid w:val="00723A2B"/>
    <w:rsid w:val="0073403E"/>
    <w:rsid w:val="0074398B"/>
    <w:rsid w:val="00896BAD"/>
    <w:rsid w:val="008B6C12"/>
    <w:rsid w:val="008E51B7"/>
    <w:rsid w:val="009618DA"/>
    <w:rsid w:val="009D6BC9"/>
    <w:rsid w:val="009F0151"/>
    <w:rsid w:val="00A9290F"/>
    <w:rsid w:val="00B2442B"/>
    <w:rsid w:val="00B6218F"/>
    <w:rsid w:val="00C34FE2"/>
    <w:rsid w:val="00D20CDC"/>
    <w:rsid w:val="00D67B9F"/>
    <w:rsid w:val="00DA5189"/>
    <w:rsid w:val="00E67606"/>
    <w:rsid w:val="00ED7E53"/>
    <w:rsid w:val="00F34FC3"/>
    <w:rsid w:val="00F40CCD"/>
    <w:rsid w:val="00F43E54"/>
    <w:rsid w:val="00F929B6"/>
    <w:rsid w:val="00F9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2"/>
    </w:rPr>
  </w:style>
  <w:style w:type="paragraph" w:styleId="Titre2">
    <w:name w:val="heading 2"/>
    <w:basedOn w:val="Normal"/>
    <w:next w:val="Normal"/>
    <w:qFormat/>
    <w:pPr>
      <w:keepNext/>
      <w:ind w:left="2127" w:firstLine="709"/>
      <w:outlineLvl w:val="1"/>
    </w:pPr>
    <w:rPr>
      <w:rFonts w:ascii="Arial" w:hAnsi="Arial"/>
      <w:i/>
      <w:sz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noProof/>
      <w:sz w:val="4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paragraph" w:styleId="Titre6">
    <w:name w:val="heading 6"/>
    <w:basedOn w:val="Normal"/>
    <w:next w:val="Normal"/>
    <w:qFormat/>
    <w:pPr>
      <w:keepNext/>
      <w:tabs>
        <w:tab w:val="left" w:pos="5103"/>
      </w:tabs>
      <w:overflowPunct w:val="0"/>
      <w:autoSpaceDE w:val="0"/>
      <w:autoSpaceDN w:val="0"/>
      <w:adjustRightInd w:val="0"/>
      <w:textAlignment w:val="baseline"/>
      <w:outlineLvl w:val="5"/>
    </w:pPr>
    <w:rPr>
      <w:smallCaps/>
      <w:szCs w:val="20"/>
      <w:u w:val="singl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mallCaps/>
      <w:sz w:val="28"/>
      <w:szCs w:val="20"/>
    </w:rPr>
  </w:style>
  <w:style w:type="paragraph" w:styleId="Corpsdetexte2">
    <w:name w:val="Body Text 2"/>
    <w:basedOn w:val="Normal"/>
    <w:semiHidden/>
    <w:pPr>
      <w:tabs>
        <w:tab w:val="left" w:pos="3402"/>
        <w:tab w:val="left" w:pos="5580"/>
      </w:tabs>
    </w:pPr>
    <w:rPr>
      <w:rFonts w:ascii="Arial" w:hAnsi="Arial"/>
      <w:sz w:val="22"/>
    </w:rPr>
  </w:style>
  <w:style w:type="paragraph" w:styleId="Sous-titre">
    <w:name w:val="Subtitle"/>
    <w:basedOn w:val="Normal"/>
    <w:qFormat/>
    <w:pPr>
      <w:tabs>
        <w:tab w:val="left" w:pos="4536"/>
      </w:tabs>
      <w:ind w:left="4536"/>
    </w:pPr>
    <w:rPr>
      <w:rFonts w:ascii="Arial" w:hAnsi="Arial"/>
      <w:i/>
      <w:sz w:val="2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Lgende">
    <w:name w:val="caption"/>
    <w:basedOn w:val="Normal"/>
    <w:next w:val="Normal"/>
    <w:qFormat/>
    <w:pPr>
      <w:tabs>
        <w:tab w:val="left" w:pos="3180"/>
      </w:tabs>
      <w:jc w:val="center"/>
    </w:pPr>
    <w:rPr>
      <w:rFonts w:ascii="Arial" w:hAnsi="Arial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4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2"/>
    </w:rPr>
  </w:style>
  <w:style w:type="paragraph" w:styleId="Titre2">
    <w:name w:val="heading 2"/>
    <w:basedOn w:val="Normal"/>
    <w:next w:val="Normal"/>
    <w:qFormat/>
    <w:pPr>
      <w:keepNext/>
      <w:ind w:left="2127" w:firstLine="709"/>
      <w:outlineLvl w:val="1"/>
    </w:pPr>
    <w:rPr>
      <w:rFonts w:ascii="Arial" w:hAnsi="Arial"/>
      <w:i/>
      <w:sz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noProof/>
      <w:sz w:val="4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paragraph" w:styleId="Titre6">
    <w:name w:val="heading 6"/>
    <w:basedOn w:val="Normal"/>
    <w:next w:val="Normal"/>
    <w:qFormat/>
    <w:pPr>
      <w:keepNext/>
      <w:tabs>
        <w:tab w:val="left" w:pos="5103"/>
      </w:tabs>
      <w:overflowPunct w:val="0"/>
      <w:autoSpaceDE w:val="0"/>
      <w:autoSpaceDN w:val="0"/>
      <w:adjustRightInd w:val="0"/>
      <w:textAlignment w:val="baseline"/>
      <w:outlineLvl w:val="5"/>
    </w:pPr>
    <w:rPr>
      <w:smallCaps/>
      <w:szCs w:val="20"/>
      <w:u w:val="singl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mallCaps/>
      <w:sz w:val="28"/>
      <w:szCs w:val="20"/>
    </w:rPr>
  </w:style>
  <w:style w:type="paragraph" w:styleId="Corpsdetexte2">
    <w:name w:val="Body Text 2"/>
    <w:basedOn w:val="Normal"/>
    <w:semiHidden/>
    <w:pPr>
      <w:tabs>
        <w:tab w:val="left" w:pos="3402"/>
        <w:tab w:val="left" w:pos="5580"/>
      </w:tabs>
    </w:pPr>
    <w:rPr>
      <w:rFonts w:ascii="Arial" w:hAnsi="Arial"/>
      <w:sz w:val="22"/>
    </w:rPr>
  </w:style>
  <w:style w:type="paragraph" w:styleId="Sous-titre">
    <w:name w:val="Subtitle"/>
    <w:basedOn w:val="Normal"/>
    <w:qFormat/>
    <w:pPr>
      <w:tabs>
        <w:tab w:val="left" w:pos="4536"/>
      </w:tabs>
      <w:ind w:left="4536"/>
    </w:pPr>
    <w:rPr>
      <w:rFonts w:ascii="Arial" w:hAnsi="Arial"/>
      <w:i/>
      <w:sz w:val="2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Lgende">
    <w:name w:val="caption"/>
    <w:basedOn w:val="Normal"/>
    <w:next w:val="Normal"/>
    <w:qFormat/>
    <w:pPr>
      <w:tabs>
        <w:tab w:val="left" w:pos="3180"/>
      </w:tabs>
      <w:jc w:val="center"/>
    </w:pPr>
    <w:rPr>
      <w:rFonts w:ascii="Arial" w:hAnsi="Arial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4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2F83AF-26CE-4C30-AC0C-DAF8FA66BEE3}" type="doc">
      <dgm:prSet loTypeId="urn:microsoft.com/office/officeart/2005/8/layout/hProcess10" loCatId="process" qsTypeId="urn:microsoft.com/office/officeart/2005/8/quickstyle/simple1" qsCatId="simple" csTypeId="urn:microsoft.com/office/officeart/2005/8/colors/accent1_2" csCatId="accent1"/>
      <dgm:spPr/>
    </dgm:pt>
    <dgm:pt modelId="{97CCD452-2AE2-4551-9A92-C663931A82DD}" type="pres">
      <dgm:prSet presAssocID="{822F83AF-26CE-4C30-AC0C-DAF8FA66BEE3}" presName="Name0" presStyleCnt="0">
        <dgm:presLayoutVars>
          <dgm:dir/>
          <dgm:resizeHandles val="exact"/>
        </dgm:presLayoutVars>
      </dgm:prSet>
      <dgm:spPr/>
    </dgm:pt>
  </dgm:ptLst>
  <dgm:cxnLst>
    <dgm:cxn modelId="{7329C2A8-4763-4AEE-A8C8-3392F269FF4A}" type="presOf" srcId="{822F83AF-26CE-4C30-AC0C-DAF8FA66BEE3}" destId="{97CCD452-2AE2-4551-9A92-C663931A82DD}" srcOrd="0" destOrd="0" presId="urn:microsoft.com/office/officeart/2005/8/layout/hProcess10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0">
  <dgm:title val=""/>
  <dgm:desc val=""/>
  <dgm:catLst>
    <dgm:cat type="process" pri="3000"/>
    <dgm:cat type="picture" pri="30000"/>
    <dgm:cat type="pictureconvert" pri="3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op="equ" fact="0.3333"/>
      <dgm:constr type="primFontSz" for="des" forName="txNode" op="equ" val="65"/>
      <dgm:constr type="primFontSz" for="des" forName="connTx" op="equ" val="55"/>
      <dgm:constr type="primFontSz" for="des" forName="connTx" refType="primFontSz" refFor="des" refForName="txNode" op="lte" fact="0.8"/>
    </dgm:constrLst>
    <dgm:ruleLst/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l" for="ch" forName="imagSh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 refType="w" fact="0.14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if>
          <dgm:else name="Name7">
            <dgm:constrLst>
              <dgm:constr type="l" for="ch" forName="imagSh" refType="w" fact="0.14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else>
        </dgm:choose>
        <dgm:ruleLst/>
        <dgm:layoutNode name="imagSh" styleLbl="b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x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imagSh"/>
            <dgm:param type="dstNode" val="imagSh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35"/>
            <dgm:constr type="endPad" refType="connDist" fact="0.3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08E55-178F-44D0-BEC9-57FD5F0C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POSITIONNEMENT SUR UNE ACTION</vt:lpstr>
    </vt:vector>
  </TitlesOfParts>
  <Company>CRMP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POSITIONNEMENT SUR UNE ACTION</dc:title>
  <dc:creator>CAPDET Francis</dc:creator>
  <cp:lastModifiedBy>GODFREY Monique</cp:lastModifiedBy>
  <cp:revision>2</cp:revision>
  <cp:lastPrinted>2015-07-22T09:21:00Z</cp:lastPrinted>
  <dcterms:created xsi:type="dcterms:W3CDTF">2017-02-24T15:07:00Z</dcterms:created>
  <dcterms:modified xsi:type="dcterms:W3CDTF">2017-02-24T15:07:00Z</dcterms:modified>
</cp:coreProperties>
</file>