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70C" w:rsidRPr="007E2853" w:rsidRDefault="0037570C" w:rsidP="00A410AF">
      <w:pPr>
        <w:tabs>
          <w:tab w:val="left" w:pos="1380"/>
          <w:tab w:val="center" w:pos="4762"/>
        </w:tabs>
        <w:rPr>
          <w:rFonts w:asciiTheme="minorHAnsi" w:hAnsiTheme="minorHAnsi" w:cstheme="minorHAnsi"/>
          <w:b/>
          <w:noProof/>
        </w:rPr>
      </w:pPr>
      <w:bookmarkStart w:id="0" w:name="_GoBack"/>
      <w:bookmarkEnd w:id="0"/>
    </w:p>
    <w:tbl>
      <w:tblPr>
        <w:tblpPr w:leftFromText="141" w:rightFromText="141" w:vertAnchor="text" w:horzAnchor="margin" w:tblpY="27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278"/>
      </w:tblGrid>
      <w:tr w:rsidR="00E95A8A" w:rsidRPr="00392FCE" w:rsidTr="000D66F5">
        <w:trPr>
          <w:trHeight w:val="124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5A8A" w:rsidRPr="00392FCE" w:rsidRDefault="00E95A8A" w:rsidP="00F331E9">
            <w:pPr>
              <w:rPr>
                <w:rFonts w:ascii="Arial" w:hAnsi="Arial" w:cs="Arial"/>
                <w:b/>
                <w:bCs/>
              </w:rPr>
            </w:pPr>
          </w:p>
          <w:p w:rsidR="00E95A8A" w:rsidRPr="00392FCE" w:rsidRDefault="00476BE2" w:rsidP="00F331E9">
            <w:pPr>
              <w:ind w:firstLine="34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71AC0B5" wp14:editId="373AECD3">
                  <wp:extent cx="1076325" cy="1114425"/>
                  <wp:effectExtent l="0" t="0" r="9525" b="9525"/>
                  <wp:docPr id="2" name="Image 2" descr="http://intranet.lrmp.fr/files/live/sites/site-portail-lrmp/files/documents/logotype/Occitanie/LOG_Occitanie_carree_%20Cou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intranet.lrmp.fr/files/live/sites/site-portail-lrmp/files/documents/logotype/Occitanie/LOG_Occitanie_carree_%20Cou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FD02EE" w:rsidRDefault="00FD02EE" w:rsidP="007E4325">
            <w:pPr>
              <w:jc w:val="center"/>
              <w:rPr>
                <w:rFonts w:ascii="Arial" w:hAnsi="Arial" w:cs="Arial"/>
                <w:b/>
                <w:smallCaps/>
                <w:color w:val="000080"/>
                <w:sz w:val="28"/>
                <w:szCs w:val="28"/>
              </w:rPr>
            </w:pPr>
          </w:p>
          <w:p w:rsidR="007E4325" w:rsidRPr="007E4325" w:rsidRDefault="007E4325" w:rsidP="007E4325">
            <w:pPr>
              <w:jc w:val="center"/>
              <w:rPr>
                <w:rFonts w:ascii="Arial" w:hAnsi="Arial" w:cs="Arial"/>
                <w:b/>
                <w:smallCaps/>
                <w:color w:val="000080"/>
                <w:sz w:val="28"/>
                <w:szCs w:val="28"/>
              </w:rPr>
            </w:pPr>
            <w:r w:rsidRPr="007E4325">
              <w:rPr>
                <w:rFonts w:ascii="Arial" w:hAnsi="Arial" w:cs="Arial"/>
                <w:b/>
                <w:smallCaps/>
                <w:color w:val="000080"/>
                <w:sz w:val="28"/>
                <w:szCs w:val="28"/>
              </w:rPr>
              <w:t>CSTI 201</w:t>
            </w:r>
            <w:r w:rsidR="00476BE2">
              <w:rPr>
                <w:rFonts w:ascii="Arial" w:hAnsi="Arial" w:cs="Arial"/>
                <w:b/>
                <w:smallCaps/>
                <w:color w:val="000080"/>
                <w:sz w:val="28"/>
                <w:szCs w:val="28"/>
              </w:rPr>
              <w:t>7</w:t>
            </w:r>
          </w:p>
          <w:p w:rsidR="00476BE2" w:rsidRDefault="00476BE2" w:rsidP="0011177B">
            <w:pPr>
              <w:jc w:val="center"/>
              <w:rPr>
                <w:rFonts w:ascii="Arial" w:hAnsi="Arial" w:cs="Arial"/>
                <w:b/>
                <w:smallCaps/>
                <w:color w:val="000080"/>
                <w:sz w:val="28"/>
                <w:szCs w:val="28"/>
              </w:rPr>
            </w:pPr>
          </w:p>
          <w:p w:rsidR="00E95A8A" w:rsidRPr="007E4325" w:rsidRDefault="00E95A8A" w:rsidP="0011177B">
            <w:pPr>
              <w:jc w:val="center"/>
              <w:rPr>
                <w:rFonts w:ascii="Arial" w:hAnsi="Arial" w:cs="Arial"/>
                <w:b/>
                <w:smallCaps/>
                <w:color w:val="000080"/>
                <w:sz w:val="28"/>
                <w:szCs w:val="28"/>
              </w:rPr>
            </w:pPr>
            <w:r w:rsidRPr="007E4325">
              <w:rPr>
                <w:rFonts w:ascii="Arial" w:hAnsi="Arial" w:cs="Arial"/>
                <w:b/>
                <w:smallCaps/>
                <w:color w:val="000080"/>
                <w:sz w:val="28"/>
                <w:szCs w:val="28"/>
              </w:rPr>
              <w:t>Demande d’aide régionale</w:t>
            </w:r>
          </w:p>
          <w:p w:rsidR="0011177B" w:rsidRPr="00392FCE" w:rsidRDefault="005418B4" w:rsidP="0011177B">
            <w:pPr>
              <w:jc w:val="center"/>
              <w:rPr>
                <w:rFonts w:ascii="Arial" w:hAnsi="Arial" w:cs="Arial"/>
                <w:b/>
                <w:smallCaps/>
                <w:color w:val="000080"/>
                <w:sz w:val="26"/>
                <w:szCs w:val="26"/>
              </w:rPr>
            </w:pPr>
            <w:r w:rsidRPr="007E4325">
              <w:rPr>
                <w:rFonts w:ascii="Arial" w:hAnsi="Arial" w:cs="Arial"/>
                <w:b/>
                <w:smallCaps/>
                <w:color w:val="000080"/>
                <w:sz w:val="28"/>
                <w:szCs w:val="28"/>
              </w:rPr>
              <w:t>Présentation</w:t>
            </w:r>
            <w:r w:rsidR="0011177B" w:rsidRPr="007E4325">
              <w:rPr>
                <w:rFonts w:ascii="Arial" w:hAnsi="Arial" w:cs="Arial"/>
                <w:b/>
                <w:smallCaps/>
                <w:color w:val="000080"/>
                <w:sz w:val="28"/>
                <w:szCs w:val="28"/>
              </w:rPr>
              <w:t xml:space="preserve"> du projet</w:t>
            </w:r>
          </w:p>
        </w:tc>
      </w:tr>
    </w:tbl>
    <w:p w:rsidR="00D75041" w:rsidRPr="007E2853" w:rsidRDefault="00D75041" w:rsidP="00E95A8A">
      <w:pPr>
        <w:tabs>
          <w:tab w:val="left" w:pos="1380"/>
          <w:tab w:val="center" w:pos="4762"/>
        </w:tabs>
        <w:rPr>
          <w:rFonts w:asciiTheme="minorHAnsi" w:hAnsiTheme="minorHAnsi" w:cstheme="minorHAnsi"/>
          <w:b/>
          <w:sz w:val="22"/>
        </w:rPr>
      </w:pPr>
    </w:p>
    <w:p w:rsidR="000D66F5" w:rsidRPr="000D66F5" w:rsidRDefault="000D66F5" w:rsidP="000D66F5">
      <w:pPr>
        <w:tabs>
          <w:tab w:val="left" w:pos="1380"/>
          <w:tab w:val="center" w:pos="4762"/>
        </w:tabs>
        <w:jc w:val="center"/>
        <w:rPr>
          <w:rFonts w:asciiTheme="minorHAnsi" w:hAnsiTheme="minorHAnsi" w:cstheme="minorHAnsi"/>
        </w:rPr>
      </w:pP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69"/>
        <w:gridCol w:w="5103"/>
      </w:tblGrid>
      <w:tr w:rsidR="000D66F5" w:rsidRPr="000D66F5" w:rsidTr="001A2DC5">
        <w:trPr>
          <w:trHeight w:val="502"/>
        </w:trPr>
        <w:tc>
          <w:tcPr>
            <w:tcW w:w="3969" w:type="dxa"/>
            <w:shd w:val="clear" w:color="auto" w:fill="auto"/>
            <w:vAlign w:val="center"/>
          </w:tcPr>
          <w:p w:rsidR="000D66F5" w:rsidRPr="00997CB2" w:rsidRDefault="000D66F5" w:rsidP="00F331E9">
            <w:pPr>
              <w:tabs>
                <w:tab w:val="left" w:pos="1380"/>
                <w:tab w:val="center" w:pos="4762"/>
              </w:tabs>
              <w:rPr>
                <w:rFonts w:asciiTheme="minorHAnsi" w:hAnsiTheme="minorHAnsi" w:cstheme="minorHAnsi"/>
                <w:b/>
              </w:rPr>
            </w:pPr>
            <w:r w:rsidRPr="00997CB2">
              <w:rPr>
                <w:rFonts w:asciiTheme="minorHAnsi" w:hAnsiTheme="minorHAnsi" w:cstheme="minorHAnsi"/>
                <w:b/>
                <w:smallCaps/>
              </w:rPr>
              <w:t>Nom du porteur de projet</w:t>
            </w:r>
            <w:r w:rsidRPr="00997CB2">
              <w:rPr>
                <w:rFonts w:asciiTheme="minorHAnsi" w:hAnsiTheme="minorHAnsi" w:cstheme="minorHAnsi"/>
                <w:b/>
                <w:noProof/>
              </w:rPr>
              <w:t> </w:t>
            </w:r>
            <w:r w:rsidR="00F33025">
              <w:rPr>
                <w:rFonts w:asciiTheme="minorHAnsi" w:hAnsiTheme="minorHAnsi" w:cstheme="minorHAnsi"/>
                <w:b/>
                <w:noProof/>
              </w:rPr>
              <w:t xml:space="preserve"> (NOM ASSOC</w:t>
            </w:r>
            <w:r w:rsidR="00B174FA">
              <w:rPr>
                <w:rFonts w:asciiTheme="minorHAnsi" w:hAnsiTheme="minorHAnsi" w:cstheme="minorHAnsi"/>
                <w:b/>
                <w:noProof/>
              </w:rPr>
              <w:t>I</w:t>
            </w:r>
            <w:r w:rsidR="00F33025">
              <w:rPr>
                <w:rFonts w:asciiTheme="minorHAnsi" w:hAnsiTheme="minorHAnsi" w:cstheme="minorHAnsi"/>
                <w:b/>
                <w:noProof/>
              </w:rPr>
              <w:t>ATION)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D66F5" w:rsidRPr="000D66F5" w:rsidRDefault="000D66F5" w:rsidP="00F331E9">
            <w:pPr>
              <w:tabs>
                <w:tab w:val="left" w:pos="1380"/>
                <w:tab w:val="center" w:pos="4762"/>
              </w:tabs>
              <w:ind w:left="34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0D66F5" w:rsidRPr="000D66F5" w:rsidTr="001A2DC5">
        <w:trPr>
          <w:trHeight w:val="482"/>
        </w:trPr>
        <w:tc>
          <w:tcPr>
            <w:tcW w:w="3969" w:type="dxa"/>
            <w:shd w:val="clear" w:color="auto" w:fill="auto"/>
            <w:vAlign w:val="center"/>
          </w:tcPr>
          <w:p w:rsidR="000D66F5" w:rsidRPr="000D66F5" w:rsidRDefault="000D66F5" w:rsidP="00ED1BB8">
            <w:pPr>
              <w:tabs>
                <w:tab w:val="left" w:pos="1380"/>
                <w:tab w:val="center" w:pos="4762"/>
              </w:tabs>
              <w:rPr>
                <w:rFonts w:asciiTheme="minorHAnsi" w:hAnsiTheme="minorHAnsi" w:cstheme="minorHAnsi"/>
                <w:noProof/>
              </w:rPr>
            </w:pPr>
            <w:r w:rsidRPr="000D66F5">
              <w:rPr>
                <w:rFonts w:asciiTheme="minorHAnsi" w:hAnsiTheme="minorHAnsi" w:cstheme="minorHAnsi"/>
                <w:noProof/>
              </w:rPr>
              <w:t>Thématique de l’opération</w:t>
            </w:r>
            <w:r w:rsidRPr="000D66F5">
              <w:rPr>
                <w:rStyle w:val="Marquenotebasdepage"/>
                <w:rFonts w:asciiTheme="minorHAnsi" w:hAnsiTheme="minorHAnsi" w:cstheme="minorHAnsi"/>
                <w:noProof/>
              </w:rPr>
              <w:footnoteReference w:id="1"/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D66F5" w:rsidRPr="000D66F5" w:rsidRDefault="000D66F5" w:rsidP="00F331E9">
            <w:pPr>
              <w:tabs>
                <w:tab w:val="left" w:pos="1380"/>
                <w:tab w:val="center" w:pos="4762"/>
              </w:tabs>
              <w:ind w:left="34"/>
              <w:rPr>
                <w:rFonts w:asciiTheme="minorHAnsi" w:eastAsia="Tahoma" w:hAnsiTheme="minorHAnsi" w:cstheme="minorHAnsi"/>
              </w:rPr>
            </w:pPr>
          </w:p>
        </w:tc>
      </w:tr>
      <w:tr w:rsidR="000D66F5" w:rsidRPr="000D66F5" w:rsidTr="001A2DC5">
        <w:trPr>
          <w:trHeight w:val="482"/>
        </w:trPr>
        <w:tc>
          <w:tcPr>
            <w:tcW w:w="3969" w:type="dxa"/>
            <w:shd w:val="clear" w:color="auto" w:fill="auto"/>
            <w:vAlign w:val="center"/>
          </w:tcPr>
          <w:p w:rsidR="000D66F5" w:rsidRPr="00997CB2" w:rsidRDefault="000D66F5" w:rsidP="00F331E9">
            <w:pPr>
              <w:tabs>
                <w:tab w:val="left" w:pos="1380"/>
                <w:tab w:val="center" w:pos="4762"/>
              </w:tabs>
              <w:rPr>
                <w:rFonts w:asciiTheme="minorHAnsi" w:hAnsiTheme="minorHAnsi" w:cstheme="minorHAnsi"/>
                <w:b/>
                <w:noProof/>
              </w:rPr>
            </w:pPr>
            <w:r w:rsidRPr="00997CB2">
              <w:rPr>
                <w:rFonts w:asciiTheme="minorHAnsi" w:hAnsiTheme="minorHAnsi" w:cstheme="minorHAnsi"/>
                <w:b/>
                <w:smallCaps/>
              </w:rPr>
              <w:t>Intitulé de l’opération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D66F5" w:rsidRPr="000D66F5" w:rsidRDefault="000D66F5" w:rsidP="00F331E9">
            <w:pPr>
              <w:tabs>
                <w:tab w:val="left" w:pos="1380"/>
                <w:tab w:val="center" w:pos="4762"/>
              </w:tabs>
              <w:ind w:left="34"/>
              <w:rPr>
                <w:rFonts w:asciiTheme="minorHAnsi" w:eastAsia="Tahoma" w:hAnsiTheme="minorHAnsi" w:cstheme="minorHAnsi"/>
              </w:rPr>
            </w:pPr>
          </w:p>
        </w:tc>
      </w:tr>
      <w:tr w:rsidR="00997CB2" w:rsidRPr="000D66F5" w:rsidTr="001A2DC5">
        <w:trPr>
          <w:trHeight w:val="482"/>
        </w:trPr>
        <w:tc>
          <w:tcPr>
            <w:tcW w:w="3969" w:type="dxa"/>
            <w:shd w:val="clear" w:color="auto" w:fill="auto"/>
            <w:vAlign w:val="center"/>
          </w:tcPr>
          <w:p w:rsidR="00997CB2" w:rsidRPr="00997CB2" w:rsidRDefault="00997CB2" w:rsidP="00F331E9">
            <w:pPr>
              <w:tabs>
                <w:tab w:val="left" w:pos="1380"/>
                <w:tab w:val="center" w:pos="4762"/>
              </w:tabs>
              <w:rPr>
                <w:rFonts w:asciiTheme="minorHAnsi" w:hAnsiTheme="minorHAnsi" w:cstheme="minorHAnsi"/>
                <w:b/>
                <w:smallCaps/>
              </w:rPr>
            </w:pPr>
            <w:r w:rsidRPr="00997CB2">
              <w:rPr>
                <w:rFonts w:asciiTheme="minorHAnsi" w:hAnsiTheme="minorHAnsi" w:cstheme="minorHAnsi"/>
                <w:i/>
                <w:noProof/>
              </w:rPr>
              <w:t>Localisation de l’opération</w:t>
            </w:r>
            <w:r w:rsidRPr="00997CB2">
              <w:rPr>
                <w:rFonts w:asciiTheme="minorHAnsi" w:hAnsiTheme="minorHAnsi" w:cstheme="minorHAnsi"/>
                <w:noProof/>
              </w:rPr>
              <w:t xml:space="preserve"> (lieu</w:t>
            </w:r>
            <w:r w:rsidR="004F18BF">
              <w:rPr>
                <w:rFonts w:asciiTheme="minorHAnsi" w:hAnsiTheme="minorHAnsi" w:cstheme="minorHAnsi"/>
                <w:noProof/>
              </w:rPr>
              <w:t>x</w:t>
            </w:r>
            <w:r w:rsidRPr="00997CB2">
              <w:rPr>
                <w:rFonts w:asciiTheme="minorHAnsi" w:hAnsiTheme="minorHAnsi" w:cstheme="minorHAnsi"/>
                <w:noProof/>
              </w:rPr>
              <w:t xml:space="preserve"> où se déroule l’opération)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97CB2" w:rsidRPr="000D66F5" w:rsidRDefault="00997CB2" w:rsidP="00F331E9">
            <w:pPr>
              <w:tabs>
                <w:tab w:val="left" w:pos="1380"/>
                <w:tab w:val="center" w:pos="4762"/>
              </w:tabs>
              <w:ind w:left="34"/>
              <w:rPr>
                <w:rFonts w:asciiTheme="minorHAnsi" w:eastAsia="Tahoma" w:hAnsiTheme="minorHAnsi" w:cstheme="minorHAnsi"/>
              </w:rPr>
            </w:pPr>
          </w:p>
        </w:tc>
      </w:tr>
      <w:tr w:rsidR="000D66F5" w:rsidRPr="000D66F5" w:rsidTr="001A2DC5">
        <w:trPr>
          <w:trHeight w:val="482"/>
        </w:trPr>
        <w:tc>
          <w:tcPr>
            <w:tcW w:w="3969" w:type="dxa"/>
            <w:shd w:val="clear" w:color="auto" w:fill="auto"/>
            <w:vAlign w:val="center"/>
          </w:tcPr>
          <w:p w:rsidR="000D66F5" w:rsidRPr="000D66F5" w:rsidRDefault="000D66F5" w:rsidP="008C3A0C">
            <w:pPr>
              <w:tabs>
                <w:tab w:val="left" w:pos="1380"/>
                <w:tab w:val="center" w:pos="4762"/>
              </w:tabs>
              <w:rPr>
                <w:rFonts w:asciiTheme="minorHAnsi" w:hAnsiTheme="minorHAnsi" w:cstheme="minorHAnsi"/>
                <w:noProof/>
              </w:rPr>
            </w:pPr>
            <w:r w:rsidRPr="00997CB2">
              <w:rPr>
                <w:rFonts w:asciiTheme="minorHAnsi" w:hAnsiTheme="minorHAnsi" w:cstheme="minorHAnsi"/>
                <w:b/>
                <w:smallCaps/>
              </w:rPr>
              <w:t xml:space="preserve">Période </w:t>
            </w:r>
            <w:r w:rsidR="008C3A0C">
              <w:rPr>
                <w:rFonts w:asciiTheme="minorHAnsi" w:hAnsiTheme="minorHAnsi" w:cstheme="minorHAnsi"/>
                <w:b/>
                <w:smallCaps/>
              </w:rPr>
              <w:t xml:space="preserve">de </w:t>
            </w:r>
            <w:r w:rsidR="00C22947">
              <w:rPr>
                <w:rFonts w:asciiTheme="minorHAnsi" w:hAnsiTheme="minorHAnsi" w:cstheme="minorHAnsi"/>
                <w:b/>
                <w:smallCaps/>
              </w:rPr>
              <w:t>réalisation</w:t>
            </w:r>
            <w:r w:rsidR="008C3A0C">
              <w:rPr>
                <w:rFonts w:asciiTheme="minorHAnsi" w:hAnsiTheme="minorHAnsi" w:cstheme="minorHAnsi"/>
                <w:b/>
                <w:smallCaps/>
              </w:rPr>
              <w:t xml:space="preserve"> du projet</w:t>
            </w:r>
          </w:p>
        </w:tc>
        <w:tc>
          <w:tcPr>
            <w:tcW w:w="5103" w:type="dxa"/>
            <w:shd w:val="clear" w:color="auto" w:fill="auto"/>
            <w:vAlign w:val="center"/>
          </w:tcPr>
          <w:tbl>
            <w:tblPr>
              <w:tblpPr w:leftFromText="141" w:rightFromText="141" w:vertAnchor="page" w:horzAnchor="page" w:tblpXSpec="center" w:tblpY="61"/>
              <w:tblOverlap w:val="never"/>
              <w:tblW w:w="0" w:type="auto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FF0000"/>
                <w:insideV w:val="single" w:sz="4" w:space="0" w:color="A6A6A6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1"/>
              <w:gridCol w:w="188"/>
              <w:gridCol w:w="188"/>
              <w:gridCol w:w="218"/>
              <w:gridCol w:w="188"/>
              <w:gridCol w:w="187"/>
              <w:gridCol w:w="218"/>
              <w:gridCol w:w="188"/>
              <w:gridCol w:w="188"/>
              <w:gridCol w:w="188"/>
              <w:gridCol w:w="188"/>
              <w:gridCol w:w="341"/>
              <w:gridCol w:w="188"/>
              <w:gridCol w:w="188"/>
              <w:gridCol w:w="218"/>
              <w:gridCol w:w="188"/>
              <w:gridCol w:w="188"/>
              <w:gridCol w:w="218"/>
              <w:gridCol w:w="188"/>
              <w:gridCol w:w="188"/>
              <w:gridCol w:w="188"/>
              <w:gridCol w:w="188"/>
            </w:tblGrid>
            <w:tr w:rsidR="000D66F5" w:rsidRPr="000D66F5" w:rsidTr="000D66F5">
              <w:trPr>
                <w:trHeight w:hRule="exact" w:val="227"/>
              </w:trPr>
              <w:tc>
                <w:tcPr>
                  <w:tcW w:w="342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0D66F5" w:rsidRPr="000D66F5" w:rsidRDefault="000D66F5" w:rsidP="000D66F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  <w:r w:rsidRPr="000D66F5">
                    <w:rPr>
                      <w:rFonts w:asciiTheme="minorHAnsi" w:eastAsia="Tahoma" w:hAnsiTheme="minorHAnsi" w:cstheme="minorHAnsi"/>
                    </w:rPr>
                    <w:t>du</w:t>
                  </w:r>
                </w:p>
              </w:tc>
              <w:tc>
                <w:tcPr>
                  <w:tcW w:w="188" w:type="dxa"/>
                  <w:tcBorders>
                    <w:top w:val="nil"/>
                  </w:tcBorders>
                  <w:vAlign w:val="center"/>
                </w:tcPr>
                <w:p w:rsidR="000D66F5" w:rsidRPr="000D66F5" w:rsidRDefault="000D66F5" w:rsidP="000D66F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188" w:type="dxa"/>
                  <w:tcBorders>
                    <w:top w:val="nil"/>
                  </w:tcBorders>
                  <w:vAlign w:val="center"/>
                </w:tcPr>
                <w:p w:rsidR="000D66F5" w:rsidRPr="000D66F5" w:rsidRDefault="000D66F5" w:rsidP="000D66F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15" w:type="dxa"/>
                  <w:tcBorders>
                    <w:top w:val="nil"/>
                    <w:bottom w:val="nil"/>
                  </w:tcBorders>
                  <w:vAlign w:val="center"/>
                </w:tcPr>
                <w:p w:rsidR="000D66F5" w:rsidRPr="000D66F5" w:rsidRDefault="000D66F5" w:rsidP="000D66F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  <w:r w:rsidRPr="000D66F5">
                    <w:rPr>
                      <w:rFonts w:asciiTheme="minorHAnsi" w:eastAsia="Tahoma" w:hAnsiTheme="minorHAnsi" w:cstheme="minorHAnsi"/>
                    </w:rPr>
                    <w:t>/</w:t>
                  </w:r>
                </w:p>
              </w:tc>
              <w:tc>
                <w:tcPr>
                  <w:tcW w:w="188" w:type="dxa"/>
                  <w:tcBorders>
                    <w:top w:val="nil"/>
                  </w:tcBorders>
                  <w:vAlign w:val="center"/>
                </w:tcPr>
                <w:p w:rsidR="000D66F5" w:rsidRPr="000D66F5" w:rsidRDefault="000D66F5" w:rsidP="000D66F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187" w:type="dxa"/>
                  <w:tcBorders>
                    <w:top w:val="nil"/>
                  </w:tcBorders>
                  <w:vAlign w:val="center"/>
                </w:tcPr>
                <w:p w:rsidR="000D66F5" w:rsidRPr="000D66F5" w:rsidRDefault="000D66F5" w:rsidP="000D66F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15" w:type="dxa"/>
                  <w:tcBorders>
                    <w:top w:val="nil"/>
                    <w:bottom w:val="nil"/>
                  </w:tcBorders>
                  <w:vAlign w:val="center"/>
                </w:tcPr>
                <w:p w:rsidR="000D66F5" w:rsidRPr="000D66F5" w:rsidRDefault="000D66F5" w:rsidP="000D66F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  <w:r w:rsidRPr="000D66F5">
                    <w:rPr>
                      <w:rFonts w:asciiTheme="minorHAnsi" w:eastAsia="Tahoma" w:hAnsiTheme="minorHAnsi" w:cstheme="minorHAnsi"/>
                    </w:rPr>
                    <w:t>/</w:t>
                  </w:r>
                </w:p>
              </w:tc>
              <w:tc>
                <w:tcPr>
                  <w:tcW w:w="188" w:type="dxa"/>
                  <w:tcBorders>
                    <w:top w:val="nil"/>
                  </w:tcBorders>
                  <w:vAlign w:val="center"/>
                </w:tcPr>
                <w:p w:rsidR="000D66F5" w:rsidRPr="000D66F5" w:rsidRDefault="000D66F5" w:rsidP="000D66F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188" w:type="dxa"/>
                  <w:tcBorders>
                    <w:top w:val="nil"/>
                  </w:tcBorders>
                  <w:vAlign w:val="center"/>
                </w:tcPr>
                <w:p w:rsidR="000D66F5" w:rsidRPr="000D66F5" w:rsidRDefault="000D66F5" w:rsidP="000D66F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188" w:type="dxa"/>
                  <w:tcBorders>
                    <w:top w:val="nil"/>
                  </w:tcBorders>
                  <w:vAlign w:val="center"/>
                </w:tcPr>
                <w:p w:rsidR="000D66F5" w:rsidRPr="000D66F5" w:rsidRDefault="000D66F5" w:rsidP="000D66F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188" w:type="dxa"/>
                  <w:tcBorders>
                    <w:top w:val="nil"/>
                  </w:tcBorders>
                  <w:vAlign w:val="center"/>
                </w:tcPr>
                <w:p w:rsidR="000D66F5" w:rsidRPr="000D66F5" w:rsidRDefault="000D66F5" w:rsidP="000D66F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0D66F5" w:rsidRPr="000D66F5" w:rsidRDefault="000D66F5" w:rsidP="000D66F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  <w:r w:rsidRPr="000D66F5">
                    <w:rPr>
                      <w:rFonts w:asciiTheme="minorHAnsi" w:eastAsia="Tahoma" w:hAnsiTheme="minorHAnsi" w:cstheme="minorHAnsi"/>
                    </w:rPr>
                    <w:t>au</w:t>
                  </w:r>
                </w:p>
              </w:tc>
              <w:tc>
                <w:tcPr>
                  <w:tcW w:w="188" w:type="dxa"/>
                  <w:tcBorders>
                    <w:top w:val="nil"/>
                  </w:tcBorders>
                  <w:vAlign w:val="center"/>
                </w:tcPr>
                <w:p w:rsidR="000D66F5" w:rsidRPr="000D66F5" w:rsidRDefault="000D66F5" w:rsidP="000D66F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188" w:type="dxa"/>
                  <w:tcBorders>
                    <w:top w:val="nil"/>
                  </w:tcBorders>
                  <w:vAlign w:val="center"/>
                </w:tcPr>
                <w:p w:rsidR="000D66F5" w:rsidRPr="000D66F5" w:rsidRDefault="000D66F5" w:rsidP="000D66F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15" w:type="dxa"/>
                  <w:tcBorders>
                    <w:top w:val="nil"/>
                    <w:bottom w:val="nil"/>
                  </w:tcBorders>
                  <w:vAlign w:val="center"/>
                </w:tcPr>
                <w:p w:rsidR="000D66F5" w:rsidRPr="000D66F5" w:rsidRDefault="000D66F5" w:rsidP="000D66F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  <w:r w:rsidRPr="000D66F5">
                    <w:rPr>
                      <w:rFonts w:asciiTheme="minorHAnsi" w:eastAsia="Tahoma" w:hAnsiTheme="minorHAnsi" w:cstheme="minorHAnsi"/>
                    </w:rPr>
                    <w:t>/</w:t>
                  </w:r>
                </w:p>
              </w:tc>
              <w:tc>
                <w:tcPr>
                  <w:tcW w:w="188" w:type="dxa"/>
                  <w:tcBorders>
                    <w:top w:val="nil"/>
                  </w:tcBorders>
                  <w:vAlign w:val="center"/>
                </w:tcPr>
                <w:p w:rsidR="000D66F5" w:rsidRPr="000D66F5" w:rsidRDefault="000D66F5" w:rsidP="000D66F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188" w:type="dxa"/>
                  <w:tcBorders>
                    <w:top w:val="nil"/>
                  </w:tcBorders>
                  <w:vAlign w:val="center"/>
                </w:tcPr>
                <w:p w:rsidR="000D66F5" w:rsidRPr="000D66F5" w:rsidRDefault="000D66F5" w:rsidP="000D66F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bottom w:val="nil"/>
                  </w:tcBorders>
                  <w:vAlign w:val="center"/>
                </w:tcPr>
                <w:p w:rsidR="000D66F5" w:rsidRPr="000D66F5" w:rsidRDefault="000D66F5" w:rsidP="000D66F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  <w:r w:rsidRPr="000D66F5">
                    <w:rPr>
                      <w:rFonts w:asciiTheme="minorHAnsi" w:eastAsia="Tahoma" w:hAnsiTheme="minorHAnsi" w:cstheme="minorHAnsi"/>
                    </w:rPr>
                    <w:t>/</w:t>
                  </w:r>
                </w:p>
              </w:tc>
              <w:tc>
                <w:tcPr>
                  <w:tcW w:w="188" w:type="dxa"/>
                  <w:tcBorders>
                    <w:top w:val="nil"/>
                  </w:tcBorders>
                  <w:vAlign w:val="center"/>
                </w:tcPr>
                <w:p w:rsidR="000D66F5" w:rsidRPr="000D66F5" w:rsidRDefault="000D66F5" w:rsidP="000D66F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188" w:type="dxa"/>
                  <w:tcBorders>
                    <w:top w:val="nil"/>
                  </w:tcBorders>
                  <w:vAlign w:val="center"/>
                </w:tcPr>
                <w:p w:rsidR="000D66F5" w:rsidRPr="000D66F5" w:rsidRDefault="000D66F5" w:rsidP="000D66F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188" w:type="dxa"/>
                  <w:tcBorders>
                    <w:top w:val="nil"/>
                  </w:tcBorders>
                  <w:vAlign w:val="center"/>
                </w:tcPr>
                <w:p w:rsidR="000D66F5" w:rsidRPr="000D66F5" w:rsidRDefault="000D66F5" w:rsidP="000D66F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188" w:type="dxa"/>
                  <w:tcBorders>
                    <w:top w:val="nil"/>
                  </w:tcBorders>
                  <w:vAlign w:val="center"/>
                </w:tcPr>
                <w:p w:rsidR="000D66F5" w:rsidRPr="000D66F5" w:rsidRDefault="000D66F5" w:rsidP="000D66F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</w:tr>
          </w:tbl>
          <w:p w:rsidR="000D66F5" w:rsidRPr="000D66F5" w:rsidRDefault="000D66F5" w:rsidP="00F331E9">
            <w:pPr>
              <w:tabs>
                <w:tab w:val="left" w:pos="1380"/>
                <w:tab w:val="center" w:pos="4762"/>
              </w:tabs>
              <w:ind w:left="34"/>
              <w:jc w:val="center"/>
              <w:rPr>
                <w:rFonts w:asciiTheme="minorHAnsi" w:eastAsia="Tahoma" w:hAnsiTheme="minorHAnsi" w:cstheme="minorHAnsi"/>
              </w:rPr>
            </w:pPr>
          </w:p>
        </w:tc>
      </w:tr>
      <w:tr w:rsidR="001A2DC5" w:rsidRPr="000D66F5" w:rsidTr="001A2DC5">
        <w:trPr>
          <w:trHeight w:val="48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DC5" w:rsidRPr="00997CB2" w:rsidRDefault="001A2DC5" w:rsidP="0011177B">
            <w:pPr>
              <w:tabs>
                <w:tab w:val="left" w:pos="1380"/>
                <w:tab w:val="center" w:pos="4762"/>
              </w:tabs>
              <w:rPr>
                <w:rFonts w:asciiTheme="minorHAnsi" w:hAnsiTheme="minorHAnsi" w:cstheme="minorHAnsi"/>
                <w:b/>
                <w:smallCaps/>
              </w:rPr>
            </w:pPr>
            <w:r w:rsidRPr="001A2DC5">
              <w:rPr>
                <w:rFonts w:asciiTheme="minorHAnsi" w:hAnsiTheme="minorHAnsi" w:cstheme="minorHAnsi"/>
                <w:b/>
                <w:smallCaps/>
              </w:rPr>
              <w:t>Montant de l’aide</w:t>
            </w:r>
            <w:r w:rsidR="0011177B">
              <w:rPr>
                <w:rFonts w:asciiTheme="minorHAnsi" w:hAnsiTheme="minorHAnsi" w:cstheme="minorHAnsi"/>
                <w:b/>
                <w:smallCaps/>
              </w:rPr>
              <w:t xml:space="preserve"> REGIONALE</w:t>
            </w:r>
            <w:r w:rsidRPr="001A2DC5">
              <w:rPr>
                <w:rFonts w:asciiTheme="minorHAnsi" w:hAnsiTheme="minorHAnsi" w:cstheme="minorHAnsi"/>
                <w:b/>
                <w:smallCaps/>
              </w:rPr>
              <w:t xml:space="preserve"> sollicitee</w:t>
            </w:r>
            <w:r w:rsidR="00147CF0">
              <w:rPr>
                <w:rFonts w:asciiTheme="minorHAnsi" w:hAnsiTheme="minorHAnsi" w:cstheme="minorHAnsi"/>
                <w:b/>
                <w:smallCaps/>
              </w:rPr>
              <w:t xml:space="preserve"> pour l’ensemble du réseau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DC5" w:rsidRPr="000D66F5" w:rsidRDefault="001A2DC5" w:rsidP="0011177B">
            <w:pPr>
              <w:tabs>
                <w:tab w:val="left" w:pos="1380"/>
                <w:tab w:val="center" w:pos="4762"/>
              </w:tabs>
              <w:jc w:val="center"/>
              <w:rPr>
                <w:rFonts w:asciiTheme="minorHAnsi" w:eastAsia="Tahoma" w:hAnsiTheme="minorHAnsi" w:cstheme="minorHAnsi"/>
              </w:rPr>
            </w:pPr>
          </w:p>
        </w:tc>
      </w:tr>
      <w:tr w:rsidR="000D66F5" w:rsidRPr="000D66F5" w:rsidTr="001A2DC5">
        <w:trPr>
          <w:trHeight w:val="482"/>
        </w:trPr>
        <w:tc>
          <w:tcPr>
            <w:tcW w:w="3969" w:type="dxa"/>
            <w:shd w:val="clear" w:color="auto" w:fill="auto"/>
            <w:vAlign w:val="center"/>
          </w:tcPr>
          <w:p w:rsidR="000D66F5" w:rsidRPr="00003C87" w:rsidRDefault="00A66499" w:rsidP="00003C87">
            <w:pPr>
              <w:tabs>
                <w:tab w:val="left" w:pos="1380"/>
                <w:tab w:val="center" w:pos="4762"/>
              </w:tabs>
              <w:rPr>
                <w:rFonts w:asciiTheme="minorHAnsi" w:hAnsiTheme="minorHAnsi" w:cstheme="minorHAnsi"/>
                <w:noProof/>
              </w:rPr>
            </w:pPr>
            <w:r w:rsidRPr="00003C87">
              <w:rPr>
                <w:rFonts w:asciiTheme="minorHAnsi" w:hAnsiTheme="minorHAnsi" w:cstheme="minorHAnsi"/>
                <w:b/>
                <w:smallCaps/>
              </w:rPr>
              <w:t>souhaitez-vous postuler à une demande</w:t>
            </w:r>
            <w:r w:rsidR="00003C87">
              <w:rPr>
                <w:rFonts w:asciiTheme="minorHAnsi" w:hAnsiTheme="minorHAnsi" w:cstheme="minorHAnsi"/>
                <w:b/>
                <w:smallCaps/>
              </w:rPr>
              <w:t xml:space="preserve"> </w:t>
            </w:r>
            <w:r w:rsidRPr="00003C87">
              <w:rPr>
                <w:rFonts w:asciiTheme="minorHAnsi" w:hAnsiTheme="minorHAnsi" w:cstheme="minorHAnsi"/>
                <w:b/>
                <w:smallCaps/>
              </w:rPr>
              <w:t>FEDER si les conditions sont</w:t>
            </w:r>
            <w:r w:rsidR="00003C87">
              <w:rPr>
                <w:rFonts w:asciiTheme="minorHAnsi" w:hAnsiTheme="minorHAnsi" w:cstheme="minorHAnsi"/>
                <w:b/>
                <w:smallCaps/>
              </w:rPr>
              <w:t xml:space="preserve"> remplies ?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D66F5" w:rsidRPr="000D66F5" w:rsidRDefault="000D66F5" w:rsidP="00A66499">
            <w:pPr>
              <w:tabs>
                <w:tab w:val="left" w:pos="1380"/>
                <w:tab w:val="center" w:pos="4762"/>
              </w:tabs>
              <w:ind w:left="34"/>
              <w:rPr>
                <w:rFonts w:asciiTheme="minorHAnsi" w:eastAsia="Tahoma" w:hAnsiTheme="minorHAnsi" w:cstheme="minorHAnsi"/>
              </w:rPr>
            </w:pPr>
            <w:r w:rsidRPr="000D66F5">
              <w:rPr>
                <w:rFonts w:asciiTheme="minorHAnsi" w:eastAsia="Tahoma" w:hAnsiTheme="minorHAnsi" w:cstheme="minorHAnsi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38"/>
            <w:r w:rsidRPr="000D66F5">
              <w:rPr>
                <w:rFonts w:asciiTheme="minorHAnsi" w:eastAsia="Tahoma" w:hAnsiTheme="minorHAnsi" w:cstheme="minorHAnsi"/>
              </w:rPr>
              <w:instrText xml:space="preserve"> FORMCHECKBOX </w:instrText>
            </w:r>
            <w:r w:rsidRPr="000D66F5">
              <w:rPr>
                <w:rFonts w:asciiTheme="minorHAnsi" w:eastAsia="Tahoma" w:hAnsiTheme="minorHAnsi" w:cstheme="minorHAnsi"/>
              </w:rPr>
            </w:r>
            <w:r w:rsidRPr="000D66F5">
              <w:rPr>
                <w:rFonts w:asciiTheme="minorHAnsi" w:eastAsia="Tahoma" w:hAnsiTheme="minorHAnsi" w:cstheme="minorHAnsi"/>
              </w:rPr>
              <w:fldChar w:fldCharType="end"/>
            </w:r>
            <w:bookmarkEnd w:id="1"/>
            <w:r w:rsidRPr="000D66F5">
              <w:rPr>
                <w:rFonts w:asciiTheme="minorHAnsi" w:eastAsia="Tahoma" w:hAnsiTheme="minorHAnsi" w:cstheme="minorHAnsi"/>
              </w:rPr>
              <w:t xml:space="preserve"> </w:t>
            </w:r>
            <w:r w:rsidR="00A66499">
              <w:rPr>
                <w:rFonts w:asciiTheme="minorHAnsi" w:eastAsia="Tahoma" w:hAnsiTheme="minorHAnsi" w:cstheme="minorHAnsi"/>
              </w:rPr>
              <w:t>OUI</w:t>
            </w:r>
            <w:r w:rsidRPr="000D66F5">
              <w:rPr>
                <w:rFonts w:asciiTheme="minorHAnsi" w:eastAsia="Tahoma" w:hAnsiTheme="minorHAnsi" w:cstheme="minorHAnsi"/>
              </w:rPr>
              <w:t xml:space="preserve"> : </w:t>
            </w:r>
            <w:r w:rsidRPr="000D66F5">
              <w:rPr>
                <w:rFonts w:asciiTheme="minorHAnsi" w:eastAsia="Tahoma" w:hAnsiTheme="minorHAnsi" w:cstheme="minorHAnsi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9"/>
            <w:r w:rsidRPr="000D66F5">
              <w:rPr>
                <w:rFonts w:asciiTheme="minorHAnsi" w:eastAsia="Tahoma" w:hAnsiTheme="minorHAnsi" w:cstheme="minorHAnsi"/>
              </w:rPr>
              <w:instrText xml:space="preserve"> FORMCHECKBOX </w:instrText>
            </w:r>
            <w:r w:rsidRPr="000D66F5">
              <w:rPr>
                <w:rFonts w:asciiTheme="minorHAnsi" w:eastAsia="Tahoma" w:hAnsiTheme="minorHAnsi" w:cstheme="minorHAnsi"/>
              </w:rPr>
            </w:r>
            <w:r w:rsidRPr="000D66F5">
              <w:rPr>
                <w:rFonts w:asciiTheme="minorHAnsi" w:eastAsia="Tahoma" w:hAnsiTheme="minorHAnsi" w:cstheme="minorHAnsi"/>
              </w:rPr>
              <w:fldChar w:fldCharType="end"/>
            </w:r>
            <w:bookmarkEnd w:id="2"/>
            <w:r w:rsidRPr="000D66F5">
              <w:rPr>
                <w:rFonts w:asciiTheme="minorHAnsi" w:eastAsia="Tahoma" w:hAnsiTheme="minorHAnsi" w:cstheme="minorHAnsi"/>
              </w:rPr>
              <w:t xml:space="preserve"> </w:t>
            </w:r>
            <w:r w:rsidR="00A66499">
              <w:rPr>
                <w:rFonts w:asciiTheme="minorHAnsi" w:eastAsia="Tahoma" w:hAnsiTheme="minorHAnsi" w:cstheme="minorHAnsi"/>
              </w:rPr>
              <w:t>NON</w:t>
            </w:r>
          </w:p>
        </w:tc>
      </w:tr>
      <w:tr w:rsidR="00281394" w:rsidRPr="00281394" w:rsidTr="001A2DC5">
        <w:trPr>
          <w:trHeight w:val="482"/>
        </w:trPr>
        <w:tc>
          <w:tcPr>
            <w:tcW w:w="9072" w:type="dxa"/>
            <w:gridSpan w:val="2"/>
            <w:shd w:val="clear" w:color="auto" w:fill="auto"/>
            <w:vAlign w:val="center"/>
          </w:tcPr>
          <w:p w:rsidR="00281394" w:rsidRPr="00281394" w:rsidRDefault="00281394" w:rsidP="0011177B">
            <w:pPr>
              <w:tabs>
                <w:tab w:val="left" w:pos="1380"/>
                <w:tab w:val="center" w:pos="4762"/>
              </w:tabs>
              <w:ind w:left="3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81394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Attention</w:t>
            </w:r>
            <w:r w:rsidRPr="0028139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 : </w:t>
            </w:r>
            <w:r w:rsidR="003604F9" w:rsidRPr="0028139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Des seuils </w:t>
            </w:r>
            <w:r w:rsidR="0011177B" w:rsidRPr="00281394">
              <w:rPr>
                <w:rFonts w:asciiTheme="minorHAnsi" w:hAnsiTheme="minorHAnsi" w:cstheme="minorHAnsi"/>
                <w:i/>
                <w:sz w:val="18"/>
                <w:szCs w:val="18"/>
              </w:rPr>
              <w:t>minima</w:t>
            </w:r>
            <w:r w:rsidR="003604F9" w:rsidRPr="0028139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d’intervention de l’aide européenne FEDER = 50 000 €</w:t>
            </w:r>
            <w:r w:rsidR="003604F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minimum  (PO régional).  En-</w:t>
            </w:r>
            <w:r w:rsidR="003604F9" w:rsidRPr="00281394">
              <w:rPr>
                <w:rFonts w:asciiTheme="minorHAnsi" w:hAnsiTheme="minorHAnsi" w:cstheme="minorHAnsi"/>
                <w:i/>
                <w:sz w:val="18"/>
                <w:szCs w:val="18"/>
              </w:rPr>
              <w:t>deç</w:t>
            </w:r>
            <w:r w:rsidR="003604F9">
              <w:rPr>
                <w:rFonts w:asciiTheme="minorHAnsi" w:hAnsiTheme="minorHAnsi" w:cstheme="minorHAnsi"/>
                <w:i/>
                <w:sz w:val="18"/>
                <w:szCs w:val="18"/>
              </w:rPr>
              <w:t>à</w:t>
            </w:r>
            <w:r w:rsidR="003604F9" w:rsidRPr="0028139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de ce seuil</w:t>
            </w:r>
            <w:r w:rsidR="003604F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aucun projet ne sera éligible. </w:t>
            </w:r>
          </w:p>
        </w:tc>
      </w:tr>
    </w:tbl>
    <w:p w:rsidR="000D66F5" w:rsidRPr="000D66F5" w:rsidRDefault="000D66F5" w:rsidP="000D66F5">
      <w:pPr>
        <w:tabs>
          <w:tab w:val="left" w:pos="1380"/>
          <w:tab w:val="center" w:pos="4762"/>
        </w:tabs>
        <w:jc w:val="center"/>
        <w:rPr>
          <w:rFonts w:asciiTheme="minorHAnsi" w:hAnsiTheme="minorHAnsi" w:cstheme="minorHAnsi"/>
        </w:rPr>
      </w:pPr>
    </w:p>
    <w:p w:rsidR="000D66F5" w:rsidRDefault="000D66F5" w:rsidP="000D66F5">
      <w:pPr>
        <w:tabs>
          <w:tab w:val="left" w:pos="1380"/>
          <w:tab w:val="center" w:pos="4762"/>
        </w:tabs>
        <w:rPr>
          <w:rFonts w:asciiTheme="minorHAnsi" w:hAnsiTheme="minorHAnsi" w:cstheme="minorHAnsi"/>
          <w:highlight w:val="yellow"/>
        </w:rPr>
      </w:pPr>
    </w:p>
    <w:p w:rsidR="00936BB7" w:rsidRDefault="00936BB7" w:rsidP="00936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80"/>
          <w:tab w:val="center" w:pos="4762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Votre opération ne pourra pas être retenue si elle </w:t>
      </w:r>
      <w:r w:rsidRPr="00A404D3">
        <w:rPr>
          <w:rFonts w:asciiTheme="minorHAnsi" w:hAnsiTheme="minorHAnsi" w:cstheme="minorHAnsi"/>
        </w:rPr>
        <w:t xml:space="preserve">a été achevée </w:t>
      </w:r>
      <w:r w:rsidR="00380866">
        <w:rPr>
          <w:rFonts w:asciiTheme="minorHAnsi" w:hAnsiTheme="minorHAnsi" w:cstheme="minorHAnsi"/>
        </w:rPr>
        <w:t xml:space="preserve">ou totalement </w:t>
      </w:r>
      <w:r w:rsidR="00380866" w:rsidRPr="00A404D3">
        <w:rPr>
          <w:rFonts w:asciiTheme="minorHAnsi" w:hAnsiTheme="minorHAnsi" w:cstheme="minorHAnsi"/>
        </w:rPr>
        <w:t xml:space="preserve">mise en œuvre </w:t>
      </w:r>
      <w:r w:rsidRPr="00A404D3">
        <w:rPr>
          <w:rFonts w:asciiTheme="minorHAnsi" w:hAnsiTheme="minorHAnsi" w:cstheme="minorHAnsi"/>
        </w:rPr>
        <w:t xml:space="preserve">avant la </w:t>
      </w:r>
      <w:r>
        <w:rPr>
          <w:rFonts w:asciiTheme="minorHAnsi" w:hAnsiTheme="minorHAnsi" w:cstheme="minorHAnsi"/>
        </w:rPr>
        <w:t xml:space="preserve">présente </w:t>
      </w:r>
      <w:r w:rsidRPr="00A404D3">
        <w:rPr>
          <w:rFonts w:asciiTheme="minorHAnsi" w:hAnsiTheme="minorHAnsi" w:cstheme="minorHAnsi"/>
        </w:rPr>
        <w:t>demande de financem</w:t>
      </w:r>
      <w:r>
        <w:rPr>
          <w:rFonts w:asciiTheme="minorHAnsi" w:hAnsiTheme="minorHAnsi" w:cstheme="minorHAnsi"/>
        </w:rPr>
        <w:t xml:space="preserve">ent. </w:t>
      </w:r>
    </w:p>
    <w:p w:rsidR="00997CB2" w:rsidRDefault="00997CB2" w:rsidP="000D66F5">
      <w:pPr>
        <w:tabs>
          <w:tab w:val="left" w:pos="1380"/>
          <w:tab w:val="center" w:pos="4762"/>
        </w:tabs>
        <w:rPr>
          <w:rFonts w:asciiTheme="minorHAnsi" w:hAnsiTheme="minorHAnsi" w:cstheme="minorHAnsi"/>
          <w:highlight w:val="yellow"/>
        </w:rPr>
      </w:pPr>
    </w:p>
    <w:p w:rsidR="000D66F5" w:rsidRDefault="000D66F5" w:rsidP="000D66F5">
      <w:pPr>
        <w:shd w:val="clear" w:color="auto" w:fill="DAEEF3"/>
        <w:tabs>
          <w:tab w:val="left" w:pos="1380"/>
          <w:tab w:val="center" w:pos="4762"/>
        </w:tabs>
        <w:rPr>
          <w:rFonts w:asciiTheme="minorHAnsi" w:hAnsiTheme="minorHAnsi" w:cstheme="minorHAnsi"/>
        </w:rPr>
      </w:pPr>
      <w:r w:rsidRPr="000D66F5">
        <w:rPr>
          <w:rFonts w:asciiTheme="minorHAnsi" w:hAnsiTheme="minorHAnsi" w:cstheme="minorHAnsi"/>
        </w:rPr>
        <w:t>L</w:t>
      </w:r>
      <w:r w:rsidR="00E903CC">
        <w:rPr>
          <w:rFonts w:asciiTheme="minorHAnsi" w:hAnsiTheme="minorHAnsi" w:cstheme="minorHAnsi"/>
        </w:rPr>
        <w:t>a</w:t>
      </w:r>
      <w:r w:rsidRPr="000D66F5">
        <w:rPr>
          <w:rFonts w:asciiTheme="minorHAnsi" w:hAnsiTheme="minorHAnsi" w:cstheme="minorHAnsi"/>
        </w:rPr>
        <w:t xml:space="preserve"> présent</w:t>
      </w:r>
      <w:r w:rsidR="00E903CC">
        <w:rPr>
          <w:rFonts w:asciiTheme="minorHAnsi" w:hAnsiTheme="minorHAnsi" w:cstheme="minorHAnsi"/>
        </w:rPr>
        <w:t xml:space="preserve">e demande d’aide doit être </w:t>
      </w:r>
      <w:r w:rsidRPr="000D66F5">
        <w:rPr>
          <w:rFonts w:asciiTheme="minorHAnsi" w:hAnsiTheme="minorHAnsi" w:cstheme="minorHAnsi"/>
        </w:rPr>
        <w:t>accompagné</w:t>
      </w:r>
      <w:r w:rsidR="00E903CC">
        <w:rPr>
          <w:rFonts w:asciiTheme="minorHAnsi" w:hAnsiTheme="minorHAnsi" w:cstheme="minorHAnsi"/>
        </w:rPr>
        <w:t>e</w:t>
      </w:r>
      <w:r w:rsidR="00232963">
        <w:rPr>
          <w:rFonts w:asciiTheme="minorHAnsi" w:hAnsiTheme="minorHAnsi" w:cstheme="minorHAnsi"/>
        </w:rPr>
        <w:t xml:space="preserve"> </w:t>
      </w:r>
      <w:r w:rsidR="000F2688">
        <w:rPr>
          <w:rFonts w:asciiTheme="minorHAnsi" w:hAnsiTheme="minorHAnsi" w:cstheme="minorHAnsi"/>
        </w:rPr>
        <w:t>de pièces complémentaires</w:t>
      </w:r>
      <w:r w:rsidRPr="000D66F5">
        <w:rPr>
          <w:rFonts w:asciiTheme="minorHAnsi" w:hAnsiTheme="minorHAnsi" w:cstheme="minorHAnsi"/>
        </w:rPr>
        <w:t> </w:t>
      </w:r>
      <w:r w:rsidR="00DE3975">
        <w:rPr>
          <w:rFonts w:asciiTheme="minorHAnsi" w:hAnsiTheme="minorHAnsi" w:cstheme="minorHAnsi"/>
        </w:rPr>
        <w:t xml:space="preserve">telles que définies dans la </w:t>
      </w:r>
      <w:r w:rsidR="0011177B">
        <w:rPr>
          <w:rFonts w:asciiTheme="minorHAnsi" w:hAnsiTheme="minorHAnsi" w:cstheme="minorHAnsi"/>
        </w:rPr>
        <w:t xml:space="preserve"> liste</w:t>
      </w:r>
      <w:r w:rsidR="00DE3975">
        <w:rPr>
          <w:rFonts w:asciiTheme="minorHAnsi" w:hAnsiTheme="minorHAnsi" w:cstheme="minorHAnsi"/>
        </w:rPr>
        <w:t xml:space="preserve"> « Pièces du dossier ».</w:t>
      </w:r>
      <w:r w:rsidRPr="000D66F5">
        <w:rPr>
          <w:rFonts w:asciiTheme="minorHAnsi" w:hAnsiTheme="minorHAnsi" w:cstheme="minorHAnsi"/>
        </w:rPr>
        <w:t xml:space="preserve"> </w:t>
      </w:r>
    </w:p>
    <w:p w:rsidR="0011177B" w:rsidRPr="00EA0A05" w:rsidRDefault="004C6271" w:rsidP="004C6271">
      <w:pPr>
        <w:shd w:val="clear" w:color="auto" w:fill="DAEEF3"/>
        <w:tabs>
          <w:tab w:val="left" w:pos="1380"/>
          <w:tab w:val="center" w:pos="4762"/>
        </w:tabs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Suite au dépôt officiel, le dossier de demande d’aide et ses annexes doivent </w:t>
      </w:r>
      <w:r w:rsidRPr="004C6271">
        <w:rPr>
          <w:rFonts w:asciiTheme="minorHAnsi" w:hAnsiTheme="minorHAnsi" w:cstheme="minorHAnsi"/>
          <w:u w:val="single"/>
        </w:rPr>
        <w:t>impérativement</w:t>
      </w:r>
      <w:r>
        <w:rPr>
          <w:rFonts w:asciiTheme="minorHAnsi" w:hAnsiTheme="minorHAnsi" w:cstheme="minorHAnsi"/>
        </w:rPr>
        <w:t xml:space="preserve"> être transmis </w:t>
      </w:r>
      <w:r w:rsidRPr="004C6271">
        <w:rPr>
          <w:rFonts w:asciiTheme="minorHAnsi" w:hAnsiTheme="minorHAnsi" w:cstheme="minorHAnsi"/>
        </w:rPr>
        <w:t>en format numérique au service instructeur</w:t>
      </w:r>
      <w:r>
        <w:rPr>
          <w:rFonts w:asciiTheme="minorHAnsi" w:hAnsiTheme="minorHAnsi" w:cstheme="minorHAnsi"/>
        </w:rPr>
        <w:t xml:space="preserve"> (contacts </w:t>
      </w:r>
      <w:r w:rsidR="00EA0A05">
        <w:rPr>
          <w:rFonts w:asciiTheme="minorHAnsi" w:hAnsiTheme="minorHAnsi" w:cstheme="minorHAnsi"/>
        </w:rPr>
        <w:t xml:space="preserve">: </w:t>
      </w:r>
      <w:hyperlink r:id="rId10" w:history="1">
        <w:r w:rsidR="00476BE2" w:rsidRPr="009525DF">
          <w:rPr>
            <w:rStyle w:val="Lienhypertexte"/>
            <w:rFonts w:asciiTheme="minorHAnsi" w:hAnsiTheme="minorHAnsi" w:cstheme="minorHAnsi"/>
          </w:rPr>
          <w:t>martine.escartin@laregion.fr</w:t>
        </w:r>
      </w:hyperlink>
      <w:r w:rsidR="00EA0A05">
        <w:rPr>
          <w:rFonts w:asciiTheme="minorHAnsi" w:hAnsiTheme="minorHAnsi" w:cstheme="minorHAnsi"/>
          <w:u w:val="single"/>
        </w:rPr>
        <w:t>)</w:t>
      </w:r>
    </w:p>
    <w:p w:rsidR="003F429B" w:rsidRPr="000D66F5" w:rsidRDefault="003F429B" w:rsidP="003F429B">
      <w:pPr>
        <w:shd w:val="clear" w:color="auto" w:fill="DAEEF3"/>
        <w:tabs>
          <w:tab w:val="left" w:pos="284"/>
          <w:tab w:val="center" w:pos="4762"/>
        </w:tabs>
        <w:rPr>
          <w:rFonts w:asciiTheme="minorHAnsi" w:hAnsiTheme="minorHAnsi" w:cstheme="minorHAnsi"/>
        </w:rPr>
      </w:pPr>
    </w:p>
    <w:p w:rsidR="009B2C83" w:rsidRPr="000D636C" w:rsidRDefault="009B2C83" w:rsidP="009B2C83">
      <w:pPr>
        <w:tabs>
          <w:tab w:val="left" w:pos="1380"/>
          <w:tab w:val="center" w:pos="4762"/>
        </w:tabs>
        <w:jc w:val="center"/>
        <w:rPr>
          <w:rFonts w:asciiTheme="minorHAnsi" w:hAnsiTheme="minorHAnsi" w:cstheme="minorHAnsi"/>
          <w:sz w:val="22"/>
        </w:rPr>
      </w:pPr>
    </w:p>
    <w:p w:rsidR="003F5EEE" w:rsidRDefault="003F5EEE">
      <w:pPr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br w:type="page"/>
      </w:r>
    </w:p>
    <w:p w:rsidR="004C2956" w:rsidRDefault="004C2956" w:rsidP="001C1BD5">
      <w:pPr>
        <w:tabs>
          <w:tab w:val="left" w:pos="567"/>
          <w:tab w:val="center" w:pos="4762"/>
        </w:tabs>
        <w:ind w:left="567" w:hanging="283"/>
        <w:jc w:val="center"/>
        <w:rPr>
          <w:rFonts w:asciiTheme="minorHAnsi" w:hAnsiTheme="minorHAnsi" w:cstheme="minorHAnsi"/>
          <w:sz w:val="18"/>
        </w:rPr>
      </w:pPr>
    </w:p>
    <w:p w:rsidR="004C2956" w:rsidRDefault="003A2B15" w:rsidP="001C1BD5">
      <w:pPr>
        <w:tabs>
          <w:tab w:val="left" w:pos="567"/>
          <w:tab w:val="center" w:pos="4762"/>
        </w:tabs>
        <w:ind w:left="567" w:hanging="283"/>
        <w:jc w:val="center"/>
        <w:rPr>
          <w:rFonts w:asciiTheme="minorHAnsi" w:hAnsiTheme="minorHAnsi" w:cstheme="minorHAnsi"/>
          <w:sz w:val="18"/>
        </w:rPr>
      </w:pPr>
      <w:r w:rsidRPr="000D636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C81973" wp14:editId="3884FC50">
                <wp:simplePos x="0" y="0"/>
                <wp:positionH relativeFrom="column">
                  <wp:posOffset>2540</wp:posOffset>
                </wp:positionH>
                <wp:positionV relativeFrom="paragraph">
                  <wp:posOffset>-192405</wp:posOffset>
                </wp:positionV>
                <wp:extent cx="6317615" cy="247650"/>
                <wp:effectExtent l="57150" t="19050" r="83185" b="95250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7615" cy="247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651E" w:rsidRPr="000D636C" w:rsidRDefault="005B651E" w:rsidP="004D27F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smallCaps/>
                              </w:rPr>
                            </w:pPr>
                            <w:r w:rsidRPr="000D636C"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/>
                                <w:color w:val="FFFFFF"/>
                              </w:rPr>
                              <w:t xml:space="preserve">1 -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/>
                                <w:color w:val="FFFFFF"/>
                              </w:rPr>
                              <w:t>Identification</w:t>
                            </w:r>
                            <w:r w:rsidRPr="000D636C"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/>
                                <w:color w:val="FFFFFF"/>
                              </w:rPr>
                              <w:t xml:space="preserve"> du porteur de projet</w:t>
                            </w:r>
                          </w:p>
                        </w:txbxContent>
                      </wps:txbx>
                      <wps:bodyPr vertOverflow="clip" wrap="square" lIns="91440" tIns="45720" rIns="91440" bIns="45720" anchor="ctr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.2pt;margin-top:-15.15pt;width:497.4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B651E" w:rsidRPr="000D636C" w:rsidRDefault="005B651E" w:rsidP="004D27F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smallCaps/>
                        </w:rPr>
                      </w:pPr>
                      <w:r w:rsidRPr="000D636C">
                        <w:rPr>
                          <w:rFonts w:asciiTheme="minorHAnsi" w:hAnsiTheme="minorHAnsi" w:cstheme="minorHAnsi"/>
                          <w:b/>
                          <w:bCs/>
                          <w:smallCaps/>
                          <w:color w:val="FFFFFF"/>
                        </w:rPr>
                        <w:t xml:space="preserve">1 -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mallCaps/>
                          <w:color w:val="FFFFFF"/>
                        </w:rPr>
                        <w:t>Identification</w:t>
                      </w:r>
                      <w:r w:rsidRPr="000D636C">
                        <w:rPr>
                          <w:rFonts w:asciiTheme="minorHAnsi" w:hAnsiTheme="minorHAnsi" w:cstheme="minorHAnsi"/>
                          <w:b/>
                          <w:bCs/>
                          <w:smallCaps/>
                          <w:color w:val="FFFFFF"/>
                        </w:rPr>
                        <w:t xml:space="preserve"> du porteur de projet</w:t>
                      </w:r>
                    </w:p>
                  </w:txbxContent>
                </v:textbox>
              </v:shape>
            </w:pict>
          </mc:Fallback>
        </mc:AlternateContent>
      </w:r>
    </w:p>
    <w:p w:rsidR="005C7792" w:rsidRDefault="005C7792" w:rsidP="004C2956">
      <w:pPr>
        <w:rPr>
          <w:rFonts w:asciiTheme="minorHAnsi" w:hAnsiTheme="minorHAnsi" w:cstheme="minorHAnsi"/>
          <w:b/>
          <w:smallCaps/>
          <w:sz w:val="21"/>
          <w:szCs w:val="21"/>
          <w:u w:val="single"/>
        </w:rPr>
      </w:pPr>
    </w:p>
    <w:p w:rsidR="004C2956" w:rsidRPr="004C2956" w:rsidRDefault="004C2956" w:rsidP="004C2956">
      <w:pPr>
        <w:rPr>
          <w:rFonts w:asciiTheme="minorHAnsi" w:hAnsiTheme="minorHAnsi" w:cstheme="minorHAnsi"/>
          <w:b/>
          <w:smallCaps/>
          <w:sz w:val="21"/>
          <w:szCs w:val="21"/>
          <w:u w:val="single"/>
        </w:rPr>
      </w:pPr>
      <w:r w:rsidRPr="004C2956">
        <w:rPr>
          <w:rFonts w:asciiTheme="minorHAnsi" w:hAnsiTheme="minorHAnsi" w:cstheme="minorHAnsi"/>
          <w:b/>
          <w:smallCaps/>
          <w:sz w:val="21"/>
          <w:szCs w:val="21"/>
          <w:u w:val="single"/>
        </w:rPr>
        <w:t xml:space="preserve">Représentant </w:t>
      </w:r>
      <w:proofErr w:type="gramStart"/>
      <w:r w:rsidRPr="004C2956">
        <w:rPr>
          <w:rFonts w:asciiTheme="minorHAnsi" w:hAnsiTheme="minorHAnsi" w:cstheme="minorHAnsi"/>
          <w:b/>
          <w:smallCaps/>
          <w:sz w:val="21"/>
          <w:szCs w:val="21"/>
          <w:u w:val="single"/>
        </w:rPr>
        <w:t>légal</w:t>
      </w:r>
      <w:r w:rsidR="000F2688">
        <w:rPr>
          <w:rFonts w:asciiTheme="minorHAnsi" w:hAnsiTheme="minorHAnsi" w:cstheme="minorHAnsi"/>
          <w:b/>
          <w:smallCaps/>
          <w:sz w:val="21"/>
          <w:szCs w:val="21"/>
          <w:u w:val="single"/>
        </w:rPr>
        <w:t xml:space="preserve"> </w:t>
      </w:r>
      <w:r w:rsidRPr="004C2956">
        <w:rPr>
          <w:rFonts w:asciiTheme="minorHAnsi" w:hAnsiTheme="minorHAnsi" w:cstheme="minorHAnsi"/>
          <w:b/>
          <w:smallCaps/>
          <w:sz w:val="21"/>
          <w:szCs w:val="21"/>
          <w:u w:val="single"/>
        </w:rPr>
        <w:t> :</w:t>
      </w:r>
      <w:proofErr w:type="gramEnd"/>
    </w:p>
    <w:p w:rsidR="004C2956" w:rsidRPr="004C2956" w:rsidRDefault="004C2956" w:rsidP="004C2956">
      <w:pPr>
        <w:rPr>
          <w:rFonts w:asciiTheme="minorHAnsi" w:hAnsiTheme="minorHAnsi" w:cstheme="minorHAnsi"/>
          <w:b/>
          <w:smallCaps/>
          <w:sz w:val="18"/>
          <w:szCs w:val="18"/>
          <w:u w:val="single"/>
        </w:rPr>
      </w:pPr>
    </w:p>
    <w:p w:rsidR="004C2956" w:rsidRDefault="004C2956" w:rsidP="004C2956">
      <w:pPr>
        <w:rPr>
          <w:rFonts w:asciiTheme="minorHAnsi" w:eastAsia="Tahoma" w:hAnsiTheme="minorHAnsi" w:cstheme="minorHAnsi"/>
        </w:rPr>
      </w:pPr>
      <w:r w:rsidRPr="004C2956">
        <w:rPr>
          <w:rFonts w:asciiTheme="minorHAnsi" w:hAnsiTheme="minorHAnsi" w:cstheme="minorHAnsi"/>
        </w:rPr>
        <w:t xml:space="preserve">Nom, Prénom et Fonction : </w:t>
      </w:r>
      <w:r w:rsidRPr="004C2956">
        <w:rPr>
          <w:rFonts w:asciiTheme="minorHAnsi" w:eastAsia="Tahoma" w:hAnsiTheme="minorHAnsi" w:cstheme="minorHAnsi"/>
        </w:rPr>
        <w:fldChar w:fldCharType="begin">
          <w:ffData>
            <w:name w:val="Texte115"/>
            <w:enabled/>
            <w:calcOnExit w:val="0"/>
            <w:textInput/>
          </w:ffData>
        </w:fldChar>
      </w:r>
      <w:bookmarkStart w:id="3" w:name="Texte115"/>
      <w:r w:rsidRPr="004C2956">
        <w:rPr>
          <w:rFonts w:asciiTheme="minorHAnsi" w:eastAsia="Tahoma" w:hAnsiTheme="minorHAnsi" w:cstheme="minorHAnsi"/>
        </w:rPr>
        <w:instrText xml:space="preserve"> FORMTEXT </w:instrText>
      </w:r>
      <w:r w:rsidRPr="004C2956">
        <w:rPr>
          <w:rFonts w:asciiTheme="minorHAnsi" w:eastAsia="Tahoma" w:hAnsiTheme="minorHAnsi" w:cstheme="minorHAnsi"/>
        </w:rPr>
      </w:r>
      <w:r w:rsidRPr="004C2956">
        <w:rPr>
          <w:rFonts w:asciiTheme="minorHAnsi" w:eastAsia="Tahoma" w:hAnsiTheme="minorHAnsi" w:cstheme="minorHAnsi"/>
        </w:rPr>
        <w:fldChar w:fldCharType="separate"/>
      </w:r>
      <w:r w:rsidRPr="004C2956">
        <w:rPr>
          <w:rFonts w:asciiTheme="minorHAnsi" w:eastAsia="Tahoma" w:hAnsiTheme="minorHAnsi" w:cstheme="minorHAnsi"/>
          <w:noProof/>
        </w:rPr>
        <w:t> </w:t>
      </w:r>
      <w:r w:rsidRPr="004C2956">
        <w:rPr>
          <w:rFonts w:asciiTheme="minorHAnsi" w:eastAsia="Tahoma" w:hAnsiTheme="minorHAnsi" w:cstheme="minorHAnsi"/>
          <w:noProof/>
        </w:rPr>
        <w:t> </w:t>
      </w:r>
      <w:r w:rsidRPr="004C2956">
        <w:rPr>
          <w:rFonts w:asciiTheme="minorHAnsi" w:eastAsia="Tahoma" w:hAnsiTheme="minorHAnsi" w:cstheme="minorHAnsi"/>
          <w:noProof/>
        </w:rPr>
        <w:t> </w:t>
      </w:r>
      <w:r w:rsidRPr="004C2956">
        <w:rPr>
          <w:rFonts w:asciiTheme="minorHAnsi" w:eastAsia="Tahoma" w:hAnsiTheme="minorHAnsi" w:cstheme="minorHAnsi"/>
          <w:noProof/>
        </w:rPr>
        <w:t> </w:t>
      </w:r>
      <w:r w:rsidRPr="004C2956">
        <w:rPr>
          <w:rFonts w:asciiTheme="minorHAnsi" w:eastAsia="Tahoma" w:hAnsiTheme="minorHAnsi" w:cstheme="minorHAnsi"/>
          <w:noProof/>
        </w:rPr>
        <w:t> </w:t>
      </w:r>
      <w:r w:rsidRPr="004C2956">
        <w:rPr>
          <w:rFonts w:asciiTheme="minorHAnsi" w:eastAsia="Tahoma" w:hAnsiTheme="minorHAnsi" w:cstheme="minorHAnsi"/>
        </w:rPr>
        <w:fldChar w:fldCharType="end"/>
      </w:r>
      <w:bookmarkEnd w:id="3"/>
    </w:p>
    <w:p w:rsidR="00C518D7" w:rsidRDefault="00C518D7" w:rsidP="004C2956">
      <w:pPr>
        <w:rPr>
          <w:rFonts w:asciiTheme="minorHAnsi" w:eastAsia="Tahoma" w:hAnsiTheme="minorHAnsi" w:cstheme="minorHAnsi"/>
        </w:rPr>
      </w:pPr>
    </w:p>
    <w:p w:rsidR="00C518D7" w:rsidRPr="004C2956" w:rsidRDefault="00C518D7" w:rsidP="004C2956">
      <w:pPr>
        <w:rPr>
          <w:rFonts w:asciiTheme="minorHAnsi" w:hAnsiTheme="minorHAnsi" w:cstheme="minorHAnsi"/>
        </w:rPr>
      </w:pPr>
      <w:r>
        <w:rPr>
          <w:rFonts w:asciiTheme="minorHAnsi" w:eastAsia="Tahoma" w:hAnsiTheme="minorHAnsi" w:cstheme="minorHAnsi"/>
        </w:rPr>
        <w:t xml:space="preserve">Nom et adresse de </w:t>
      </w:r>
      <w:proofErr w:type="gramStart"/>
      <w:r>
        <w:rPr>
          <w:rFonts w:asciiTheme="minorHAnsi" w:eastAsia="Tahoma" w:hAnsiTheme="minorHAnsi" w:cstheme="minorHAnsi"/>
        </w:rPr>
        <w:t>l’organisme  :</w:t>
      </w:r>
      <w:proofErr w:type="gramEnd"/>
      <w:r>
        <w:rPr>
          <w:rFonts w:asciiTheme="minorHAnsi" w:eastAsia="Tahoma" w:hAnsiTheme="minorHAnsi" w:cstheme="minorHAnsi"/>
        </w:rPr>
        <w:t xml:space="preserve"> </w:t>
      </w:r>
      <w:r w:rsidRPr="004C2956">
        <w:rPr>
          <w:rFonts w:asciiTheme="minorHAnsi" w:eastAsia="Tahoma" w:hAnsiTheme="minorHAnsi" w:cstheme="minorHAnsi"/>
        </w:rPr>
        <w:fldChar w:fldCharType="begin">
          <w:ffData>
            <w:name w:val="Texte115"/>
            <w:enabled/>
            <w:calcOnExit w:val="0"/>
            <w:textInput/>
          </w:ffData>
        </w:fldChar>
      </w:r>
      <w:r w:rsidRPr="004C2956">
        <w:rPr>
          <w:rFonts w:asciiTheme="minorHAnsi" w:eastAsia="Tahoma" w:hAnsiTheme="minorHAnsi" w:cstheme="minorHAnsi"/>
        </w:rPr>
        <w:instrText xml:space="preserve"> FORMTEXT </w:instrText>
      </w:r>
      <w:r w:rsidRPr="004C2956">
        <w:rPr>
          <w:rFonts w:asciiTheme="minorHAnsi" w:eastAsia="Tahoma" w:hAnsiTheme="minorHAnsi" w:cstheme="minorHAnsi"/>
        </w:rPr>
      </w:r>
      <w:r w:rsidRPr="004C2956">
        <w:rPr>
          <w:rFonts w:asciiTheme="minorHAnsi" w:eastAsia="Tahoma" w:hAnsiTheme="minorHAnsi" w:cstheme="minorHAnsi"/>
        </w:rPr>
        <w:fldChar w:fldCharType="separate"/>
      </w:r>
      <w:r w:rsidRPr="004C2956">
        <w:rPr>
          <w:rFonts w:asciiTheme="minorHAnsi" w:eastAsia="Tahoma" w:hAnsiTheme="minorHAnsi" w:cstheme="minorHAnsi"/>
          <w:noProof/>
        </w:rPr>
        <w:t> </w:t>
      </w:r>
      <w:r w:rsidRPr="004C2956">
        <w:rPr>
          <w:rFonts w:asciiTheme="minorHAnsi" w:eastAsia="Tahoma" w:hAnsiTheme="minorHAnsi" w:cstheme="minorHAnsi"/>
          <w:noProof/>
        </w:rPr>
        <w:t> </w:t>
      </w:r>
      <w:r w:rsidRPr="004C2956">
        <w:rPr>
          <w:rFonts w:asciiTheme="minorHAnsi" w:eastAsia="Tahoma" w:hAnsiTheme="minorHAnsi" w:cstheme="minorHAnsi"/>
          <w:noProof/>
        </w:rPr>
        <w:t> </w:t>
      </w:r>
      <w:r w:rsidRPr="004C2956">
        <w:rPr>
          <w:rFonts w:asciiTheme="minorHAnsi" w:eastAsia="Tahoma" w:hAnsiTheme="minorHAnsi" w:cstheme="minorHAnsi"/>
          <w:noProof/>
        </w:rPr>
        <w:t> </w:t>
      </w:r>
      <w:r w:rsidRPr="004C2956">
        <w:rPr>
          <w:rFonts w:asciiTheme="minorHAnsi" w:eastAsia="Tahoma" w:hAnsiTheme="minorHAnsi" w:cstheme="minorHAnsi"/>
          <w:noProof/>
        </w:rPr>
        <w:t> </w:t>
      </w:r>
      <w:r w:rsidRPr="004C2956">
        <w:rPr>
          <w:rFonts w:asciiTheme="minorHAnsi" w:eastAsia="Tahoma" w:hAnsiTheme="minorHAnsi" w:cstheme="minorHAnsi"/>
        </w:rPr>
        <w:fldChar w:fldCharType="end"/>
      </w:r>
    </w:p>
    <w:p w:rsidR="004C2956" w:rsidRPr="004C2956" w:rsidRDefault="004C2956" w:rsidP="004C2956">
      <w:pPr>
        <w:rPr>
          <w:rFonts w:asciiTheme="minorHAnsi" w:eastAsia="Lucida Sans Unicode" w:hAnsiTheme="minorHAnsi" w:cstheme="minorHAnsi"/>
          <w:kern w:val="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1"/>
        <w:gridCol w:w="2835"/>
        <w:gridCol w:w="632"/>
        <w:gridCol w:w="5458"/>
      </w:tblGrid>
      <w:tr w:rsidR="004C2956" w:rsidRPr="004C2956" w:rsidTr="00F331E9">
        <w:trPr>
          <w:trHeight w:val="349"/>
        </w:trPr>
        <w:tc>
          <w:tcPr>
            <w:tcW w:w="1242" w:type="dxa"/>
            <w:shd w:val="clear" w:color="auto" w:fill="auto"/>
            <w:vAlign w:val="center"/>
          </w:tcPr>
          <w:p w:rsidR="004C2956" w:rsidRPr="004C2956" w:rsidRDefault="004C2956" w:rsidP="00F331E9">
            <w:pPr>
              <w:rPr>
                <w:rFonts w:asciiTheme="minorHAnsi" w:eastAsia="Lucida Sans Unicode" w:hAnsiTheme="minorHAnsi" w:cstheme="minorHAnsi"/>
                <w:kern w:val="3"/>
              </w:rPr>
            </w:pPr>
            <w:r w:rsidRPr="004C2956">
              <w:rPr>
                <w:rFonts w:asciiTheme="minorHAnsi" w:eastAsia="Lucida Sans Unicode" w:hAnsiTheme="minorHAnsi" w:cstheme="minorHAnsi"/>
                <w:kern w:val="3"/>
              </w:rPr>
              <w:t xml:space="preserve">Téléphone :  </w:t>
            </w:r>
          </w:p>
        </w:tc>
        <w:tc>
          <w:tcPr>
            <w:tcW w:w="2835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25"/>
              <w:tblW w:w="2550" w:type="dxa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BFBFBF"/>
                <w:insideV w:val="single" w:sz="4" w:space="0" w:color="A6A6A6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4C2956" w:rsidRPr="004C2956" w:rsidTr="00F42DCA">
              <w:trPr>
                <w:trHeight w:hRule="exact" w:val="284"/>
              </w:trPr>
              <w:tc>
                <w:tcPr>
                  <w:tcW w:w="255" w:type="dxa"/>
                </w:tcPr>
                <w:p w:rsidR="004C2956" w:rsidRPr="004C2956" w:rsidRDefault="004C2956" w:rsidP="00F331E9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4C2956" w:rsidRPr="004C2956" w:rsidRDefault="004C2956" w:rsidP="00F331E9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4C2956" w:rsidRPr="004C2956" w:rsidRDefault="004C2956" w:rsidP="00F331E9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4C2956" w:rsidRPr="004C2956" w:rsidRDefault="004C2956" w:rsidP="00F331E9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4C2956" w:rsidRPr="004C2956" w:rsidRDefault="004C2956" w:rsidP="00F331E9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4C2956" w:rsidRPr="004C2956" w:rsidRDefault="004C2956" w:rsidP="00F331E9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4C2956" w:rsidRPr="004C2956" w:rsidRDefault="004C2956" w:rsidP="00F331E9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4C2956" w:rsidRPr="004C2956" w:rsidRDefault="004C2956" w:rsidP="00F331E9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4C2956" w:rsidRPr="004C2956" w:rsidRDefault="004C2956" w:rsidP="00F331E9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4C2956" w:rsidRPr="004C2956" w:rsidRDefault="004C2956" w:rsidP="00F331E9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</w:tr>
          </w:tbl>
          <w:p w:rsidR="004C2956" w:rsidRPr="004C2956" w:rsidRDefault="004C2956" w:rsidP="00F331E9">
            <w:pPr>
              <w:rPr>
                <w:rFonts w:asciiTheme="minorHAnsi" w:eastAsia="Lucida Sans Unicode" w:hAnsiTheme="minorHAnsi" w:cstheme="minorHAnsi"/>
                <w:kern w:val="3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4C2956" w:rsidRPr="004C2956" w:rsidRDefault="004C2956" w:rsidP="00F331E9">
            <w:pPr>
              <w:rPr>
                <w:rFonts w:asciiTheme="minorHAnsi" w:eastAsia="Lucida Sans Unicode" w:hAnsiTheme="minorHAnsi" w:cstheme="minorHAnsi"/>
                <w:kern w:val="3"/>
              </w:rPr>
            </w:pPr>
            <w:r w:rsidRPr="004C2956">
              <w:rPr>
                <w:rFonts w:asciiTheme="minorHAnsi" w:hAnsiTheme="minorHAnsi" w:cstheme="minorHAnsi"/>
              </w:rPr>
              <w:t>Mél :</w:t>
            </w:r>
          </w:p>
        </w:tc>
        <w:tc>
          <w:tcPr>
            <w:tcW w:w="5482" w:type="dxa"/>
            <w:shd w:val="clear" w:color="auto" w:fill="auto"/>
            <w:vAlign w:val="center"/>
          </w:tcPr>
          <w:p w:rsidR="004C2956" w:rsidRPr="004C2956" w:rsidRDefault="004C2956" w:rsidP="00F331E9">
            <w:pPr>
              <w:rPr>
                <w:rFonts w:asciiTheme="minorHAnsi" w:eastAsia="Lucida Sans Unicode" w:hAnsiTheme="minorHAnsi" w:cstheme="minorHAnsi"/>
                <w:kern w:val="3"/>
              </w:rPr>
            </w:pPr>
            <w:r w:rsidRPr="004C2956">
              <w:rPr>
                <w:rFonts w:asciiTheme="minorHAnsi" w:eastAsia="Lucida Sans Unicode" w:hAnsiTheme="minorHAnsi" w:cstheme="minorHAnsi"/>
                <w:kern w:val="3"/>
              </w:rPr>
              <w:fldChar w:fldCharType="begin">
                <w:ffData>
                  <w:name w:val="Texte128"/>
                  <w:enabled/>
                  <w:calcOnExit w:val="0"/>
                  <w:textInput/>
                </w:ffData>
              </w:fldChar>
            </w:r>
            <w:bookmarkStart w:id="4" w:name="Texte128"/>
            <w:r w:rsidRPr="004C2956">
              <w:rPr>
                <w:rFonts w:asciiTheme="minorHAnsi" w:eastAsia="Lucida Sans Unicode" w:hAnsiTheme="minorHAnsi" w:cstheme="minorHAnsi"/>
                <w:kern w:val="3"/>
              </w:rPr>
              <w:instrText xml:space="preserve"> FORMTEXT </w:instrText>
            </w:r>
            <w:r w:rsidRPr="004C2956">
              <w:rPr>
                <w:rFonts w:asciiTheme="minorHAnsi" w:eastAsia="Lucida Sans Unicode" w:hAnsiTheme="minorHAnsi" w:cstheme="minorHAnsi"/>
                <w:kern w:val="3"/>
              </w:rPr>
            </w:r>
            <w:r w:rsidRPr="004C2956">
              <w:rPr>
                <w:rFonts w:asciiTheme="minorHAnsi" w:eastAsia="Lucida Sans Unicode" w:hAnsiTheme="minorHAnsi" w:cstheme="minorHAnsi"/>
                <w:kern w:val="3"/>
              </w:rPr>
              <w:fldChar w:fldCharType="separate"/>
            </w:r>
            <w:r w:rsidRPr="004C2956">
              <w:rPr>
                <w:rFonts w:asciiTheme="minorHAnsi" w:eastAsia="Lucida Sans Unicode" w:hAnsiTheme="minorHAnsi" w:cstheme="minorHAnsi"/>
                <w:noProof/>
                <w:kern w:val="3"/>
              </w:rPr>
              <w:t> </w:t>
            </w:r>
            <w:r w:rsidRPr="004C2956">
              <w:rPr>
                <w:rFonts w:asciiTheme="minorHAnsi" w:eastAsia="Lucida Sans Unicode" w:hAnsiTheme="minorHAnsi" w:cstheme="minorHAnsi"/>
                <w:noProof/>
                <w:kern w:val="3"/>
              </w:rPr>
              <w:t> </w:t>
            </w:r>
            <w:r w:rsidRPr="004C2956">
              <w:rPr>
                <w:rFonts w:asciiTheme="minorHAnsi" w:eastAsia="Lucida Sans Unicode" w:hAnsiTheme="minorHAnsi" w:cstheme="minorHAnsi"/>
                <w:noProof/>
                <w:kern w:val="3"/>
              </w:rPr>
              <w:t> </w:t>
            </w:r>
            <w:r w:rsidRPr="004C2956">
              <w:rPr>
                <w:rFonts w:asciiTheme="minorHAnsi" w:eastAsia="Lucida Sans Unicode" w:hAnsiTheme="minorHAnsi" w:cstheme="minorHAnsi"/>
                <w:noProof/>
                <w:kern w:val="3"/>
              </w:rPr>
              <w:t> </w:t>
            </w:r>
            <w:r w:rsidRPr="004C2956">
              <w:rPr>
                <w:rFonts w:asciiTheme="minorHAnsi" w:eastAsia="Lucida Sans Unicode" w:hAnsiTheme="minorHAnsi" w:cstheme="minorHAnsi"/>
                <w:noProof/>
                <w:kern w:val="3"/>
              </w:rPr>
              <w:t> </w:t>
            </w:r>
            <w:r w:rsidRPr="004C2956">
              <w:rPr>
                <w:rFonts w:asciiTheme="minorHAnsi" w:eastAsia="Lucida Sans Unicode" w:hAnsiTheme="minorHAnsi" w:cstheme="minorHAnsi"/>
                <w:kern w:val="3"/>
              </w:rPr>
              <w:fldChar w:fldCharType="end"/>
            </w:r>
            <w:bookmarkEnd w:id="4"/>
          </w:p>
        </w:tc>
      </w:tr>
    </w:tbl>
    <w:p w:rsidR="004C2956" w:rsidRPr="004C2956" w:rsidRDefault="004C2956" w:rsidP="004C2956">
      <w:pPr>
        <w:spacing w:line="360" w:lineRule="auto"/>
        <w:rPr>
          <w:rFonts w:asciiTheme="minorHAnsi" w:hAnsiTheme="minorHAnsi" w:cstheme="minorHAnsi"/>
          <w:b/>
          <w:smallCaps/>
          <w:sz w:val="19"/>
          <w:szCs w:val="19"/>
          <w:u w:val="single"/>
        </w:rPr>
      </w:pPr>
      <w:r w:rsidRPr="004C2956">
        <w:rPr>
          <w:rFonts w:asciiTheme="minorHAnsi" w:eastAsia="Lucida Sans Unicode" w:hAnsiTheme="minorHAnsi" w:cstheme="minorHAnsi"/>
          <w:kern w:val="3"/>
          <w:sz w:val="18"/>
          <w:szCs w:val="18"/>
        </w:rPr>
        <w:tab/>
      </w:r>
      <w:r w:rsidRPr="004C2956">
        <w:rPr>
          <w:rFonts w:asciiTheme="minorHAnsi" w:eastAsia="Lucida Sans Unicode" w:hAnsiTheme="minorHAnsi" w:cstheme="minorHAnsi"/>
          <w:kern w:val="3"/>
          <w:sz w:val="18"/>
          <w:szCs w:val="18"/>
        </w:rPr>
        <w:tab/>
      </w:r>
      <w:r w:rsidRPr="004C2956">
        <w:rPr>
          <w:rFonts w:asciiTheme="minorHAnsi" w:eastAsia="Lucida Sans Unicode" w:hAnsiTheme="minorHAnsi" w:cstheme="minorHAnsi"/>
          <w:kern w:val="3"/>
          <w:sz w:val="18"/>
          <w:szCs w:val="18"/>
        </w:rPr>
        <w:tab/>
      </w:r>
      <w:r w:rsidRPr="004C2956">
        <w:rPr>
          <w:rFonts w:asciiTheme="minorHAnsi" w:eastAsia="Lucida Sans Unicode" w:hAnsiTheme="minorHAnsi" w:cstheme="minorHAnsi"/>
          <w:kern w:val="3"/>
          <w:sz w:val="18"/>
          <w:szCs w:val="18"/>
        </w:rPr>
        <w:tab/>
      </w:r>
    </w:p>
    <w:p w:rsidR="004C2956" w:rsidRPr="004C2956" w:rsidRDefault="004C2956" w:rsidP="004C2956">
      <w:pPr>
        <w:rPr>
          <w:rFonts w:asciiTheme="minorHAnsi" w:hAnsiTheme="minorHAnsi" w:cstheme="minorHAnsi"/>
          <w:smallCaps/>
          <w:sz w:val="18"/>
          <w:szCs w:val="18"/>
        </w:rPr>
      </w:pPr>
      <w:r w:rsidRPr="004C2956">
        <w:rPr>
          <w:rFonts w:asciiTheme="minorHAnsi" w:hAnsiTheme="minorHAnsi" w:cstheme="minorHAnsi"/>
          <w:b/>
          <w:smallCaps/>
          <w:sz w:val="21"/>
          <w:szCs w:val="21"/>
          <w:u w:val="single"/>
        </w:rPr>
        <w:t>Contact</w:t>
      </w:r>
      <w:r w:rsidRPr="004C2956">
        <w:rPr>
          <w:rFonts w:asciiTheme="minorHAnsi" w:hAnsiTheme="minorHAnsi" w:cstheme="minorHAnsi"/>
          <w:b/>
          <w:smallCaps/>
          <w:sz w:val="21"/>
          <w:szCs w:val="21"/>
        </w:rPr>
        <w:t> </w:t>
      </w:r>
      <w:r w:rsidRPr="004C2956">
        <w:rPr>
          <w:rFonts w:asciiTheme="minorHAnsi" w:hAnsiTheme="minorHAnsi" w:cstheme="minorHAnsi"/>
          <w:b/>
          <w:smallCaps/>
          <w:sz w:val="18"/>
          <w:szCs w:val="18"/>
        </w:rPr>
        <w:t>:</w:t>
      </w:r>
      <w:r w:rsidRPr="004C2956">
        <w:rPr>
          <w:rFonts w:asciiTheme="minorHAnsi" w:hAnsiTheme="minorHAnsi" w:cstheme="minorHAnsi"/>
          <w:smallCaps/>
          <w:sz w:val="18"/>
          <w:szCs w:val="18"/>
        </w:rPr>
        <w:t xml:space="preserve"> </w:t>
      </w:r>
    </w:p>
    <w:p w:rsidR="004C2956" w:rsidRDefault="004C2956" w:rsidP="004C2956">
      <w:pPr>
        <w:rPr>
          <w:rFonts w:asciiTheme="minorHAnsi" w:hAnsiTheme="minorHAnsi" w:cstheme="minorHAnsi"/>
          <w:smallCaps/>
          <w:sz w:val="18"/>
          <w:szCs w:val="18"/>
        </w:rPr>
      </w:pPr>
    </w:p>
    <w:p w:rsidR="000F2688" w:rsidRPr="004C2956" w:rsidRDefault="000F2688" w:rsidP="000F2688">
      <w:pPr>
        <w:rPr>
          <w:rFonts w:asciiTheme="minorHAnsi" w:eastAsia="Tahoma" w:hAnsiTheme="minorHAnsi" w:cstheme="minorHAnsi"/>
          <w:color w:val="999999"/>
        </w:rPr>
      </w:pPr>
      <w:r w:rsidRPr="004C2956">
        <w:rPr>
          <w:rFonts w:asciiTheme="minorHAnsi" w:hAnsiTheme="minorHAnsi" w:cstheme="minorHAnsi"/>
        </w:rPr>
        <w:t>Nom</w:t>
      </w:r>
      <w:r>
        <w:rPr>
          <w:rFonts w:asciiTheme="minorHAnsi" w:hAnsiTheme="minorHAnsi" w:cstheme="minorHAnsi"/>
        </w:rPr>
        <w:t xml:space="preserve"> de l’organisme </w:t>
      </w:r>
      <w:r w:rsidRPr="000F2688">
        <w:rPr>
          <w:rFonts w:asciiTheme="minorHAnsi" w:hAnsiTheme="minorHAnsi" w:cstheme="minorHAnsi"/>
        </w:rPr>
        <w:t>(</w:t>
      </w:r>
      <w:r w:rsidRPr="000F2688">
        <w:rPr>
          <w:rFonts w:asciiTheme="minorHAnsi" w:hAnsiTheme="minorHAnsi" w:cstheme="minorHAnsi"/>
          <w:sz w:val="18"/>
          <w:szCs w:val="18"/>
        </w:rPr>
        <w:t xml:space="preserve">s’il diffère </w:t>
      </w:r>
      <w:r>
        <w:rPr>
          <w:rFonts w:asciiTheme="minorHAnsi" w:hAnsiTheme="minorHAnsi" w:cstheme="minorHAnsi"/>
          <w:sz w:val="18"/>
          <w:szCs w:val="18"/>
        </w:rPr>
        <w:t xml:space="preserve">de celui </w:t>
      </w:r>
      <w:r w:rsidRPr="000F2688">
        <w:rPr>
          <w:rFonts w:asciiTheme="minorHAnsi" w:hAnsiTheme="minorHAnsi" w:cstheme="minorHAnsi"/>
          <w:sz w:val="18"/>
          <w:szCs w:val="18"/>
        </w:rPr>
        <w:t>du représentant légal)</w:t>
      </w:r>
      <w:r w:rsidRPr="000F2688">
        <w:rPr>
          <w:rFonts w:asciiTheme="minorHAnsi" w:hAnsiTheme="minorHAnsi" w:cstheme="minorHAnsi"/>
          <w:smallCaps/>
          <w:sz w:val="18"/>
          <w:szCs w:val="18"/>
        </w:rPr>
        <w:t> </w:t>
      </w:r>
      <w:r w:rsidRPr="000F2688">
        <w:rPr>
          <w:rFonts w:asciiTheme="minorHAnsi" w:hAnsiTheme="minorHAnsi" w:cstheme="minorHAnsi"/>
        </w:rPr>
        <w:t>:</w:t>
      </w:r>
      <w:r w:rsidRPr="004C2956">
        <w:rPr>
          <w:rFonts w:asciiTheme="minorHAnsi" w:hAnsiTheme="minorHAnsi" w:cstheme="minorHAnsi"/>
        </w:rPr>
        <w:t xml:space="preserve"> </w:t>
      </w:r>
      <w:r w:rsidRPr="004C2956">
        <w:rPr>
          <w:rFonts w:asciiTheme="minorHAnsi" w:eastAsia="Tahoma" w:hAnsiTheme="minorHAnsi" w:cstheme="minorHAnsi"/>
          <w:color w:val="999999"/>
        </w:rPr>
        <w:fldChar w:fldCharType="begin">
          <w:ffData>
            <w:name w:val="Texte117"/>
            <w:enabled/>
            <w:calcOnExit w:val="0"/>
            <w:textInput/>
          </w:ffData>
        </w:fldChar>
      </w:r>
      <w:r w:rsidRPr="004C2956">
        <w:rPr>
          <w:rFonts w:asciiTheme="minorHAnsi" w:eastAsia="Tahoma" w:hAnsiTheme="minorHAnsi" w:cstheme="minorHAnsi"/>
          <w:color w:val="999999"/>
        </w:rPr>
        <w:instrText xml:space="preserve"> FORMTEXT </w:instrText>
      </w:r>
      <w:r w:rsidRPr="004C2956">
        <w:rPr>
          <w:rFonts w:asciiTheme="minorHAnsi" w:eastAsia="Tahoma" w:hAnsiTheme="minorHAnsi" w:cstheme="minorHAnsi"/>
          <w:color w:val="999999"/>
        </w:rPr>
      </w:r>
      <w:r w:rsidRPr="004C2956">
        <w:rPr>
          <w:rFonts w:asciiTheme="minorHAnsi" w:eastAsia="Tahoma" w:hAnsiTheme="minorHAnsi" w:cstheme="minorHAnsi"/>
          <w:color w:val="999999"/>
        </w:rPr>
        <w:fldChar w:fldCharType="separate"/>
      </w:r>
      <w:r w:rsidRPr="004C2956">
        <w:rPr>
          <w:rFonts w:asciiTheme="minorHAnsi" w:eastAsia="Tahoma" w:hAnsiTheme="minorHAnsi" w:cstheme="minorHAnsi"/>
          <w:noProof/>
          <w:color w:val="999999"/>
        </w:rPr>
        <w:t> </w:t>
      </w:r>
      <w:r w:rsidRPr="004C2956">
        <w:rPr>
          <w:rFonts w:asciiTheme="minorHAnsi" w:eastAsia="Tahoma" w:hAnsiTheme="minorHAnsi" w:cstheme="minorHAnsi"/>
          <w:noProof/>
          <w:color w:val="999999"/>
        </w:rPr>
        <w:t> </w:t>
      </w:r>
      <w:r w:rsidRPr="004C2956">
        <w:rPr>
          <w:rFonts w:asciiTheme="minorHAnsi" w:eastAsia="Tahoma" w:hAnsiTheme="minorHAnsi" w:cstheme="minorHAnsi"/>
          <w:noProof/>
          <w:color w:val="999999"/>
        </w:rPr>
        <w:t> </w:t>
      </w:r>
      <w:r w:rsidRPr="004C2956">
        <w:rPr>
          <w:rFonts w:asciiTheme="minorHAnsi" w:eastAsia="Tahoma" w:hAnsiTheme="minorHAnsi" w:cstheme="minorHAnsi"/>
          <w:noProof/>
          <w:color w:val="999999"/>
        </w:rPr>
        <w:t> </w:t>
      </w:r>
      <w:r w:rsidRPr="004C2956">
        <w:rPr>
          <w:rFonts w:asciiTheme="minorHAnsi" w:eastAsia="Tahoma" w:hAnsiTheme="minorHAnsi" w:cstheme="minorHAnsi"/>
          <w:noProof/>
          <w:color w:val="999999"/>
        </w:rPr>
        <w:t> </w:t>
      </w:r>
      <w:r w:rsidRPr="004C2956">
        <w:rPr>
          <w:rFonts w:asciiTheme="minorHAnsi" w:eastAsia="Tahoma" w:hAnsiTheme="minorHAnsi" w:cstheme="minorHAnsi"/>
          <w:color w:val="999999"/>
        </w:rPr>
        <w:fldChar w:fldCharType="end"/>
      </w:r>
    </w:p>
    <w:p w:rsidR="000F2688" w:rsidRPr="004C2956" w:rsidRDefault="000F2688" w:rsidP="004C2956">
      <w:pPr>
        <w:rPr>
          <w:rFonts w:asciiTheme="minorHAnsi" w:hAnsiTheme="minorHAnsi" w:cstheme="minorHAnsi"/>
          <w:smallCaps/>
          <w:sz w:val="18"/>
          <w:szCs w:val="18"/>
        </w:rPr>
      </w:pPr>
    </w:p>
    <w:p w:rsidR="004C2956" w:rsidRPr="004C2956" w:rsidRDefault="004C2956" w:rsidP="004C2956">
      <w:pPr>
        <w:rPr>
          <w:rFonts w:asciiTheme="minorHAnsi" w:eastAsia="Tahoma" w:hAnsiTheme="minorHAnsi" w:cstheme="minorHAnsi"/>
          <w:color w:val="999999"/>
        </w:rPr>
      </w:pPr>
      <w:r w:rsidRPr="004C2956">
        <w:rPr>
          <w:rFonts w:asciiTheme="minorHAnsi" w:hAnsiTheme="minorHAnsi" w:cstheme="minorHAnsi"/>
        </w:rPr>
        <w:t xml:space="preserve">Nom, Prénom et Fonction : </w:t>
      </w:r>
      <w:r w:rsidRPr="004C2956">
        <w:rPr>
          <w:rFonts w:asciiTheme="minorHAnsi" w:eastAsia="Tahoma" w:hAnsiTheme="minorHAnsi" w:cstheme="minorHAnsi"/>
          <w:color w:val="999999"/>
        </w:rPr>
        <w:fldChar w:fldCharType="begin">
          <w:ffData>
            <w:name w:val="Texte117"/>
            <w:enabled/>
            <w:calcOnExit w:val="0"/>
            <w:textInput/>
          </w:ffData>
        </w:fldChar>
      </w:r>
      <w:bookmarkStart w:id="5" w:name="Texte117"/>
      <w:r w:rsidRPr="004C2956">
        <w:rPr>
          <w:rFonts w:asciiTheme="minorHAnsi" w:eastAsia="Tahoma" w:hAnsiTheme="minorHAnsi" w:cstheme="minorHAnsi"/>
          <w:color w:val="999999"/>
        </w:rPr>
        <w:instrText xml:space="preserve"> FORMTEXT </w:instrText>
      </w:r>
      <w:r w:rsidRPr="004C2956">
        <w:rPr>
          <w:rFonts w:asciiTheme="minorHAnsi" w:eastAsia="Tahoma" w:hAnsiTheme="minorHAnsi" w:cstheme="minorHAnsi"/>
          <w:color w:val="999999"/>
        </w:rPr>
      </w:r>
      <w:r w:rsidRPr="004C2956">
        <w:rPr>
          <w:rFonts w:asciiTheme="minorHAnsi" w:eastAsia="Tahoma" w:hAnsiTheme="minorHAnsi" w:cstheme="minorHAnsi"/>
          <w:color w:val="999999"/>
        </w:rPr>
        <w:fldChar w:fldCharType="separate"/>
      </w:r>
      <w:r w:rsidRPr="004C2956">
        <w:rPr>
          <w:rFonts w:asciiTheme="minorHAnsi" w:eastAsia="Tahoma" w:hAnsiTheme="minorHAnsi" w:cstheme="minorHAnsi"/>
          <w:noProof/>
          <w:color w:val="999999"/>
        </w:rPr>
        <w:t> </w:t>
      </w:r>
      <w:r w:rsidRPr="004C2956">
        <w:rPr>
          <w:rFonts w:asciiTheme="minorHAnsi" w:eastAsia="Tahoma" w:hAnsiTheme="minorHAnsi" w:cstheme="minorHAnsi"/>
          <w:noProof/>
          <w:color w:val="999999"/>
        </w:rPr>
        <w:t> </w:t>
      </w:r>
      <w:r w:rsidRPr="004C2956">
        <w:rPr>
          <w:rFonts w:asciiTheme="minorHAnsi" w:eastAsia="Tahoma" w:hAnsiTheme="minorHAnsi" w:cstheme="minorHAnsi"/>
          <w:noProof/>
          <w:color w:val="999999"/>
        </w:rPr>
        <w:t> </w:t>
      </w:r>
      <w:r w:rsidRPr="004C2956">
        <w:rPr>
          <w:rFonts w:asciiTheme="minorHAnsi" w:eastAsia="Tahoma" w:hAnsiTheme="minorHAnsi" w:cstheme="minorHAnsi"/>
          <w:noProof/>
          <w:color w:val="999999"/>
        </w:rPr>
        <w:t> </w:t>
      </w:r>
      <w:r w:rsidRPr="004C2956">
        <w:rPr>
          <w:rFonts w:asciiTheme="minorHAnsi" w:eastAsia="Tahoma" w:hAnsiTheme="minorHAnsi" w:cstheme="minorHAnsi"/>
          <w:noProof/>
          <w:color w:val="999999"/>
        </w:rPr>
        <w:t> </w:t>
      </w:r>
      <w:r w:rsidRPr="004C2956">
        <w:rPr>
          <w:rFonts w:asciiTheme="minorHAnsi" w:eastAsia="Tahoma" w:hAnsiTheme="minorHAnsi" w:cstheme="minorHAnsi"/>
          <w:color w:val="999999"/>
        </w:rPr>
        <w:fldChar w:fldCharType="end"/>
      </w:r>
      <w:bookmarkEnd w:id="5"/>
    </w:p>
    <w:tbl>
      <w:tblPr>
        <w:tblW w:w="0" w:type="auto"/>
        <w:tblLook w:val="04A0" w:firstRow="1" w:lastRow="0" w:firstColumn="1" w:lastColumn="0" w:noHBand="0" w:noVBand="1"/>
      </w:tblPr>
      <w:tblGrid>
        <w:gridCol w:w="1241"/>
        <w:gridCol w:w="2835"/>
        <w:gridCol w:w="632"/>
        <w:gridCol w:w="5458"/>
      </w:tblGrid>
      <w:tr w:rsidR="004C2956" w:rsidRPr="004C2956" w:rsidTr="000F2688">
        <w:trPr>
          <w:trHeight w:val="349"/>
        </w:trPr>
        <w:tc>
          <w:tcPr>
            <w:tcW w:w="1241" w:type="dxa"/>
            <w:shd w:val="clear" w:color="auto" w:fill="auto"/>
            <w:vAlign w:val="center"/>
          </w:tcPr>
          <w:p w:rsidR="004C2956" w:rsidRPr="004C2956" w:rsidRDefault="004C2956" w:rsidP="00F331E9">
            <w:pPr>
              <w:rPr>
                <w:rFonts w:asciiTheme="minorHAnsi" w:eastAsia="Lucida Sans Unicode" w:hAnsiTheme="minorHAnsi" w:cstheme="minorHAnsi"/>
                <w:kern w:val="3"/>
              </w:rPr>
            </w:pPr>
            <w:r w:rsidRPr="004C2956">
              <w:rPr>
                <w:rFonts w:asciiTheme="minorHAnsi" w:eastAsia="Lucida Sans Unicode" w:hAnsiTheme="minorHAnsi" w:cstheme="minorHAnsi"/>
                <w:kern w:val="3"/>
              </w:rPr>
              <w:t xml:space="preserve">Téléphone :  </w:t>
            </w:r>
          </w:p>
        </w:tc>
        <w:tc>
          <w:tcPr>
            <w:tcW w:w="2835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25"/>
              <w:tblW w:w="2550" w:type="dxa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BFBFBF"/>
                <w:insideV w:val="single" w:sz="4" w:space="0" w:color="A6A6A6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4C2956" w:rsidRPr="004C2956" w:rsidTr="00F42DCA">
              <w:trPr>
                <w:trHeight w:hRule="exact" w:val="428"/>
              </w:trPr>
              <w:tc>
                <w:tcPr>
                  <w:tcW w:w="255" w:type="dxa"/>
                </w:tcPr>
                <w:p w:rsidR="004C2956" w:rsidRPr="004C2956" w:rsidRDefault="004C2956" w:rsidP="00F331E9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4C2956" w:rsidRPr="004C2956" w:rsidRDefault="004C2956" w:rsidP="00F331E9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4C2956" w:rsidRPr="004C2956" w:rsidRDefault="004C2956" w:rsidP="00F331E9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4C2956" w:rsidRPr="004C2956" w:rsidRDefault="004C2956" w:rsidP="00F331E9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4C2956" w:rsidRPr="004C2956" w:rsidRDefault="004C2956" w:rsidP="00F331E9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4C2956" w:rsidRPr="004C2956" w:rsidRDefault="004C2956" w:rsidP="00F331E9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4C2956" w:rsidRPr="004C2956" w:rsidRDefault="004C2956" w:rsidP="00F331E9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4C2956" w:rsidRPr="004C2956" w:rsidRDefault="004C2956" w:rsidP="00F331E9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4C2956" w:rsidRPr="004C2956" w:rsidRDefault="004C2956" w:rsidP="00F331E9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4C2956" w:rsidRPr="004C2956" w:rsidRDefault="004C2956" w:rsidP="00F331E9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</w:tr>
          </w:tbl>
          <w:p w:rsidR="004C2956" w:rsidRPr="004C2956" w:rsidRDefault="004C2956" w:rsidP="00F331E9">
            <w:pPr>
              <w:rPr>
                <w:rFonts w:asciiTheme="minorHAnsi" w:eastAsia="Lucida Sans Unicode" w:hAnsiTheme="minorHAnsi" w:cstheme="minorHAnsi"/>
                <w:kern w:val="3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4C2956" w:rsidRPr="004C2956" w:rsidRDefault="004C2956" w:rsidP="00F331E9">
            <w:pPr>
              <w:rPr>
                <w:rFonts w:asciiTheme="minorHAnsi" w:eastAsia="Lucida Sans Unicode" w:hAnsiTheme="minorHAnsi" w:cstheme="minorHAnsi"/>
                <w:kern w:val="3"/>
              </w:rPr>
            </w:pPr>
            <w:r w:rsidRPr="004C2956">
              <w:rPr>
                <w:rFonts w:asciiTheme="minorHAnsi" w:hAnsiTheme="minorHAnsi" w:cstheme="minorHAnsi"/>
              </w:rPr>
              <w:t>Mél :</w:t>
            </w:r>
          </w:p>
        </w:tc>
        <w:tc>
          <w:tcPr>
            <w:tcW w:w="5458" w:type="dxa"/>
            <w:shd w:val="clear" w:color="auto" w:fill="auto"/>
            <w:vAlign w:val="center"/>
          </w:tcPr>
          <w:p w:rsidR="004C2956" w:rsidRPr="004C2956" w:rsidRDefault="004C2956" w:rsidP="00F331E9">
            <w:pPr>
              <w:rPr>
                <w:rFonts w:asciiTheme="minorHAnsi" w:eastAsia="Lucida Sans Unicode" w:hAnsiTheme="minorHAnsi" w:cstheme="minorHAnsi"/>
                <w:kern w:val="3"/>
              </w:rPr>
            </w:pPr>
            <w:r w:rsidRPr="004C2956">
              <w:rPr>
                <w:rFonts w:asciiTheme="minorHAnsi" w:eastAsia="Lucida Sans Unicode" w:hAnsiTheme="minorHAnsi" w:cstheme="minorHAnsi"/>
                <w:kern w:val="3"/>
              </w:rPr>
              <w:fldChar w:fldCharType="begin">
                <w:ffData>
                  <w:name w:val="Texte128"/>
                  <w:enabled/>
                  <w:calcOnExit w:val="0"/>
                  <w:textInput/>
                </w:ffData>
              </w:fldChar>
            </w:r>
            <w:r w:rsidRPr="004C2956">
              <w:rPr>
                <w:rFonts w:asciiTheme="minorHAnsi" w:eastAsia="Lucida Sans Unicode" w:hAnsiTheme="minorHAnsi" w:cstheme="minorHAnsi"/>
                <w:kern w:val="3"/>
              </w:rPr>
              <w:instrText xml:space="preserve"> FORMTEXT </w:instrText>
            </w:r>
            <w:r w:rsidRPr="004C2956">
              <w:rPr>
                <w:rFonts w:asciiTheme="minorHAnsi" w:eastAsia="Lucida Sans Unicode" w:hAnsiTheme="minorHAnsi" w:cstheme="minorHAnsi"/>
                <w:kern w:val="3"/>
              </w:rPr>
            </w:r>
            <w:r w:rsidRPr="004C2956">
              <w:rPr>
                <w:rFonts w:asciiTheme="minorHAnsi" w:eastAsia="Lucida Sans Unicode" w:hAnsiTheme="minorHAnsi" w:cstheme="minorHAnsi"/>
                <w:kern w:val="3"/>
              </w:rPr>
              <w:fldChar w:fldCharType="separate"/>
            </w:r>
            <w:r w:rsidRPr="004C2956">
              <w:rPr>
                <w:rFonts w:asciiTheme="minorHAnsi" w:eastAsia="Lucida Sans Unicode" w:hAnsiTheme="minorHAnsi" w:cstheme="minorHAnsi"/>
                <w:noProof/>
                <w:kern w:val="3"/>
              </w:rPr>
              <w:t> </w:t>
            </w:r>
            <w:r w:rsidRPr="004C2956">
              <w:rPr>
                <w:rFonts w:asciiTheme="minorHAnsi" w:eastAsia="Lucida Sans Unicode" w:hAnsiTheme="minorHAnsi" w:cstheme="minorHAnsi"/>
                <w:noProof/>
                <w:kern w:val="3"/>
              </w:rPr>
              <w:t> </w:t>
            </w:r>
            <w:r w:rsidRPr="004C2956">
              <w:rPr>
                <w:rFonts w:asciiTheme="minorHAnsi" w:eastAsia="Lucida Sans Unicode" w:hAnsiTheme="minorHAnsi" w:cstheme="minorHAnsi"/>
                <w:noProof/>
                <w:kern w:val="3"/>
              </w:rPr>
              <w:t> </w:t>
            </w:r>
            <w:r w:rsidRPr="004C2956">
              <w:rPr>
                <w:rFonts w:asciiTheme="minorHAnsi" w:eastAsia="Lucida Sans Unicode" w:hAnsiTheme="minorHAnsi" w:cstheme="minorHAnsi"/>
                <w:noProof/>
                <w:kern w:val="3"/>
              </w:rPr>
              <w:t> </w:t>
            </w:r>
            <w:r w:rsidRPr="004C2956">
              <w:rPr>
                <w:rFonts w:asciiTheme="minorHAnsi" w:eastAsia="Lucida Sans Unicode" w:hAnsiTheme="minorHAnsi" w:cstheme="minorHAnsi"/>
                <w:noProof/>
                <w:kern w:val="3"/>
              </w:rPr>
              <w:t> </w:t>
            </w:r>
            <w:r w:rsidRPr="004C2956">
              <w:rPr>
                <w:rFonts w:asciiTheme="minorHAnsi" w:eastAsia="Lucida Sans Unicode" w:hAnsiTheme="minorHAnsi" w:cstheme="minorHAnsi"/>
                <w:kern w:val="3"/>
              </w:rPr>
              <w:fldChar w:fldCharType="end"/>
            </w:r>
          </w:p>
        </w:tc>
      </w:tr>
    </w:tbl>
    <w:p w:rsidR="004C2956" w:rsidRPr="004C2956" w:rsidRDefault="004C2956" w:rsidP="004C2956">
      <w:pPr>
        <w:spacing w:before="240"/>
        <w:ind w:right="204"/>
        <w:jc w:val="both"/>
        <w:rPr>
          <w:rFonts w:asciiTheme="minorHAnsi" w:eastAsia="Tahoma" w:hAnsiTheme="minorHAnsi" w:cstheme="minorHAnsi"/>
          <w:color w:val="999999"/>
          <w:kern w:val="3"/>
        </w:rPr>
      </w:pPr>
      <w:r w:rsidRPr="004C2956">
        <w:rPr>
          <w:rFonts w:asciiTheme="minorHAnsi" w:eastAsia="Tahoma" w:hAnsiTheme="minorHAnsi" w:cstheme="minorHAnsi"/>
          <w:kern w:val="3"/>
          <w:u w:val="single"/>
        </w:rPr>
        <w:t>Adresse</w:t>
      </w:r>
      <w:r w:rsidRPr="004C2956">
        <w:rPr>
          <w:rFonts w:asciiTheme="minorHAnsi" w:eastAsia="Tahoma" w:hAnsiTheme="minorHAnsi" w:cstheme="minorHAnsi"/>
          <w:kern w:val="3"/>
        </w:rPr>
        <w:t xml:space="preserve"> :</w:t>
      </w:r>
    </w:p>
    <w:p w:rsidR="004C2956" w:rsidRPr="004C2956" w:rsidRDefault="004C2956" w:rsidP="004C2956">
      <w:pPr>
        <w:rPr>
          <w:rFonts w:asciiTheme="minorHAnsi" w:hAnsiTheme="minorHAnsi" w:cstheme="minorHAnsi"/>
          <w:smallCaps/>
        </w:rPr>
      </w:pPr>
    </w:p>
    <w:p w:rsidR="004C2956" w:rsidRPr="004C2956" w:rsidRDefault="004C2956" w:rsidP="004C2956">
      <w:pPr>
        <w:rPr>
          <w:rFonts w:asciiTheme="minorHAnsi" w:hAnsiTheme="minorHAnsi" w:cstheme="minorHAnsi"/>
          <w:smallCaps/>
        </w:rPr>
      </w:pPr>
      <w:r w:rsidRPr="004C2956">
        <w:rPr>
          <w:rFonts w:asciiTheme="minorHAnsi" w:hAnsiTheme="minorHAnsi" w:cstheme="minorHAnsi"/>
        </w:rPr>
        <w:t>N° - Libellé de la voie :</w:t>
      </w:r>
      <w:r w:rsidRPr="004C2956">
        <w:rPr>
          <w:rFonts w:asciiTheme="minorHAnsi" w:hAnsiTheme="minorHAnsi" w:cstheme="minorHAnsi"/>
          <w:smallCaps/>
        </w:rPr>
        <w:t xml:space="preserve"> </w:t>
      </w:r>
      <w:r w:rsidRPr="004C2956">
        <w:rPr>
          <w:rFonts w:asciiTheme="minorHAnsi" w:hAnsiTheme="minorHAnsi" w:cstheme="minorHAnsi"/>
          <w:smallCaps/>
        </w:rPr>
        <w:fldChar w:fldCharType="begin">
          <w:ffData>
            <w:name w:val="Texte119"/>
            <w:enabled/>
            <w:calcOnExit w:val="0"/>
            <w:textInput/>
          </w:ffData>
        </w:fldChar>
      </w:r>
      <w:bookmarkStart w:id="6" w:name="Texte119"/>
      <w:r w:rsidRPr="004C2956">
        <w:rPr>
          <w:rFonts w:asciiTheme="minorHAnsi" w:hAnsiTheme="minorHAnsi" w:cstheme="minorHAnsi"/>
          <w:smallCaps/>
        </w:rPr>
        <w:instrText xml:space="preserve"> FORMTEXT </w:instrText>
      </w:r>
      <w:r w:rsidRPr="004C2956">
        <w:rPr>
          <w:rFonts w:asciiTheme="minorHAnsi" w:hAnsiTheme="minorHAnsi" w:cstheme="minorHAnsi"/>
          <w:smallCaps/>
        </w:rPr>
      </w:r>
      <w:r w:rsidRPr="004C2956">
        <w:rPr>
          <w:rFonts w:asciiTheme="minorHAnsi" w:hAnsiTheme="minorHAnsi" w:cstheme="minorHAnsi"/>
          <w:smallCaps/>
        </w:rPr>
        <w:fldChar w:fldCharType="separate"/>
      </w:r>
      <w:r w:rsidRPr="004C2956">
        <w:rPr>
          <w:rFonts w:asciiTheme="minorHAnsi" w:hAnsiTheme="minorHAnsi" w:cstheme="minorHAnsi"/>
          <w:smallCaps/>
        </w:rPr>
        <w:t> </w:t>
      </w:r>
      <w:r w:rsidRPr="004C2956">
        <w:rPr>
          <w:rFonts w:asciiTheme="minorHAnsi" w:hAnsiTheme="minorHAnsi" w:cstheme="minorHAnsi"/>
          <w:smallCaps/>
        </w:rPr>
        <w:t> </w:t>
      </w:r>
      <w:r w:rsidRPr="004C2956">
        <w:rPr>
          <w:rFonts w:asciiTheme="minorHAnsi" w:hAnsiTheme="minorHAnsi" w:cstheme="minorHAnsi"/>
          <w:smallCaps/>
        </w:rPr>
        <w:t> </w:t>
      </w:r>
      <w:r w:rsidRPr="004C2956">
        <w:rPr>
          <w:rFonts w:asciiTheme="minorHAnsi" w:hAnsiTheme="minorHAnsi" w:cstheme="minorHAnsi"/>
          <w:smallCaps/>
        </w:rPr>
        <w:t> </w:t>
      </w:r>
      <w:r w:rsidRPr="004C2956">
        <w:rPr>
          <w:rFonts w:asciiTheme="minorHAnsi" w:hAnsiTheme="minorHAnsi" w:cstheme="minorHAnsi"/>
          <w:smallCaps/>
        </w:rPr>
        <w:t> </w:t>
      </w:r>
      <w:r w:rsidRPr="004C2956">
        <w:rPr>
          <w:rFonts w:asciiTheme="minorHAnsi" w:hAnsiTheme="minorHAnsi" w:cstheme="minorHAnsi"/>
          <w:smallCaps/>
        </w:rPr>
        <w:fldChar w:fldCharType="end"/>
      </w:r>
      <w:bookmarkEnd w:id="6"/>
    </w:p>
    <w:p w:rsidR="004C2956" w:rsidRPr="004C2956" w:rsidRDefault="004C2956" w:rsidP="004C2956">
      <w:pPr>
        <w:rPr>
          <w:rFonts w:asciiTheme="minorHAnsi" w:hAnsiTheme="minorHAnsi" w:cstheme="minorHAnsi"/>
          <w:smallCap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1843"/>
        <w:gridCol w:w="709"/>
        <w:gridCol w:w="6154"/>
      </w:tblGrid>
      <w:tr w:rsidR="004C2956" w:rsidRPr="004C2956" w:rsidTr="00F331E9">
        <w:trPr>
          <w:trHeight w:val="251"/>
        </w:trPr>
        <w:tc>
          <w:tcPr>
            <w:tcW w:w="1384" w:type="dxa"/>
            <w:shd w:val="clear" w:color="auto" w:fill="auto"/>
            <w:vAlign w:val="center"/>
          </w:tcPr>
          <w:p w:rsidR="004C2956" w:rsidRPr="004C2956" w:rsidRDefault="004C2956" w:rsidP="00F331E9">
            <w:pPr>
              <w:rPr>
                <w:rFonts w:asciiTheme="minorHAnsi" w:hAnsiTheme="minorHAnsi" w:cstheme="minorHAnsi"/>
              </w:rPr>
            </w:pPr>
            <w:r w:rsidRPr="004C2956">
              <w:rPr>
                <w:rFonts w:asciiTheme="minorHAnsi" w:hAnsiTheme="minorHAnsi" w:cstheme="minorHAnsi"/>
              </w:rPr>
              <w:t>Code postal :</w:t>
            </w:r>
          </w:p>
        </w:tc>
        <w:tc>
          <w:tcPr>
            <w:tcW w:w="1843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10"/>
              <w:tblW w:w="0" w:type="auto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BFBFBF"/>
                <w:insideV w:val="single" w:sz="4" w:space="0" w:color="A6A6A6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255"/>
              <w:gridCol w:w="255"/>
              <w:gridCol w:w="255"/>
            </w:tblGrid>
            <w:tr w:rsidR="004C2956" w:rsidRPr="004C2956" w:rsidTr="00F42DCA">
              <w:trPr>
                <w:trHeight w:hRule="exact" w:val="286"/>
              </w:trPr>
              <w:tc>
                <w:tcPr>
                  <w:tcW w:w="255" w:type="dxa"/>
                </w:tcPr>
                <w:p w:rsidR="004C2956" w:rsidRPr="004C2956" w:rsidRDefault="004C2956" w:rsidP="00F331E9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4C2956" w:rsidRPr="004C2956" w:rsidRDefault="004C2956" w:rsidP="00F331E9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4C2956" w:rsidRPr="004C2956" w:rsidRDefault="004C2956" w:rsidP="00F331E9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4C2956" w:rsidRPr="004C2956" w:rsidRDefault="004C2956" w:rsidP="00F331E9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4C2956" w:rsidRPr="004C2956" w:rsidRDefault="004C2956" w:rsidP="00F331E9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</w:tr>
          </w:tbl>
          <w:p w:rsidR="004C2956" w:rsidRPr="004C2956" w:rsidRDefault="004C2956" w:rsidP="00F331E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2956" w:rsidRPr="004C2956" w:rsidRDefault="004C2956" w:rsidP="00F331E9">
            <w:pPr>
              <w:rPr>
                <w:rFonts w:asciiTheme="minorHAnsi" w:hAnsiTheme="minorHAnsi" w:cstheme="minorHAnsi"/>
              </w:rPr>
            </w:pPr>
            <w:r w:rsidRPr="004C2956">
              <w:rPr>
                <w:rFonts w:asciiTheme="minorHAnsi" w:hAnsiTheme="minorHAnsi" w:cstheme="minorHAnsi"/>
              </w:rPr>
              <w:t>Ville :</w:t>
            </w:r>
          </w:p>
        </w:tc>
        <w:tc>
          <w:tcPr>
            <w:tcW w:w="6154" w:type="dxa"/>
            <w:shd w:val="clear" w:color="auto" w:fill="auto"/>
            <w:vAlign w:val="center"/>
          </w:tcPr>
          <w:p w:rsidR="004C2956" w:rsidRPr="004C2956" w:rsidRDefault="004C2956" w:rsidP="00F331E9">
            <w:pPr>
              <w:rPr>
                <w:rFonts w:asciiTheme="minorHAnsi" w:hAnsiTheme="minorHAnsi" w:cstheme="minorHAnsi"/>
              </w:rPr>
            </w:pPr>
            <w:r w:rsidRPr="004C2956">
              <w:rPr>
                <w:rFonts w:asciiTheme="minorHAnsi" w:hAnsiTheme="minorHAnsi" w:cstheme="minorHAnsi"/>
              </w:rPr>
              <w:fldChar w:fldCharType="begin">
                <w:ffData>
                  <w:name w:val="Texte129"/>
                  <w:enabled/>
                  <w:calcOnExit w:val="0"/>
                  <w:textInput/>
                </w:ffData>
              </w:fldChar>
            </w:r>
            <w:bookmarkStart w:id="7" w:name="Texte129"/>
            <w:r w:rsidRPr="004C2956">
              <w:rPr>
                <w:rFonts w:asciiTheme="minorHAnsi" w:hAnsiTheme="minorHAnsi" w:cstheme="minorHAnsi"/>
              </w:rPr>
              <w:instrText xml:space="preserve"> FORMTEXT </w:instrText>
            </w:r>
            <w:r w:rsidRPr="004C2956">
              <w:rPr>
                <w:rFonts w:asciiTheme="minorHAnsi" w:hAnsiTheme="minorHAnsi" w:cstheme="minorHAnsi"/>
              </w:rPr>
            </w:r>
            <w:r w:rsidRPr="004C2956">
              <w:rPr>
                <w:rFonts w:asciiTheme="minorHAnsi" w:hAnsiTheme="minorHAnsi" w:cstheme="minorHAnsi"/>
              </w:rPr>
              <w:fldChar w:fldCharType="separate"/>
            </w:r>
            <w:r w:rsidRPr="004C2956">
              <w:rPr>
                <w:rFonts w:asciiTheme="minorHAnsi" w:hAnsiTheme="minorHAnsi" w:cstheme="minorHAnsi"/>
                <w:noProof/>
              </w:rPr>
              <w:t> </w:t>
            </w:r>
            <w:r w:rsidRPr="004C2956">
              <w:rPr>
                <w:rFonts w:asciiTheme="minorHAnsi" w:hAnsiTheme="minorHAnsi" w:cstheme="minorHAnsi"/>
                <w:noProof/>
              </w:rPr>
              <w:t> </w:t>
            </w:r>
            <w:r w:rsidRPr="004C2956">
              <w:rPr>
                <w:rFonts w:asciiTheme="minorHAnsi" w:hAnsiTheme="minorHAnsi" w:cstheme="minorHAnsi"/>
                <w:noProof/>
              </w:rPr>
              <w:t> </w:t>
            </w:r>
            <w:r w:rsidRPr="004C2956">
              <w:rPr>
                <w:rFonts w:asciiTheme="minorHAnsi" w:hAnsiTheme="minorHAnsi" w:cstheme="minorHAnsi"/>
                <w:noProof/>
              </w:rPr>
              <w:t> </w:t>
            </w:r>
            <w:r w:rsidRPr="004C2956">
              <w:rPr>
                <w:rFonts w:asciiTheme="minorHAnsi" w:hAnsiTheme="minorHAnsi" w:cstheme="minorHAnsi"/>
                <w:noProof/>
              </w:rPr>
              <w:t> </w:t>
            </w:r>
            <w:r w:rsidRPr="004C2956">
              <w:rPr>
                <w:rFonts w:asciiTheme="minorHAnsi" w:hAnsiTheme="minorHAnsi" w:cstheme="minorHAnsi"/>
              </w:rPr>
              <w:fldChar w:fldCharType="end"/>
            </w:r>
            <w:bookmarkEnd w:id="7"/>
          </w:p>
        </w:tc>
      </w:tr>
    </w:tbl>
    <w:p w:rsidR="004C2956" w:rsidRPr="004C2956" w:rsidRDefault="004C2956" w:rsidP="004C2956">
      <w:pPr>
        <w:rPr>
          <w:rFonts w:asciiTheme="minorHAnsi" w:eastAsia="Tahoma" w:hAnsiTheme="minorHAnsi" w:cstheme="minorHAnsi"/>
          <w:color w:val="999999"/>
          <w:kern w:val="3"/>
        </w:rPr>
      </w:pPr>
      <w:r w:rsidRPr="004C2956">
        <w:rPr>
          <w:rFonts w:asciiTheme="minorHAnsi" w:hAnsiTheme="minorHAnsi" w:cstheme="minorHAnsi"/>
        </w:rPr>
        <w:tab/>
      </w:r>
      <w:r w:rsidRPr="004C2956">
        <w:rPr>
          <w:rFonts w:asciiTheme="minorHAnsi" w:hAnsiTheme="minorHAnsi" w:cstheme="minorHAnsi"/>
        </w:rPr>
        <w:tab/>
      </w:r>
      <w:r w:rsidRPr="004C2956">
        <w:rPr>
          <w:rFonts w:asciiTheme="minorHAnsi" w:hAnsiTheme="minorHAnsi" w:cstheme="minorHAnsi"/>
        </w:rPr>
        <w:tab/>
      </w:r>
      <w:r w:rsidRPr="004C2956">
        <w:rPr>
          <w:rFonts w:asciiTheme="minorHAnsi" w:eastAsia="Tahoma" w:hAnsiTheme="minorHAnsi" w:cstheme="minorHAnsi"/>
          <w:color w:val="999999"/>
          <w:kern w:val="3"/>
        </w:rPr>
        <w:tab/>
      </w:r>
    </w:p>
    <w:p w:rsidR="004C2956" w:rsidRPr="004C2956" w:rsidRDefault="004C2956" w:rsidP="004C2956">
      <w:pPr>
        <w:rPr>
          <w:rFonts w:asciiTheme="minorHAnsi" w:hAnsiTheme="minorHAnsi" w:cstheme="minorHAnsi"/>
          <w:sz w:val="18"/>
          <w:szCs w:val="18"/>
        </w:rPr>
      </w:pPr>
      <w:r w:rsidRPr="004C2956">
        <w:rPr>
          <w:rFonts w:asciiTheme="minorHAnsi" w:hAnsiTheme="minorHAnsi" w:cstheme="minorHAnsi"/>
        </w:rPr>
        <w:t xml:space="preserve">Site Web : </w:t>
      </w:r>
      <w:r w:rsidRPr="004C2956">
        <w:rPr>
          <w:rFonts w:asciiTheme="minorHAnsi" w:eastAsia="Tahoma" w:hAnsiTheme="minorHAnsi" w:cstheme="minorHAnsi"/>
          <w:color w:val="999999"/>
          <w:kern w:val="3"/>
        </w:rPr>
        <w:fldChar w:fldCharType="begin">
          <w:ffData>
            <w:name w:val="Texte122"/>
            <w:enabled/>
            <w:calcOnExit w:val="0"/>
            <w:textInput/>
          </w:ffData>
        </w:fldChar>
      </w:r>
      <w:bookmarkStart w:id="8" w:name="Texte122"/>
      <w:r w:rsidRPr="004C2956">
        <w:rPr>
          <w:rFonts w:asciiTheme="minorHAnsi" w:eastAsia="Tahoma" w:hAnsiTheme="minorHAnsi" w:cstheme="minorHAnsi"/>
          <w:color w:val="999999"/>
          <w:kern w:val="3"/>
        </w:rPr>
        <w:instrText xml:space="preserve"> FORMTEXT </w:instrText>
      </w:r>
      <w:r w:rsidRPr="004C2956">
        <w:rPr>
          <w:rFonts w:asciiTheme="minorHAnsi" w:eastAsia="Tahoma" w:hAnsiTheme="minorHAnsi" w:cstheme="minorHAnsi"/>
          <w:color w:val="999999"/>
          <w:kern w:val="3"/>
        </w:rPr>
      </w:r>
      <w:r w:rsidRPr="004C2956">
        <w:rPr>
          <w:rFonts w:asciiTheme="minorHAnsi" w:eastAsia="Tahoma" w:hAnsiTheme="minorHAnsi" w:cstheme="minorHAnsi"/>
          <w:color w:val="999999"/>
          <w:kern w:val="3"/>
        </w:rPr>
        <w:fldChar w:fldCharType="separate"/>
      </w:r>
      <w:r w:rsidRPr="004C2956">
        <w:rPr>
          <w:rFonts w:asciiTheme="minorHAnsi" w:eastAsia="Tahoma" w:hAnsiTheme="minorHAnsi" w:cstheme="minorHAnsi"/>
          <w:noProof/>
          <w:color w:val="999999"/>
          <w:kern w:val="3"/>
        </w:rPr>
        <w:t> </w:t>
      </w:r>
      <w:r w:rsidRPr="004C2956">
        <w:rPr>
          <w:rFonts w:asciiTheme="minorHAnsi" w:eastAsia="Tahoma" w:hAnsiTheme="minorHAnsi" w:cstheme="minorHAnsi"/>
          <w:noProof/>
          <w:color w:val="999999"/>
          <w:kern w:val="3"/>
        </w:rPr>
        <w:t> </w:t>
      </w:r>
      <w:r w:rsidRPr="004C2956">
        <w:rPr>
          <w:rFonts w:asciiTheme="minorHAnsi" w:eastAsia="Tahoma" w:hAnsiTheme="minorHAnsi" w:cstheme="minorHAnsi"/>
          <w:noProof/>
          <w:color w:val="999999"/>
          <w:kern w:val="3"/>
        </w:rPr>
        <w:t> </w:t>
      </w:r>
      <w:r w:rsidRPr="004C2956">
        <w:rPr>
          <w:rFonts w:asciiTheme="minorHAnsi" w:eastAsia="Tahoma" w:hAnsiTheme="minorHAnsi" w:cstheme="minorHAnsi"/>
          <w:noProof/>
          <w:color w:val="999999"/>
          <w:kern w:val="3"/>
        </w:rPr>
        <w:t> </w:t>
      </w:r>
      <w:r w:rsidRPr="004C2956">
        <w:rPr>
          <w:rFonts w:asciiTheme="minorHAnsi" w:eastAsia="Tahoma" w:hAnsiTheme="minorHAnsi" w:cstheme="minorHAnsi"/>
          <w:noProof/>
          <w:color w:val="999999"/>
          <w:kern w:val="3"/>
        </w:rPr>
        <w:t> </w:t>
      </w:r>
      <w:r w:rsidRPr="004C2956">
        <w:rPr>
          <w:rFonts w:asciiTheme="minorHAnsi" w:eastAsia="Tahoma" w:hAnsiTheme="minorHAnsi" w:cstheme="minorHAnsi"/>
          <w:color w:val="999999"/>
          <w:kern w:val="3"/>
        </w:rPr>
        <w:fldChar w:fldCharType="end"/>
      </w:r>
      <w:bookmarkEnd w:id="8"/>
    </w:p>
    <w:p w:rsidR="004C2956" w:rsidRDefault="004C2956" w:rsidP="004C2956">
      <w:pPr>
        <w:spacing w:line="360" w:lineRule="auto"/>
        <w:rPr>
          <w:rFonts w:asciiTheme="minorHAnsi" w:hAnsiTheme="minorHAnsi" w:cstheme="minorHAnsi"/>
          <w:b/>
          <w:smallCaps/>
          <w:sz w:val="16"/>
          <w:szCs w:val="16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3827"/>
      </w:tblGrid>
      <w:tr w:rsidR="005418B4" w:rsidRPr="007E2853" w:rsidTr="007E4325">
        <w:tc>
          <w:tcPr>
            <w:tcW w:w="3085" w:type="dxa"/>
            <w:shd w:val="clear" w:color="auto" w:fill="auto"/>
            <w:vAlign w:val="center"/>
          </w:tcPr>
          <w:p w:rsidR="005418B4" w:rsidRPr="005320F0" w:rsidRDefault="005418B4" w:rsidP="007E4325">
            <w:pPr>
              <w:widowControl w:val="0"/>
              <w:suppressAutoHyphens/>
              <w:autoSpaceDN w:val="0"/>
              <w:ind w:right="57"/>
              <w:textAlignment w:val="baseline"/>
              <w:rPr>
                <w:rFonts w:asciiTheme="minorHAnsi" w:eastAsia="Tahoma" w:hAnsiTheme="minorHAnsi" w:cstheme="minorHAnsi"/>
                <w:kern w:val="3"/>
              </w:rPr>
            </w:pPr>
            <w:r w:rsidRPr="005320F0">
              <w:rPr>
                <w:rFonts w:asciiTheme="minorHAnsi" w:eastAsia="Tahoma" w:hAnsiTheme="minorHAnsi" w:cstheme="minorHAnsi"/>
                <w:kern w:val="3"/>
              </w:rPr>
              <w:t>▪ N° d’enregistrement Préfecture :</w:t>
            </w:r>
            <w:r w:rsidRPr="005320F0">
              <w:rPr>
                <w:rFonts w:asciiTheme="minorHAnsi" w:eastAsia="Tahoma" w:hAnsiTheme="minorHAnsi" w:cstheme="minorHAnsi"/>
                <w:color w:val="999999"/>
                <w:kern w:val="3"/>
              </w:rPr>
              <w:t xml:space="preserve"> </w:t>
            </w:r>
            <w:r w:rsidRPr="005320F0">
              <w:rPr>
                <w:rFonts w:asciiTheme="minorHAnsi" w:eastAsia="Lucida Sans Unicode" w:hAnsiTheme="minorHAnsi" w:cstheme="minorHAnsi"/>
                <w:color w:val="808080"/>
                <w:kern w:val="3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55"/>
              <w:tblW w:w="0" w:type="auto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BFBFBF"/>
                <w:insideV w:val="single" w:sz="4" w:space="0" w:color="A6A6A6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3"/>
              <w:gridCol w:w="253"/>
              <w:gridCol w:w="253"/>
              <w:gridCol w:w="253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</w:tblGrid>
            <w:tr w:rsidR="005418B4" w:rsidRPr="007E2853" w:rsidTr="00F42DCA">
              <w:trPr>
                <w:trHeight w:hRule="exact" w:val="280"/>
              </w:trPr>
              <w:tc>
                <w:tcPr>
                  <w:tcW w:w="253" w:type="dxa"/>
                </w:tcPr>
                <w:p w:rsidR="005418B4" w:rsidRPr="007E2853" w:rsidRDefault="005418B4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</w:tcPr>
                <w:p w:rsidR="005418B4" w:rsidRPr="007E2853" w:rsidRDefault="005418B4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</w:tcPr>
                <w:p w:rsidR="005418B4" w:rsidRPr="007E2853" w:rsidRDefault="005418B4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</w:tcPr>
                <w:p w:rsidR="005418B4" w:rsidRPr="007E2853" w:rsidRDefault="005418B4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:rsidR="005418B4" w:rsidRPr="007E2853" w:rsidRDefault="005418B4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:rsidR="005418B4" w:rsidRPr="007E2853" w:rsidRDefault="005418B4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:rsidR="005418B4" w:rsidRPr="007E2853" w:rsidRDefault="005418B4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:rsidR="005418B4" w:rsidRPr="007E2853" w:rsidRDefault="005418B4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:rsidR="005418B4" w:rsidRPr="007E2853" w:rsidRDefault="005418B4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:rsidR="005418B4" w:rsidRPr="007E2853" w:rsidRDefault="005418B4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:rsidR="005418B4" w:rsidRPr="007E2853" w:rsidRDefault="005418B4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:rsidR="005418B4" w:rsidRPr="007E2853" w:rsidRDefault="005418B4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:rsidR="005418B4" w:rsidRPr="007E2853" w:rsidRDefault="005418B4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:rsidR="005418B4" w:rsidRPr="007E2853" w:rsidRDefault="005418B4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5418B4" w:rsidRPr="007E2853" w:rsidRDefault="005418B4" w:rsidP="007E4325">
            <w:pPr>
              <w:widowControl w:val="0"/>
              <w:suppressAutoHyphens/>
              <w:autoSpaceDN w:val="0"/>
              <w:ind w:right="57"/>
              <w:textAlignment w:val="baseline"/>
              <w:rPr>
                <w:rFonts w:asciiTheme="minorHAnsi" w:eastAsia="Tahoma" w:hAnsiTheme="minorHAnsi" w:cstheme="minorHAnsi"/>
                <w:kern w:val="3"/>
                <w:sz w:val="18"/>
                <w:szCs w:val="18"/>
              </w:rPr>
            </w:pPr>
          </w:p>
        </w:tc>
      </w:tr>
      <w:tr w:rsidR="005418B4" w:rsidRPr="007E2853" w:rsidTr="007E4325">
        <w:tc>
          <w:tcPr>
            <w:tcW w:w="3085" w:type="dxa"/>
            <w:shd w:val="clear" w:color="auto" w:fill="auto"/>
            <w:vAlign w:val="center"/>
          </w:tcPr>
          <w:p w:rsidR="005418B4" w:rsidRPr="005320F0" w:rsidRDefault="005418B4" w:rsidP="007E4325">
            <w:pPr>
              <w:widowControl w:val="0"/>
              <w:suppressAutoHyphens/>
              <w:autoSpaceDN w:val="0"/>
              <w:ind w:right="57"/>
              <w:textAlignment w:val="baseline"/>
              <w:rPr>
                <w:rFonts w:asciiTheme="minorHAnsi" w:eastAsia="Tahoma" w:hAnsiTheme="minorHAnsi" w:cstheme="minorHAnsi"/>
                <w:kern w:val="3"/>
              </w:rPr>
            </w:pPr>
            <w:r w:rsidRPr="005320F0">
              <w:rPr>
                <w:rFonts w:asciiTheme="minorHAnsi" w:eastAsia="Tahoma" w:hAnsiTheme="minorHAnsi" w:cstheme="minorHAnsi"/>
                <w:kern w:val="3"/>
              </w:rPr>
              <w:t xml:space="preserve">▪ </w:t>
            </w:r>
            <w:r>
              <w:rPr>
                <w:rFonts w:asciiTheme="minorHAnsi" w:eastAsia="Tahoma" w:hAnsiTheme="minorHAnsi" w:cstheme="minorHAnsi"/>
                <w:kern w:val="3"/>
              </w:rPr>
              <w:t xml:space="preserve">Objet de l’association : </w:t>
            </w:r>
            <w:r w:rsidRPr="005320F0">
              <w:rPr>
                <w:rFonts w:asciiTheme="minorHAnsi" w:eastAsia="Tahoma" w:hAnsiTheme="minorHAnsi" w:cstheme="minorHAnsi"/>
                <w:kern w:val="3"/>
              </w:rPr>
              <w:t xml:space="preserve"> </w:t>
            </w:r>
            <w:r w:rsidRPr="00682074">
              <w:rPr>
                <w:rFonts w:asciiTheme="minorHAnsi" w:hAnsiTheme="minorHAnsi" w:cstheme="minorHAnsi"/>
              </w:rPr>
              <w:fldChar w:fldCharType="begin">
                <w:ffData>
                  <w:name w:val="Texte130"/>
                  <w:enabled/>
                  <w:calcOnExit w:val="0"/>
                  <w:textInput/>
                </w:ffData>
              </w:fldChar>
            </w:r>
            <w:r w:rsidRPr="00682074">
              <w:rPr>
                <w:rFonts w:asciiTheme="minorHAnsi" w:hAnsiTheme="minorHAnsi" w:cstheme="minorHAnsi"/>
              </w:rPr>
              <w:instrText xml:space="preserve"> FORMTEXT </w:instrText>
            </w:r>
            <w:r w:rsidRPr="00682074">
              <w:rPr>
                <w:rFonts w:asciiTheme="minorHAnsi" w:hAnsiTheme="minorHAnsi" w:cstheme="minorHAnsi"/>
              </w:rPr>
            </w:r>
            <w:r w:rsidRPr="00682074">
              <w:rPr>
                <w:rFonts w:asciiTheme="minorHAnsi" w:hAnsiTheme="minorHAnsi" w:cstheme="minorHAnsi"/>
              </w:rPr>
              <w:fldChar w:fldCharType="separate"/>
            </w:r>
            <w:r w:rsidRPr="00682074">
              <w:rPr>
                <w:rFonts w:asciiTheme="minorHAnsi" w:hAnsiTheme="minorHAnsi" w:cstheme="minorHAnsi"/>
                <w:noProof/>
              </w:rPr>
              <w:t> </w:t>
            </w:r>
            <w:r w:rsidRPr="00682074">
              <w:rPr>
                <w:rFonts w:asciiTheme="minorHAnsi" w:hAnsiTheme="minorHAnsi" w:cstheme="minorHAnsi"/>
                <w:noProof/>
              </w:rPr>
              <w:t> </w:t>
            </w:r>
            <w:r w:rsidRPr="00682074">
              <w:rPr>
                <w:rFonts w:asciiTheme="minorHAnsi" w:hAnsiTheme="minorHAnsi" w:cstheme="minorHAnsi"/>
                <w:noProof/>
              </w:rPr>
              <w:t> </w:t>
            </w:r>
            <w:r w:rsidRPr="00682074">
              <w:rPr>
                <w:rFonts w:asciiTheme="minorHAnsi" w:hAnsiTheme="minorHAnsi" w:cstheme="minorHAnsi"/>
                <w:noProof/>
              </w:rPr>
              <w:t> </w:t>
            </w:r>
            <w:r w:rsidRPr="00682074">
              <w:rPr>
                <w:rFonts w:asciiTheme="minorHAnsi" w:hAnsiTheme="minorHAnsi" w:cstheme="minorHAnsi"/>
                <w:noProof/>
              </w:rPr>
              <w:t> </w:t>
            </w:r>
            <w:r w:rsidRPr="00682074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418B4" w:rsidRPr="007E2853" w:rsidRDefault="005418B4" w:rsidP="007E4325">
            <w:pPr>
              <w:tabs>
                <w:tab w:val="left" w:pos="1380"/>
                <w:tab w:val="center" w:pos="4762"/>
              </w:tabs>
              <w:rPr>
                <w:rFonts w:asciiTheme="minorHAnsi" w:eastAsia="Tahoma" w:hAnsiTheme="minorHAnsi" w:cstheme="minorHAnsi"/>
                <w:sz w:val="18"/>
                <w:szCs w:val="18"/>
              </w:rPr>
            </w:pPr>
          </w:p>
        </w:tc>
      </w:tr>
    </w:tbl>
    <w:p w:rsidR="004149E9" w:rsidRDefault="00B174FA" w:rsidP="00B174FA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mallCaps/>
          <w:color w:val="FFFFFF"/>
        </w:rPr>
      </w:pPr>
      <w:r w:rsidRPr="000D636C">
        <w:rPr>
          <w:rFonts w:asciiTheme="minorHAnsi" w:hAnsiTheme="minorHAnsi" w:cstheme="minorHAnsi"/>
          <w:b/>
          <w:bCs/>
          <w:smallCaps/>
          <w:color w:val="FFFFFF"/>
        </w:rPr>
        <w:t>du porteur de projet</w:t>
      </w:r>
    </w:p>
    <w:p w:rsidR="00D76374" w:rsidRPr="00682074" w:rsidRDefault="00D76374" w:rsidP="00D76374">
      <w:pPr>
        <w:rPr>
          <w:rFonts w:asciiTheme="minorHAnsi" w:hAnsiTheme="minorHAnsi" w:cstheme="minorHAnsi"/>
          <w:b/>
          <w:smallCaps/>
          <w:sz w:val="21"/>
          <w:szCs w:val="21"/>
          <w:u w:val="single"/>
        </w:rPr>
      </w:pPr>
      <w:r w:rsidRPr="00682074">
        <w:rPr>
          <w:rFonts w:asciiTheme="minorHAnsi" w:hAnsiTheme="minorHAnsi" w:cstheme="minorHAnsi"/>
          <w:b/>
          <w:smallCaps/>
          <w:sz w:val="21"/>
          <w:szCs w:val="21"/>
          <w:u w:val="single"/>
        </w:rPr>
        <w:t>Autres informations :</w:t>
      </w:r>
    </w:p>
    <w:p w:rsidR="00D76374" w:rsidRPr="00DE3975" w:rsidRDefault="00D76374" w:rsidP="00D76374">
      <w:pPr>
        <w:rPr>
          <w:rFonts w:asciiTheme="minorHAnsi" w:hAnsiTheme="minorHAnsi" w:cstheme="minorHAnsi"/>
          <w:smallCaps/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828"/>
        <w:gridCol w:w="4075"/>
      </w:tblGrid>
      <w:tr w:rsidR="00D76374" w:rsidRPr="007E2853" w:rsidTr="00E232C5">
        <w:trPr>
          <w:gridAfter w:val="1"/>
          <w:wAfter w:w="4075" w:type="dxa"/>
          <w:trHeight w:val="402"/>
        </w:trPr>
        <w:tc>
          <w:tcPr>
            <w:tcW w:w="1242" w:type="dxa"/>
            <w:shd w:val="clear" w:color="auto" w:fill="auto"/>
            <w:vAlign w:val="center"/>
          </w:tcPr>
          <w:p w:rsidR="00D76374" w:rsidRPr="00682074" w:rsidRDefault="00D76374" w:rsidP="00E232C5">
            <w:pPr>
              <w:jc w:val="center"/>
              <w:rPr>
                <w:rFonts w:asciiTheme="minorHAnsi" w:hAnsiTheme="minorHAnsi" w:cstheme="minorHAnsi"/>
                <w:smallCaps/>
              </w:rPr>
            </w:pPr>
            <w:r w:rsidRPr="00682074">
              <w:rPr>
                <w:rFonts w:asciiTheme="minorHAnsi" w:hAnsiTheme="minorHAnsi" w:cstheme="minorHAnsi"/>
              </w:rPr>
              <w:t xml:space="preserve">▪ </w:t>
            </w:r>
            <w:r>
              <w:rPr>
                <w:rFonts w:asciiTheme="minorHAnsi" w:hAnsiTheme="minorHAnsi" w:cstheme="minorHAnsi"/>
              </w:rPr>
              <w:t>N° SIRET</w:t>
            </w:r>
            <w:r w:rsidRPr="00682074">
              <w:rPr>
                <w:rFonts w:asciiTheme="minorHAnsi" w:eastAsia="Tahoma" w:hAnsiTheme="minorHAnsi" w:cstheme="minorHAnsi"/>
                <w:color w:val="000000"/>
                <w:kern w:val="3"/>
              </w:rPr>
              <w:t> :</w:t>
            </w:r>
          </w:p>
        </w:tc>
        <w:tc>
          <w:tcPr>
            <w:tcW w:w="3828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55"/>
              <w:tblW w:w="0" w:type="auto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BFBFBF"/>
                <w:insideV w:val="single" w:sz="4" w:space="0" w:color="A6A6A6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3"/>
              <w:gridCol w:w="253"/>
              <w:gridCol w:w="253"/>
              <w:gridCol w:w="253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</w:tblGrid>
            <w:tr w:rsidR="00D76374" w:rsidRPr="007E2853" w:rsidTr="00F42DCA">
              <w:trPr>
                <w:trHeight w:hRule="exact" w:val="282"/>
              </w:trPr>
              <w:tc>
                <w:tcPr>
                  <w:tcW w:w="253" w:type="dxa"/>
                </w:tcPr>
                <w:p w:rsidR="00D76374" w:rsidRPr="00682074" w:rsidRDefault="00D76374" w:rsidP="00E232C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</w:tcPr>
                <w:p w:rsidR="00D76374" w:rsidRPr="00682074" w:rsidRDefault="00D76374" w:rsidP="00E232C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3" w:type="dxa"/>
                </w:tcPr>
                <w:p w:rsidR="00D76374" w:rsidRPr="00682074" w:rsidRDefault="00D76374" w:rsidP="00E232C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3" w:type="dxa"/>
                </w:tcPr>
                <w:p w:rsidR="00D76374" w:rsidRPr="00682074" w:rsidRDefault="00D76374" w:rsidP="00E232C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4" w:type="dxa"/>
                </w:tcPr>
                <w:p w:rsidR="00D76374" w:rsidRPr="00682074" w:rsidRDefault="00D76374" w:rsidP="00E232C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4" w:type="dxa"/>
                </w:tcPr>
                <w:p w:rsidR="00D76374" w:rsidRPr="00682074" w:rsidRDefault="00D76374" w:rsidP="00E232C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4" w:type="dxa"/>
                </w:tcPr>
                <w:p w:rsidR="00D76374" w:rsidRPr="00682074" w:rsidRDefault="00D76374" w:rsidP="00E232C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4" w:type="dxa"/>
                </w:tcPr>
                <w:p w:rsidR="00D76374" w:rsidRPr="00682074" w:rsidRDefault="00D76374" w:rsidP="00E232C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4" w:type="dxa"/>
                </w:tcPr>
                <w:p w:rsidR="00D76374" w:rsidRPr="00682074" w:rsidRDefault="00D76374" w:rsidP="00E232C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4" w:type="dxa"/>
                </w:tcPr>
                <w:p w:rsidR="00D76374" w:rsidRPr="00682074" w:rsidRDefault="00D76374" w:rsidP="00E232C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4" w:type="dxa"/>
                </w:tcPr>
                <w:p w:rsidR="00D76374" w:rsidRPr="00682074" w:rsidRDefault="00D76374" w:rsidP="00E232C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4" w:type="dxa"/>
                </w:tcPr>
                <w:p w:rsidR="00D76374" w:rsidRPr="00682074" w:rsidRDefault="00D76374" w:rsidP="00E232C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4" w:type="dxa"/>
                </w:tcPr>
                <w:p w:rsidR="00D76374" w:rsidRPr="00682074" w:rsidRDefault="00D76374" w:rsidP="00E232C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4" w:type="dxa"/>
                </w:tcPr>
                <w:p w:rsidR="00D76374" w:rsidRPr="00682074" w:rsidRDefault="00D76374" w:rsidP="00E232C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</w:tr>
          </w:tbl>
          <w:p w:rsidR="00D76374" w:rsidRPr="007E2853" w:rsidRDefault="00D76374" w:rsidP="00E232C5">
            <w:pPr>
              <w:jc w:val="center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</w:p>
        </w:tc>
      </w:tr>
      <w:tr w:rsidR="00D76374" w:rsidRPr="007E2853" w:rsidTr="00E232C5">
        <w:trPr>
          <w:trHeight w:val="271"/>
        </w:trPr>
        <w:tc>
          <w:tcPr>
            <w:tcW w:w="9145" w:type="dxa"/>
            <w:gridSpan w:val="3"/>
            <w:shd w:val="clear" w:color="auto" w:fill="auto"/>
            <w:vAlign w:val="center"/>
          </w:tcPr>
          <w:p w:rsidR="00D76374" w:rsidRPr="00682074" w:rsidRDefault="00D76374" w:rsidP="00E232C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eastAsia="Tahoma" w:hAnsiTheme="minorHAnsi" w:cstheme="minorHAnsi"/>
              </w:rPr>
            </w:pPr>
            <w:r w:rsidRPr="00682074">
              <w:rPr>
                <w:rFonts w:asciiTheme="minorHAnsi" w:hAnsiTheme="minorHAnsi" w:cstheme="minorHAnsi"/>
              </w:rPr>
              <w:t xml:space="preserve">▪ Régime TVA : </w:t>
            </w:r>
            <w:r w:rsidRPr="00682074">
              <w:rPr>
                <w:rFonts w:asciiTheme="minorHAnsi" w:hAnsiTheme="minorHAnsi" w:cstheme="minorHAnsi"/>
              </w:rPr>
              <w:tab/>
            </w:r>
            <w:r w:rsidRPr="00682074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074">
              <w:rPr>
                <w:rFonts w:asciiTheme="minorHAnsi" w:hAnsiTheme="minorHAnsi" w:cstheme="minorHAnsi"/>
              </w:rPr>
              <w:instrText xml:space="preserve"> FORMCHECKBOX </w:instrText>
            </w:r>
            <w:r w:rsidRPr="00682074">
              <w:rPr>
                <w:rFonts w:asciiTheme="minorHAnsi" w:hAnsiTheme="minorHAnsi" w:cstheme="minorHAnsi"/>
              </w:rPr>
            </w:r>
            <w:r w:rsidRPr="00682074">
              <w:rPr>
                <w:rFonts w:asciiTheme="minorHAnsi" w:hAnsiTheme="minorHAnsi" w:cstheme="minorHAnsi"/>
              </w:rPr>
              <w:fldChar w:fldCharType="end"/>
            </w:r>
            <w:r w:rsidRPr="00682074">
              <w:rPr>
                <w:rFonts w:asciiTheme="minorHAnsi" w:hAnsiTheme="minorHAnsi" w:cstheme="minorHAnsi"/>
              </w:rPr>
              <w:t xml:space="preserve"> Récupérable</w:t>
            </w:r>
            <w:r w:rsidRPr="00682074">
              <w:rPr>
                <w:rFonts w:asciiTheme="minorHAnsi" w:hAnsiTheme="minorHAnsi" w:cstheme="minorHAnsi"/>
              </w:rPr>
              <w:tab/>
            </w:r>
            <w:r w:rsidRPr="00682074">
              <w:rPr>
                <w:rFonts w:asciiTheme="minorHAnsi" w:hAnsiTheme="minorHAnsi" w:cstheme="minorHAns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074">
              <w:rPr>
                <w:rFonts w:asciiTheme="minorHAnsi" w:hAnsiTheme="minorHAnsi" w:cstheme="minorHAnsi"/>
              </w:rPr>
              <w:instrText xml:space="preserve"> FORMCHECKBOX </w:instrText>
            </w:r>
            <w:r w:rsidRPr="00682074">
              <w:rPr>
                <w:rFonts w:asciiTheme="minorHAnsi" w:hAnsiTheme="minorHAnsi" w:cstheme="minorHAnsi"/>
              </w:rPr>
            </w:r>
            <w:r w:rsidRPr="00682074">
              <w:rPr>
                <w:rFonts w:asciiTheme="minorHAnsi" w:hAnsiTheme="minorHAnsi" w:cstheme="minorHAnsi"/>
              </w:rPr>
              <w:fldChar w:fldCharType="end"/>
            </w:r>
            <w:r w:rsidRPr="00682074">
              <w:rPr>
                <w:rFonts w:asciiTheme="minorHAnsi" w:hAnsiTheme="minorHAnsi" w:cstheme="minorHAnsi"/>
              </w:rPr>
              <w:t xml:space="preserve"> </w:t>
            </w:r>
            <w:r w:rsidRPr="00682074">
              <w:rPr>
                <w:rFonts w:asciiTheme="minorHAnsi" w:eastAsia="Tahoma" w:hAnsiTheme="minorHAnsi" w:cstheme="minorHAnsi"/>
              </w:rPr>
              <w:t>Non récupérable</w:t>
            </w:r>
          </w:p>
        </w:tc>
      </w:tr>
    </w:tbl>
    <w:p w:rsidR="00D76374" w:rsidRDefault="00D76374" w:rsidP="00D76374">
      <w:pPr>
        <w:spacing w:line="360" w:lineRule="auto"/>
        <w:rPr>
          <w:rFonts w:asciiTheme="minorHAnsi" w:hAnsiTheme="minorHAnsi" w:cstheme="minorHAnsi"/>
          <w:smallCaps/>
          <w:sz w:val="16"/>
          <w:szCs w:val="16"/>
        </w:rPr>
      </w:pPr>
    </w:p>
    <w:p w:rsidR="00D76374" w:rsidRPr="005B651E" w:rsidRDefault="00D76374" w:rsidP="00D76374">
      <w:pPr>
        <w:widowControl w:val="0"/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  <w:r w:rsidRPr="005B651E">
        <w:rPr>
          <w:rFonts w:asciiTheme="minorHAnsi" w:hAnsiTheme="minorHAnsi" w:cstheme="minorHAnsi"/>
        </w:rPr>
        <w:t xml:space="preserve">Date de publication au Journal Officiel : </w:t>
      </w:r>
      <w:r w:rsidRPr="005B651E">
        <w:rPr>
          <w:rFonts w:asciiTheme="minorHAnsi" w:hAnsiTheme="minorHAnsi" w:cstheme="minorHAnsi"/>
        </w:rPr>
        <w:fldChar w:fldCharType="begin">
          <w:ffData>
            <w:name w:val="date_utiliitepubliqu"/>
            <w:enabled/>
            <w:calcOnExit w:val="0"/>
            <w:textInput/>
          </w:ffData>
        </w:fldChar>
      </w:r>
      <w:r w:rsidRPr="005B651E">
        <w:rPr>
          <w:rFonts w:asciiTheme="minorHAnsi" w:hAnsiTheme="minorHAnsi" w:cstheme="minorHAnsi"/>
        </w:rPr>
        <w:instrText xml:space="preserve"> FORMTEXT </w:instrText>
      </w:r>
      <w:r w:rsidRPr="005B651E">
        <w:rPr>
          <w:rFonts w:asciiTheme="minorHAnsi" w:hAnsiTheme="minorHAnsi" w:cstheme="minorHAnsi"/>
        </w:rPr>
      </w:r>
      <w:r w:rsidRPr="005B651E">
        <w:rPr>
          <w:rFonts w:asciiTheme="minorHAnsi" w:hAnsiTheme="minorHAnsi" w:cstheme="minorHAnsi"/>
        </w:rPr>
        <w:fldChar w:fldCharType="separate"/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fldChar w:fldCharType="end"/>
      </w:r>
    </w:p>
    <w:p w:rsidR="00D76374" w:rsidRDefault="00D76374" w:rsidP="00D76374">
      <w:pPr>
        <w:spacing w:line="360" w:lineRule="auto"/>
        <w:rPr>
          <w:rFonts w:asciiTheme="minorHAnsi" w:hAnsiTheme="minorHAnsi" w:cstheme="minorHAnsi"/>
          <w:smallCaps/>
          <w:sz w:val="16"/>
          <w:szCs w:val="16"/>
        </w:rPr>
      </w:pPr>
    </w:p>
    <w:p w:rsidR="00D76374" w:rsidRPr="005B651E" w:rsidRDefault="00D76374" w:rsidP="00D76374">
      <w:pPr>
        <w:widowControl w:val="0"/>
        <w:tabs>
          <w:tab w:val="left" w:pos="7088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  <w:r w:rsidRPr="005B651E">
        <w:rPr>
          <w:rFonts w:asciiTheme="minorHAnsi" w:hAnsiTheme="minorHAnsi" w:cstheme="minorHAnsi"/>
        </w:rPr>
        <w:t xml:space="preserve">Votre association dispose-t-elle d’agrément(s) administratif(s) ?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ddList>
              <w:listEntry w:val=" CHOISIR "/>
              <w:listEntry w:val=" ----- "/>
              <w:listEntry w:val=" OUI "/>
              <w:listEntry w:val=" NON "/>
            </w:ddList>
          </w:ffData>
        </w:fldChar>
      </w:r>
      <w:r>
        <w:rPr>
          <w:rFonts w:asciiTheme="minorHAnsi" w:hAnsiTheme="minorHAnsi" w:cstheme="minorHAnsi"/>
        </w:rPr>
        <w:instrText xml:space="preserve"> FORMDROPDOWN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</w:p>
    <w:p w:rsidR="00D76374" w:rsidRPr="005B651E" w:rsidRDefault="00D76374" w:rsidP="00D76374">
      <w:pPr>
        <w:widowControl w:val="0"/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  <w:r w:rsidRPr="005B651E">
        <w:rPr>
          <w:rFonts w:asciiTheme="minorHAnsi" w:hAnsiTheme="minorHAnsi" w:cstheme="minorHAnsi"/>
        </w:rPr>
        <w:t>Si oui, précisez pour chaque</w:t>
      </w:r>
    </w:p>
    <w:p w:rsidR="00D76374" w:rsidRPr="005B651E" w:rsidRDefault="00D76374" w:rsidP="00D76374">
      <w:pPr>
        <w:widowControl w:val="0"/>
        <w:tabs>
          <w:tab w:val="center" w:pos="3828"/>
          <w:tab w:val="left" w:pos="5954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  <w:r w:rsidRPr="005B651E">
        <w:rPr>
          <w:rFonts w:asciiTheme="minorHAnsi" w:hAnsiTheme="minorHAnsi" w:cstheme="minorHAnsi"/>
        </w:rPr>
        <w:t>Nom de l’agrément</w:t>
      </w:r>
      <w:r w:rsidRPr="005B651E">
        <w:rPr>
          <w:rFonts w:asciiTheme="minorHAnsi" w:hAnsiTheme="minorHAnsi" w:cstheme="minorHAnsi"/>
        </w:rPr>
        <w:tab/>
        <w:t>Type d’agrément</w:t>
      </w:r>
      <w:r w:rsidRPr="005B651E">
        <w:rPr>
          <w:rFonts w:asciiTheme="minorHAnsi" w:hAnsiTheme="minorHAnsi" w:cstheme="minorHAnsi"/>
        </w:rPr>
        <w:tab/>
        <w:t>Date d’attribution</w:t>
      </w:r>
    </w:p>
    <w:p w:rsidR="00D76374" w:rsidRPr="005B651E" w:rsidRDefault="00D76374" w:rsidP="00D76374">
      <w:pPr>
        <w:widowControl w:val="0"/>
        <w:tabs>
          <w:tab w:val="center" w:pos="3828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  <w:r w:rsidRPr="005B651E">
        <w:rPr>
          <w:rFonts w:asciiTheme="minorHAnsi" w:hAnsiTheme="minorHAnsi" w:cstheme="minorHAnsi"/>
        </w:rPr>
        <w:tab/>
        <w:t>(</w:t>
      </w:r>
      <w:proofErr w:type="gramStart"/>
      <w:r w:rsidRPr="005B651E">
        <w:rPr>
          <w:rFonts w:asciiTheme="minorHAnsi" w:hAnsiTheme="minorHAnsi" w:cstheme="minorHAnsi"/>
        </w:rPr>
        <w:t>simple</w:t>
      </w:r>
      <w:proofErr w:type="gramEnd"/>
      <w:r w:rsidRPr="005B651E">
        <w:rPr>
          <w:rFonts w:asciiTheme="minorHAnsi" w:hAnsiTheme="minorHAnsi" w:cstheme="minorHAnsi"/>
        </w:rPr>
        <w:t xml:space="preserve"> ou qualité)</w:t>
      </w:r>
    </w:p>
    <w:p w:rsidR="00D76374" w:rsidRPr="005B651E" w:rsidRDefault="00D76374" w:rsidP="00D76374">
      <w:pPr>
        <w:widowControl w:val="0"/>
        <w:tabs>
          <w:tab w:val="left" w:pos="0"/>
          <w:tab w:val="center" w:pos="3828"/>
          <w:tab w:val="center" w:pos="6804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  <w:r w:rsidRPr="005B651E">
        <w:rPr>
          <w:rFonts w:asciiTheme="minorHAnsi" w:hAnsiTheme="minorHAnsi" w:cstheme="minorHAnsi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5B651E">
        <w:rPr>
          <w:rFonts w:asciiTheme="minorHAnsi" w:hAnsiTheme="minorHAnsi" w:cstheme="minorHAnsi"/>
        </w:rPr>
        <w:instrText xml:space="preserve"> FORMTEXT </w:instrText>
      </w:r>
      <w:r w:rsidRPr="005B651E">
        <w:rPr>
          <w:rFonts w:asciiTheme="minorHAnsi" w:hAnsiTheme="minorHAnsi" w:cstheme="minorHAnsi"/>
        </w:rPr>
      </w:r>
      <w:r w:rsidRPr="005B651E">
        <w:rPr>
          <w:rFonts w:asciiTheme="minorHAnsi" w:hAnsiTheme="minorHAnsi" w:cstheme="minorHAnsi"/>
        </w:rPr>
        <w:fldChar w:fldCharType="separate"/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fldChar w:fldCharType="end"/>
      </w:r>
      <w:r w:rsidRPr="005B651E">
        <w:rPr>
          <w:rFonts w:asciiTheme="minorHAnsi" w:hAnsiTheme="minorHAnsi" w:cstheme="minorHAnsi"/>
        </w:rPr>
        <w:tab/>
      </w:r>
      <w:r w:rsidRPr="005B651E">
        <w:rPr>
          <w:rFonts w:asciiTheme="minorHAnsi" w:hAnsiTheme="minorHAnsi" w:cstheme="minorHAnsi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5B651E">
        <w:rPr>
          <w:rFonts w:asciiTheme="minorHAnsi" w:hAnsiTheme="minorHAnsi" w:cstheme="minorHAnsi"/>
        </w:rPr>
        <w:instrText xml:space="preserve"> FORMTEXT </w:instrText>
      </w:r>
      <w:r w:rsidRPr="005B651E">
        <w:rPr>
          <w:rFonts w:asciiTheme="minorHAnsi" w:hAnsiTheme="minorHAnsi" w:cstheme="minorHAnsi"/>
        </w:rPr>
      </w:r>
      <w:r w:rsidRPr="005B651E">
        <w:rPr>
          <w:rFonts w:asciiTheme="minorHAnsi" w:hAnsiTheme="minorHAnsi" w:cstheme="minorHAnsi"/>
        </w:rPr>
        <w:fldChar w:fldCharType="separate"/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fldChar w:fldCharType="end"/>
      </w:r>
      <w:r w:rsidRPr="005B651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:rsidR="00D76374" w:rsidRPr="005B651E" w:rsidRDefault="00D76374" w:rsidP="00D76374">
      <w:pPr>
        <w:widowControl w:val="0"/>
        <w:tabs>
          <w:tab w:val="center" w:pos="3828"/>
          <w:tab w:val="center" w:pos="6804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  <w:r w:rsidRPr="005B651E">
        <w:rPr>
          <w:rFonts w:asciiTheme="minorHAnsi" w:hAnsiTheme="minorHAnsi" w:cstheme="minorHAnsi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5B651E">
        <w:rPr>
          <w:rFonts w:asciiTheme="minorHAnsi" w:hAnsiTheme="minorHAnsi" w:cstheme="minorHAnsi"/>
        </w:rPr>
        <w:instrText xml:space="preserve"> FORMTEXT </w:instrText>
      </w:r>
      <w:r w:rsidRPr="005B651E">
        <w:rPr>
          <w:rFonts w:asciiTheme="minorHAnsi" w:hAnsiTheme="minorHAnsi" w:cstheme="minorHAnsi"/>
        </w:rPr>
      </w:r>
      <w:r w:rsidRPr="005B651E">
        <w:rPr>
          <w:rFonts w:asciiTheme="minorHAnsi" w:hAnsiTheme="minorHAnsi" w:cstheme="minorHAnsi"/>
        </w:rPr>
        <w:fldChar w:fldCharType="separate"/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fldChar w:fldCharType="end"/>
      </w:r>
      <w:r w:rsidRPr="005B651E">
        <w:rPr>
          <w:rFonts w:asciiTheme="minorHAnsi" w:hAnsiTheme="minorHAnsi" w:cstheme="minorHAnsi"/>
        </w:rPr>
        <w:tab/>
      </w:r>
      <w:r w:rsidRPr="005B651E">
        <w:rPr>
          <w:rFonts w:asciiTheme="minorHAnsi" w:hAnsiTheme="minorHAnsi" w:cstheme="minorHAnsi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5B651E">
        <w:rPr>
          <w:rFonts w:asciiTheme="minorHAnsi" w:hAnsiTheme="minorHAnsi" w:cstheme="minorHAnsi"/>
        </w:rPr>
        <w:instrText xml:space="preserve"> FORMTEXT </w:instrText>
      </w:r>
      <w:r w:rsidRPr="005B651E">
        <w:rPr>
          <w:rFonts w:asciiTheme="minorHAnsi" w:hAnsiTheme="minorHAnsi" w:cstheme="minorHAnsi"/>
        </w:rPr>
      </w:r>
      <w:r w:rsidRPr="005B651E">
        <w:rPr>
          <w:rFonts w:asciiTheme="minorHAnsi" w:hAnsiTheme="minorHAnsi" w:cstheme="minorHAnsi"/>
        </w:rPr>
        <w:fldChar w:fldCharType="separate"/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fldChar w:fldCharType="end"/>
      </w:r>
      <w:r w:rsidRPr="005B651E">
        <w:rPr>
          <w:rFonts w:asciiTheme="minorHAnsi" w:hAnsiTheme="minorHAnsi" w:cstheme="minorHAnsi"/>
        </w:rPr>
        <w:tab/>
      </w:r>
      <w:r w:rsidRPr="005B651E">
        <w:rPr>
          <w:rFonts w:asciiTheme="minorHAnsi" w:hAnsiTheme="minorHAnsi" w:cstheme="minorHAnsi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5B651E">
        <w:rPr>
          <w:rFonts w:asciiTheme="minorHAnsi" w:hAnsiTheme="minorHAnsi" w:cstheme="minorHAnsi"/>
        </w:rPr>
        <w:instrText xml:space="preserve"> FORMTEXT </w:instrText>
      </w:r>
      <w:r w:rsidRPr="005B651E">
        <w:rPr>
          <w:rFonts w:asciiTheme="minorHAnsi" w:hAnsiTheme="minorHAnsi" w:cstheme="minorHAnsi"/>
        </w:rPr>
      </w:r>
      <w:r w:rsidRPr="005B651E">
        <w:rPr>
          <w:rFonts w:asciiTheme="minorHAnsi" w:hAnsiTheme="minorHAnsi" w:cstheme="minorHAnsi"/>
        </w:rPr>
        <w:fldChar w:fldCharType="separate"/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fldChar w:fldCharType="end"/>
      </w:r>
    </w:p>
    <w:p w:rsidR="00D76374" w:rsidRPr="005B651E" w:rsidRDefault="00D76374" w:rsidP="00D76374">
      <w:pPr>
        <w:widowControl w:val="0"/>
        <w:tabs>
          <w:tab w:val="left" w:pos="7088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  <w:r w:rsidRPr="005B651E">
        <w:rPr>
          <w:rFonts w:asciiTheme="minorHAnsi" w:hAnsiTheme="minorHAnsi" w:cstheme="minorHAnsi"/>
        </w:rPr>
        <w:t xml:space="preserve">Union, fédération ou réseau auquel est affiliée votre association (indiquer le nom complet, ne pas utiliser de sigle) : </w:t>
      </w:r>
      <w:r>
        <w:rPr>
          <w:rFonts w:asciiTheme="minorHAnsi" w:hAnsiTheme="minorHAnsi" w:cstheme="minorHAnsi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:rsidR="00D76374" w:rsidRPr="005B651E" w:rsidRDefault="00D76374" w:rsidP="00D76374">
      <w:pPr>
        <w:widowControl w:val="0"/>
        <w:tabs>
          <w:tab w:val="left" w:pos="7088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  <w:r w:rsidRPr="005B651E">
        <w:rPr>
          <w:rFonts w:asciiTheme="minorHAnsi" w:hAnsiTheme="minorHAnsi" w:cstheme="minorHAnsi"/>
        </w:rPr>
        <w:t xml:space="preserve">Votre association est-elle reconnue d’utilité publique ? </w:t>
      </w:r>
      <w:r>
        <w:rPr>
          <w:rFonts w:asciiTheme="minorHAnsi" w:hAnsiTheme="minorHAnsi" w:cstheme="minorHAnsi"/>
        </w:rPr>
        <w:fldChar w:fldCharType="begin">
          <w:ffData>
            <w:name w:val="utilite_publique"/>
            <w:enabled/>
            <w:calcOnExit w:val="0"/>
            <w:ddList>
              <w:listEntry w:val=" CHOISIR "/>
              <w:listEntry w:val=" ----- "/>
              <w:listEntry w:val=" OUI "/>
              <w:listEntry w:val=" NON "/>
            </w:ddList>
          </w:ffData>
        </w:fldChar>
      </w:r>
      <w:r>
        <w:rPr>
          <w:rFonts w:asciiTheme="minorHAnsi" w:hAnsiTheme="minorHAnsi" w:cstheme="minorHAnsi"/>
        </w:rPr>
        <w:instrText xml:space="preserve"> FORMDROPDOWN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</w:p>
    <w:p w:rsidR="00D76374" w:rsidRDefault="00D76374" w:rsidP="00D76374">
      <w:pPr>
        <w:widowControl w:val="0"/>
        <w:tabs>
          <w:tab w:val="left" w:pos="7088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  <w:r w:rsidRPr="005B651E">
        <w:rPr>
          <w:rFonts w:asciiTheme="minorHAnsi" w:hAnsiTheme="minorHAnsi" w:cstheme="minorHAnsi"/>
        </w:rPr>
        <w:t xml:space="preserve">Votre association dispose-t-elle d’un commissaire aux comptes ?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ddList>
              <w:listEntry w:val=" CHOISIR "/>
              <w:listEntry w:val=" ----- "/>
              <w:listEntry w:val=" OUI "/>
              <w:listEntry w:val=" NON "/>
            </w:ddList>
          </w:ffData>
        </w:fldChar>
      </w:r>
      <w:r>
        <w:rPr>
          <w:rFonts w:asciiTheme="minorHAnsi" w:hAnsiTheme="minorHAnsi" w:cstheme="minorHAnsi"/>
        </w:rPr>
        <w:instrText xml:space="preserve"> FORMDROPDOWN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</w:p>
    <w:p w:rsidR="006A3E6F" w:rsidRPr="005B651E" w:rsidRDefault="006A3E6F" w:rsidP="00D76374">
      <w:pPr>
        <w:widowControl w:val="0"/>
        <w:tabs>
          <w:tab w:val="left" w:pos="7088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</w:p>
    <w:p w:rsidR="006A3E6F" w:rsidRPr="006A3E6F" w:rsidRDefault="006A3E6F" w:rsidP="006A3E6F">
      <w:pPr>
        <w:rPr>
          <w:rFonts w:asciiTheme="minorHAnsi" w:hAnsiTheme="minorHAnsi" w:cstheme="minorHAnsi"/>
          <w:b/>
          <w:smallCaps/>
          <w:sz w:val="21"/>
          <w:szCs w:val="21"/>
          <w:u w:val="single"/>
        </w:rPr>
      </w:pPr>
      <w:r w:rsidRPr="006A3E6F">
        <w:rPr>
          <w:rFonts w:asciiTheme="minorHAnsi" w:hAnsiTheme="minorHAnsi" w:cstheme="minorHAnsi"/>
          <w:b/>
          <w:smallCaps/>
          <w:sz w:val="21"/>
          <w:szCs w:val="21"/>
          <w:u w:val="single"/>
        </w:rPr>
        <w:t>Renseignements concernant les ressources humaines</w:t>
      </w:r>
    </w:p>
    <w:p w:rsidR="006A3E6F" w:rsidRPr="006A3E6F" w:rsidRDefault="006A3E6F" w:rsidP="006A3E6F">
      <w:pPr>
        <w:widowControl w:val="0"/>
        <w:autoSpaceDE w:val="0"/>
        <w:autoSpaceDN w:val="0"/>
        <w:adjustRightInd w:val="0"/>
        <w:spacing w:before="120"/>
        <w:ind w:left="-284"/>
        <w:rPr>
          <w:rFonts w:asciiTheme="minorHAnsi" w:hAnsiTheme="minorHAnsi" w:cstheme="minorHAnsi"/>
        </w:rPr>
      </w:pPr>
      <w:r w:rsidRPr="006A3E6F">
        <w:rPr>
          <w:rFonts w:asciiTheme="minorHAnsi" w:hAnsiTheme="minorHAnsi" w:cstheme="minorHAnsi"/>
        </w:rPr>
        <w:t>Nombre d'adhérents de l'association</w:t>
      </w:r>
      <w:r w:rsidRPr="006A3E6F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fldChar w:fldCharType="begin">
          <w:ffData>
            <w:name w:val="nb_adher"/>
            <w:enabled/>
            <w:calcOnExit w:val="0"/>
            <w:textInput/>
          </w:ffData>
        </w:fldChar>
      </w:r>
      <w:bookmarkStart w:id="9" w:name="nb_adher"/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  <w:bookmarkEnd w:id="9"/>
    </w:p>
    <w:p w:rsidR="006A3E6F" w:rsidRPr="006A3E6F" w:rsidRDefault="006A3E6F" w:rsidP="006A3E6F">
      <w:pPr>
        <w:widowControl w:val="0"/>
        <w:autoSpaceDE w:val="0"/>
        <w:autoSpaceDN w:val="0"/>
        <w:adjustRightInd w:val="0"/>
        <w:ind w:hanging="284"/>
        <w:rPr>
          <w:rFonts w:asciiTheme="minorHAnsi" w:hAnsiTheme="minorHAnsi" w:cstheme="minorHAnsi"/>
        </w:rPr>
      </w:pPr>
      <w:r w:rsidRPr="006A3E6F">
        <w:rPr>
          <w:rFonts w:asciiTheme="minorHAnsi" w:hAnsiTheme="minorHAnsi" w:cstheme="minorHAnsi"/>
        </w:rPr>
        <w:t>(à jour de la cotisation statutaire au 31 décembre de l’année écoulée) dont hommes femmes</w:t>
      </w:r>
    </w:p>
    <w:p w:rsidR="006A3E6F" w:rsidRPr="006A3E6F" w:rsidRDefault="006A3E6F" w:rsidP="006A3E6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6A3E6F" w:rsidRPr="006A3E6F" w:rsidRDefault="006A3E6F" w:rsidP="006A3E6F">
      <w:pPr>
        <w:widowControl w:val="0"/>
        <w:autoSpaceDE w:val="0"/>
        <w:autoSpaceDN w:val="0"/>
        <w:adjustRightInd w:val="0"/>
        <w:ind w:hanging="284"/>
        <w:rPr>
          <w:rFonts w:asciiTheme="minorHAnsi" w:hAnsiTheme="minorHAnsi" w:cstheme="minorHAnsi"/>
        </w:rPr>
      </w:pPr>
      <w:r w:rsidRPr="006A3E6F">
        <w:rPr>
          <w:rFonts w:asciiTheme="minorHAnsi" w:hAnsiTheme="minorHAnsi" w:cstheme="minorHAnsi"/>
        </w:rPr>
        <w:t>Moyens humains de l’association :</w:t>
      </w:r>
      <w:r w:rsidRPr="006A3E6F">
        <w:rPr>
          <w:rFonts w:asciiTheme="minorHAnsi" w:hAnsiTheme="minorHAnsi" w:cstheme="minorHAnsi"/>
        </w:rPr>
        <w:tab/>
      </w:r>
      <w:r w:rsidRPr="006A3E6F">
        <w:rPr>
          <w:rFonts w:asciiTheme="minorHAnsi" w:hAnsiTheme="minorHAnsi" w:cstheme="minorHAnsi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0" w:name="Texte8"/>
      <w:r w:rsidRPr="006A3E6F">
        <w:rPr>
          <w:rFonts w:asciiTheme="minorHAnsi" w:hAnsiTheme="minorHAnsi" w:cstheme="minorHAnsi"/>
        </w:rPr>
        <w:instrText xml:space="preserve"> FORMTEXT </w:instrText>
      </w:r>
      <w:r w:rsidRPr="006A3E6F">
        <w:rPr>
          <w:rFonts w:asciiTheme="minorHAnsi" w:hAnsiTheme="minorHAnsi" w:cstheme="minorHAnsi"/>
        </w:rPr>
      </w:r>
      <w:r w:rsidRPr="006A3E6F">
        <w:rPr>
          <w:rFonts w:asciiTheme="minorHAnsi" w:hAnsiTheme="minorHAnsi" w:cstheme="minorHAnsi"/>
        </w:rPr>
        <w:fldChar w:fldCharType="separate"/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fldChar w:fldCharType="end"/>
      </w:r>
      <w:bookmarkEnd w:id="10"/>
      <w:r w:rsidRPr="006A3E6F">
        <w:rPr>
          <w:rFonts w:asciiTheme="minorHAnsi" w:hAnsiTheme="minorHAnsi" w:cstheme="minorHAnsi"/>
        </w:rPr>
        <w:t xml:space="preserve"> personnes</w:t>
      </w:r>
    </w:p>
    <w:p w:rsidR="006A3E6F" w:rsidRPr="006A3E6F" w:rsidRDefault="006A3E6F" w:rsidP="006A3E6F">
      <w:pPr>
        <w:widowControl w:val="0"/>
        <w:tabs>
          <w:tab w:val="left" w:pos="3544"/>
        </w:tabs>
        <w:autoSpaceDE w:val="0"/>
        <w:autoSpaceDN w:val="0"/>
        <w:adjustRightInd w:val="0"/>
        <w:ind w:hanging="284"/>
        <w:jc w:val="both"/>
        <w:rPr>
          <w:rFonts w:asciiTheme="minorHAnsi" w:hAnsiTheme="minorHAnsi" w:cstheme="minorHAnsi"/>
        </w:rPr>
      </w:pPr>
      <w:r w:rsidRPr="006A3E6F">
        <w:rPr>
          <w:rFonts w:asciiTheme="minorHAnsi" w:hAnsiTheme="minorHAnsi" w:cstheme="minorHAnsi"/>
        </w:rPr>
        <w:t>Dont bénévoles :</w:t>
      </w:r>
      <w:r w:rsidRPr="006A3E6F">
        <w:rPr>
          <w:rFonts w:asciiTheme="minorHAnsi" w:hAnsiTheme="minorHAnsi" w:cstheme="minorHAnsi"/>
        </w:rPr>
        <w:tab/>
      </w:r>
      <w:r w:rsidRPr="006A3E6F">
        <w:rPr>
          <w:rFonts w:asciiTheme="minorHAnsi" w:hAnsiTheme="minorHAnsi" w:cstheme="minorHAnsi"/>
        </w:rPr>
        <w:tab/>
      </w:r>
      <w:r w:rsidRPr="006A3E6F">
        <w:rPr>
          <w:rFonts w:asciiTheme="minorHAnsi" w:hAnsiTheme="minorHAnsi" w:cstheme="minorHAnsi"/>
        </w:rPr>
        <w:fldChar w:fldCharType="begin">
          <w:ffData>
            <w:name w:val="benevole"/>
            <w:enabled/>
            <w:calcOnExit w:val="0"/>
            <w:textInput/>
          </w:ffData>
        </w:fldChar>
      </w:r>
      <w:bookmarkStart w:id="11" w:name="benevole"/>
      <w:r w:rsidRPr="006A3E6F">
        <w:rPr>
          <w:rFonts w:asciiTheme="minorHAnsi" w:hAnsiTheme="minorHAnsi" w:cstheme="minorHAnsi"/>
        </w:rPr>
        <w:instrText xml:space="preserve"> FORMTEXT </w:instrText>
      </w:r>
      <w:r w:rsidRPr="006A3E6F">
        <w:rPr>
          <w:rFonts w:asciiTheme="minorHAnsi" w:hAnsiTheme="minorHAnsi" w:cstheme="minorHAnsi"/>
        </w:rPr>
      </w:r>
      <w:r w:rsidRPr="006A3E6F">
        <w:rPr>
          <w:rFonts w:asciiTheme="minorHAnsi" w:hAnsiTheme="minorHAnsi" w:cstheme="minorHAnsi"/>
        </w:rPr>
        <w:fldChar w:fldCharType="separate"/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fldChar w:fldCharType="end"/>
      </w:r>
      <w:bookmarkEnd w:id="11"/>
      <w:r w:rsidRPr="006A3E6F">
        <w:rPr>
          <w:rFonts w:asciiTheme="minorHAnsi" w:hAnsiTheme="minorHAnsi" w:cstheme="minorHAnsi"/>
        </w:rPr>
        <w:t xml:space="preserve"> personnes</w:t>
      </w:r>
    </w:p>
    <w:p w:rsidR="006A3E6F" w:rsidRPr="006A3E6F" w:rsidRDefault="006A3E6F" w:rsidP="006A3E6F">
      <w:pPr>
        <w:widowControl w:val="0"/>
        <w:autoSpaceDE w:val="0"/>
        <w:autoSpaceDN w:val="0"/>
        <w:adjustRightInd w:val="0"/>
        <w:ind w:hanging="284"/>
        <w:rPr>
          <w:rFonts w:asciiTheme="minorHAnsi" w:hAnsiTheme="minorHAnsi" w:cstheme="minorHAnsi"/>
        </w:rPr>
      </w:pPr>
      <w:r w:rsidRPr="006A3E6F">
        <w:rPr>
          <w:rFonts w:asciiTheme="minorHAnsi" w:hAnsiTheme="minorHAnsi" w:cstheme="minorHAnsi"/>
        </w:rPr>
        <w:t>(</w:t>
      </w:r>
      <w:proofErr w:type="gramStart"/>
      <w:r w:rsidRPr="006A3E6F">
        <w:rPr>
          <w:rFonts w:asciiTheme="minorHAnsi" w:hAnsiTheme="minorHAnsi" w:cstheme="minorHAnsi"/>
        </w:rPr>
        <w:t>personnes</w:t>
      </w:r>
      <w:proofErr w:type="gramEnd"/>
      <w:r w:rsidRPr="006A3E6F">
        <w:rPr>
          <w:rFonts w:asciiTheme="minorHAnsi" w:hAnsiTheme="minorHAnsi" w:cstheme="minorHAnsi"/>
        </w:rPr>
        <w:t xml:space="preserve"> contribuant régulièrement à l’activité de votre association, de manière non rémunérée)</w:t>
      </w:r>
    </w:p>
    <w:p w:rsidR="006A3E6F" w:rsidRPr="006A3E6F" w:rsidRDefault="006A3E6F" w:rsidP="006A3E6F">
      <w:pPr>
        <w:widowControl w:val="0"/>
        <w:autoSpaceDE w:val="0"/>
        <w:autoSpaceDN w:val="0"/>
        <w:adjustRightInd w:val="0"/>
        <w:ind w:hanging="284"/>
        <w:rPr>
          <w:rFonts w:asciiTheme="minorHAnsi" w:hAnsiTheme="minorHAnsi" w:cstheme="minorHAnsi"/>
        </w:rPr>
      </w:pPr>
      <w:proofErr w:type="gramStart"/>
      <w:r w:rsidRPr="006A3E6F">
        <w:rPr>
          <w:rFonts w:asciiTheme="minorHAnsi" w:hAnsiTheme="minorHAnsi" w:cstheme="minorHAnsi"/>
        </w:rPr>
        <w:t>et</w:t>
      </w:r>
      <w:proofErr w:type="gramEnd"/>
      <w:r w:rsidRPr="006A3E6F">
        <w:rPr>
          <w:rFonts w:asciiTheme="minorHAnsi" w:hAnsiTheme="minorHAnsi" w:cstheme="minorHAnsi"/>
        </w:rPr>
        <w:t xml:space="preserve"> dont nombre total de salariés :</w:t>
      </w:r>
      <w:r w:rsidRPr="006A3E6F">
        <w:rPr>
          <w:rFonts w:asciiTheme="minorHAnsi" w:hAnsiTheme="minorHAnsi" w:cstheme="minorHAnsi"/>
        </w:rPr>
        <w:tab/>
      </w:r>
      <w:r w:rsidRPr="006A3E6F">
        <w:rPr>
          <w:rFonts w:asciiTheme="minorHAnsi" w:hAnsiTheme="minorHAnsi" w:cstheme="minorHAnsi"/>
        </w:rPr>
        <w:fldChar w:fldCharType="begin">
          <w:ffData>
            <w:name w:val="nb_total_salarie"/>
            <w:enabled/>
            <w:calcOnExit w:val="0"/>
            <w:textInput/>
          </w:ffData>
        </w:fldChar>
      </w:r>
      <w:bookmarkStart w:id="12" w:name="nb_total_salarie"/>
      <w:r w:rsidRPr="006A3E6F">
        <w:rPr>
          <w:rFonts w:asciiTheme="minorHAnsi" w:hAnsiTheme="minorHAnsi" w:cstheme="minorHAnsi"/>
        </w:rPr>
        <w:instrText xml:space="preserve"> FORMTEXT </w:instrText>
      </w:r>
      <w:r w:rsidRPr="006A3E6F">
        <w:rPr>
          <w:rFonts w:asciiTheme="minorHAnsi" w:hAnsiTheme="minorHAnsi" w:cstheme="minorHAnsi"/>
        </w:rPr>
      </w:r>
      <w:r w:rsidRPr="006A3E6F">
        <w:rPr>
          <w:rFonts w:asciiTheme="minorHAnsi" w:hAnsiTheme="minorHAnsi" w:cstheme="minorHAnsi"/>
        </w:rPr>
        <w:fldChar w:fldCharType="separate"/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fldChar w:fldCharType="end"/>
      </w:r>
      <w:bookmarkEnd w:id="12"/>
      <w:r w:rsidRPr="006A3E6F">
        <w:rPr>
          <w:rFonts w:asciiTheme="minorHAnsi" w:hAnsiTheme="minorHAnsi" w:cstheme="minorHAnsi"/>
        </w:rPr>
        <w:t xml:space="preserve"> personnes</w:t>
      </w:r>
    </w:p>
    <w:p w:rsidR="006A3E6F" w:rsidRPr="006A3E6F" w:rsidRDefault="006A3E6F" w:rsidP="006A3E6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6A3E6F" w:rsidRPr="006A3E6F" w:rsidRDefault="006A3E6F" w:rsidP="006A3E6F">
      <w:pPr>
        <w:widowControl w:val="0"/>
        <w:autoSpaceDE w:val="0"/>
        <w:autoSpaceDN w:val="0"/>
        <w:adjustRightInd w:val="0"/>
        <w:ind w:hanging="284"/>
        <w:rPr>
          <w:rFonts w:asciiTheme="minorHAnsi" w:hAnsiTheme="minorHAnsi" w:cstheme="minorHAnsi"/>
        </w:rPr>
      </w:pPr>
      <w:r w:rsidRPr="006A3E6F">
        <w:rPr>
          <w:rFonts w:asciiTheme="minorHAnsi" w:hAnsiTheme="minorHAnsi" w:cstheme="minorHAnsi"/>
        </w:rPr>
        <w:t xml:space="preserve">Effectifs en équivalent temps plein travaillé : </w:t>
      </w:r>
      <w:r w:rsidRPr="006A3E6F">
        <w:rPr>
          <w:rFonts w:asciiTheme="minorHAnsi" w:hAnsiTheme="minorHAnsi" w:cstheme="minorHAnsi"/>
        </w:rPr>
        <w:fldChar w:fldCharType="begin">
          <w:ffData>
            <w:name w:val="salarie_ETP"/>
            <w:enabled/>
            <w:calcOnExit w:val="0"/>
            <w:textInput/>
          </w:ffData>
        </w:fldChar>
      </w:r>
      <w:bookmarkStart w:id="13" w:name="salarie_ETP"/>
      <w:r w:rsidRPr="006A3E6F">
        <w:rPr>
          <w:rFonts w:asciiTheme="minorHAnsi" w:hAnsiTheme="minorHAnsi" w:cstheme="minorHAnsi"/>
        </w:rPr>
        <w:instrText xml:space="preserve"> FORMTEXT </w:instrText>
      </w:r>
      <w:r w:rsidRPr="006A3E6F">
        <w:rPr>
          <w:rFonts w:asciiTheme="minorHAnsi" w:hAnsiTheme="minorHAnsi" w:cstheme="minorHAnsi"/>
        </w:rPr>
      </w:r>
      <w:r w:rsidRPr="006A3E6F">
        <w:rPr>
          <w:rFonts w:asciiTheme="minorHAnsi" w:hAnsiTheme="minorHAnsi" w:cstheme="minorHAnsi"/>
        </w:rPr>
        <w:fldChar w:fldCharType="separate"/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fldChar w:fldCharType="end"/>
      </w:r>
      <w:bookmarkEnd w:id="13"/>
      <w:r w:rsidRPr="006A3E6F">
        <w:rPr>
          <w:rFonts w:asciiTheme="minorHAnsi" w:hAnsiTheme="minorHAnsi" w:cstheme="minorHAnsi"/>
        </w:rPr>
        <w:t xml:space="preserve"> ETPT*</w:t>
      </w:r>
    </w:p>
    <w:p w:rsidR="006A3E6F" w:rsidRPr="006A3E6F" w:rsidRDefault="006A3E6F" w:rsidP="006A3E6F">
      <w:pPr>
        <w:pStyle w:val="Corpsdetexte3"/>
        <w:ind w:left="-284"/>
        <w:rPr>
          <w:rFonts w:asciiTheme="minorHAnsi" w:hAnsiTheme="minorHAnsi" w:cstheme="minorHAnsi"/>
        </w:rPr>
      </w:pPr>
      <w:r w:rsidRPr="006A3E6F">
        <w:rPr>
          <w:rFonts w:asciiTheme="minorHAnsi" w:hAnsiTheme="minorHAnsi" w:cstheme="minorHAnsi"/>
        </w:rPr>
        <w:t>(Les ETPT correspondent aux effectifs physiques pondérés par la quotité de travail des agents. A titre d’exemple, un agent titulaire dont la quotité de travail est de 80 % sur toute l’année correspond à 0,8 ETPT, un agent en CDD de 3 mois, travaillant à 80 % correspond à 0,8 * 3/12 ETPT)</w:t>
      </w:r>
    </w:p>
    <w:p w:rsidR="006A3E6F" w:rsidRPr="006A3E6F" w:rsidRDefault="006A3E6F" w:rsidP="006A3E6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6A3E6F" w:rsidRPr="009D5DDA" w:rsidRDefault="006A3E6F" w:rsidP="006A3E6F">
      <w:pPr>
        <w:pStyle w:val="Retraitcorpsdetexte"/>
        <w:ind w:left="-284"/>
        <w:rPr>
          <w:rFonts w:asciiTheme="minorHAnsi" w:hAnsiTheme="minorHAnsi" w:cstheme="minorHAnsi"/>
          <w:b/>
          <w:u w:val="single"/>
        </w:rPr>
      </w:pPr>
      <w:r w:rsidRPr="009D5DDA">
        <w:rPr>
          <w:rFonts w:asciiTheme="minorHAnsi" w:hAnsiTheme="minorHAnsi" w:cstheme="minorHAnsi"/>
          <w:b/>
          <w:u w:val="single"/>
        </w:rPr>
        <w:t>Budget prévisionnel de l’association</w:t>
      </w:r>
    </w:p>
    <w:p w:rsidR="006A3E6F" w:rsidRPr="009D5DDA" w:rsidRDefault="006A3E6F" w:rsidP="006A3E6F">
      <w:pPr>
        <w:pStyle w:val="Retraitcorpsdetexte"/>
        <w:spacing w:before="120"/>
        <w:ind w:left="-284"/>
        <w:jc w:val="both"/>
        <w:rPr>
          <w:rFonts w:asciiTheme="minorHAnsi" w:hAnsiTheme="minorHAnsi" w:cstheme="minorHAnsi"/>
        </w:rPr>
      </w:pPr>
      <w:r w:rsidRPr="009D5DDA">
        <w:rPr>
          <w:rFonts w:asciiTheme="minorHAnsi" w:hAnsiTheme="minorHAnsi" w:cstheme="minorHAnsi"/>
        </w:rPr>
        <w:t xml:space="preserve">Le budget prévisionnel de l’association doit être rempli dans le fichier Excel joint au dossier. Il est celui validé par notre assemblée générale du </w:t>
      </w:r>
      <w:r w:rsidRPr="009D5DDA">
        <w:rPr>
          <w:rFonts w:asciiTheme="minorHAnsi" w:hAnsiTheme="minorHAnsi" w:cstheme="minorHAnsi"/>
        </w:rPr>
        <w:fldChar w:fldCharType="begin">
          <w:ffData>
            <w:name w:val="Texte10"/>
            <w:enabled/>
            <w:calcOnExit w:val="0"/>
            <w:textInput>
              <w:type w:val="number"/>
              <w:maxLength w:val="2"/>
            </w:textInput>
          </w:ffData>
        </w:fldChar>
      </w:r>
      <w:r w:rsidRPr="009D5DDA">
        <w:rPr>
          <w:rFonts w:asciiTheme="minorHAnsi" w:hAnsiTheme="minorHAnsi" w:cstheme="minorHAnsi"/>
        </w:rPr>
        <w:instrText xml:space="preserve"> FORMTEXT </w:instrText>
      </w:r>
      <w:r w:rsidRPr="009D5DDA">
        <w:rPr>
          <w:rFonts w:asciiTheme="minorHAnsi" w:hAnsiTheme="minorHAnsi" w:cstheme="minorHAnsi"/>
        </w:rPr>
      </w:r>
      <w:r w:rsidRPr="009D5DDA">
        <w:rPr>
          <w:rFonts w:asciiTheme="minorHAnsi" w:hAnsiTheme="minorHAnsi" w:cstheme="minorHAnsi"/>
        </w:rPr>
        <w:fldChar w:fldCharType="separate"/>
      </w:r>
      <w:r w:rsidRPr="009D5DDA">
        <w:rPr>
          <w:rFonts w:asciiTheme="minorHAnsi" w:hAnsiTheme="minorHAnsi" w:cstheme="minorHAnsi"/>
        </w:rPr>
        <w:t> </w:t>
      </w:r>
      <w:r w:rsidRPr="009D5DDA">
        <w:rPr>
          <w:rFonts w:asciiTheme="minorHAnsi" w:hAnsiTheme="minorHAnsi" w:cstheme="minorHAnsi"/>
        </w:rPr>
        <w:t> </w:t>
      </w:r>
      <w:r w:rsidRPr="009D5DDA">
        <w:rPr>
          <w:rFonts w:asciiTheme="minorHAnsi" w:hAnsiTheme="minorHAnsi" w:cstheme="minorHAnsi"/>
        </w:rPr>
        <w:fldChar w:fldCharType="end"/>
      </w:r>
      <w:r w:rsidRPr="009D5DDA">
        <w:rPr>
          <w:rFonts w:asciiTheme="minorHAnsi" w:hAnsiTheme="minorHAnsi" w:cstheme="minorHAnsi"/>
        </w:rPr>
        <w:t>/</w:t>
      </w:r>
      <w:r w:rsidRPr="009D5DDA">
        <w:rPr>
          <w:rFonts w:asciiTheme="minorHAnsi" w:hAnsiTheme="minorHAnsi" w:cstheme="minorHAnsi"/>
        </w:rPr>
        <w:fldChar w:fldCharType="begin">
          <w:ffData>
            <w:name w:val="Texte10"/>
            <w:enabled/>
            <w:calcOnExit w:val="0"/>
            <w:textInput>
              <w:type w:val="number"/>
              <w:maxLength w:val="2"/>
            </w:textInput>
          </w:ffData>
        </w:fldChar>
      </w:r>
      <w:r w:rsidRPr="009D5DDA">
        <w:rPr>
          <w:rFonts w:asciiTheme="minorHAnsi" w:hAnsiTheme="minorHAnsi" w:cstheme="minorHAnsi"/>
        </w:rPr>
        <w:instrText xml:space="preserve"> FORMTEXT </w:instrText>
      </w:r>
      <w:r w:rsidRPr="009D5DDA">
        <w:rPr>
          <w:rFonts w:asciiTheme="minorHAnsi" w:hAnsiTheme="minorHAnsi" w:cstheme="minorHAnsi"/>
        </w:rPr>
      </w:r>
      <w:r w:rsidRPr="009D5DDA">
        <w:rPr>
          <w:rFonts w:asciiTheme="minorHAnsi" w:hAnsiTheme="minorHAnsi" w:cstheme="minorHAnsi"/>
        </w:rPr>
        <w:fldChar w:fldCharType="separate"/>
      </w:r>
      <w:r w:rsidRPr="009D5DDA">
        <w:rPr>
          <w:rFonts w:asciiTheme="minorHAnsi" w:hAnsiTheme="minorHAnsi" w:cstheme="minorHAnsi"/>
        </w:rPr>
        <w:t> </w:t>
      </w:r>
      <w:r w:rsidRPr="009D5DDA">
        <w:rPr>
          <w:rFonts w:asciiTheme="minorHAnsi" w:hAnsiTheme="minorHAnsi" w:cstheme="minorHAnsi"/>
        </w:rPr>
        <w:t> </w:t>
      </w:r>
      <w:r w:rsidRPr="009D5DDA">
        <w:rPr>
          <w:rFonts w:asciiTheme="minorHAnsi" w:hAnsiTheme="minorHAnsi" w:cstheme="minorHAnsi"/>
        </w:rPr>
        <w:fldChar w:fldCharType="end"/>
      </w:r>
      <w:r w:rsidRPr="009D5DDA">
        <w:rPr>
          <w:rFonts w:asciiTheme="minorHAnsi" w:hAnsiTheme="minorHAnsi" w:cstheme="minorHAnsi"/>
        </w:rPr>
        <w:t>/20</w:t>
      </w:r>
      <w:r w:rsidRPr="009D5DDA">
        <w:rPr>
          <w:rFonts w:asciiTheme="minorHAnsi" w:hAnsiTheme="minorHAnsi" w:cstheme="minorHAnsi"/>
        </w:rPr>
        <w:fldChar w:fldCharType="begin">
          <w:ffData>
            <w:name w:val="Texte9"/>
            <w:enabled/>
            <w:calcOnExit w:val="0"/>
            <w:textInput>
              <w:type w:val="number"/>
              <w:maxLength w:val="1"/>
            </w:textInput>
          </w:ffData>
        </w:fldChar>
      </w:r>
      <w:r w:rsidRPr="009D5DDA">
        <w:rPr>
          <w:rFonts w:asciiTheme="minorHAnsi" w:hAnsiTheme="minorHAnsi" w:cstheme="minorHAnsi"/>
        </w:rPr>
        <w:instrText xml:space="preserve"> FORMTEXT </w:instrText>
      </w:r>
      <w:r w:rsidRPr="009D5DDA">
        <w:rPr>
          <w:rFonts w:asciiTheme="minorHAnsi" w:hAnsiTheme="minorHAnsi" w:cstheme="minorHAnsi"/>
        </w:rPr>
      </w:r>
      <w:r w:rsidRPr="009D5DDA">
        <w:rPr>
          <w:rFonts w:asciiTheme="minorHAnsi" w:hAnsiTheme="minorHAnsi" w:cstheme="minorHAnsi"/>
        </w:rPr>
        <w:fldChar w:fldCharType="separate"/>
      </w:r>
      <w:r w:rsidRPr="009D5DDA">
        <w:rPr>
          <w:rFonts w:asciiTheme="minorHAnsi" w:hAnsiTheme="minorHAnsi" w:cstheme="minorHAnsi"/>
        </w:rPr>
        <w:t> </w:t>
      </w:r>
      <w:r w:rsidRPr="009D5DDA">
        <w:rPr>
          <w:rFonts w:asciiTheme="minorHAnsi" w:hAnsiTheme="minorHAnsi" w:cstheme="minorHAnsi"/>
        </w:rPr>
        <w:fldChar w:fldCharType="end"/>
      </w:r>
    </w:p>
    <w:p w:rsidR="00D76374" w:rsidRDefault="00D76374" w:rsidP="00D76374">
      <w:pPr>
        <w:spacing w:line="360" w:lineRule="auto"/>
        <w:rPr>
          <w:rFonts w:asciiTheme="minorHAnsi" w:hAnsiTheme="minorHAnsi" w:cstheme="minorHAnsi"/>
          <w:smallCaps/>
          <w:sz w:val="16"/>
          <w:szCs w:val="16"/>
        </w:rPr>
      </w:pPr>
    </w:p>
    <w:p w:rsidR="004149E9" w:rsidRDefault="004149E9">
      <w:pPr>
        <w:rPr>
          <w:rFonts w:asciiTheme="minorHAnsi" w:hAnsiTheme="minorHAnsi" w:cstheme="minorHAnsi"/>
          <w:b/>
          <w:bCs/>
          <w:smallCaps/>
          <w:color w:val="FFFFFF"/>
          <w:sz w:val="24"/>
          <w:szCs w:val="24"/>
        </w:rPr>
      </w:pPr>
    </w:p>
    <w:p w:rsidR="00B174FA" w:rsidRPr="000D636C" w:rsidRDefault="00B174FA" w:rsidP="00B174FA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mallCaps/>
        </w:rPr>
      </w:pPr>
    </w:p>
    <w:p w:rsidR="00B174FA" w:rsidRDefault="00B174FA" w:rsidP="00B174FA">
      <w:pPr>
        <w:tabs>
          <w:tab w:val="left" w:pos="567"/>
          <w:tab w:val="center" w:pos="4762"/>
        </w:tabs>
        <w:ind w:left="567" w:hanging="283"/>
        <w:jc w:val="center"/>
        <w:rPr>
          <w:rFonts w:asciiTheme="minorHAnsi" w:hAnsiTheme="minorHAnsi" w:cstheme="minorHAnsi"/>
          <w:sz w:val="18"/>
        </w:rPr>
      </w:pPr>
    </w:p>
    <w:p w:rsidR="00B174FA" w:rsidRDefault="00B174FA" w:rsidP="00B174FA">
      <w:pPr>
        <w:tabs>
          <w:tab w:val="left" w:pos="567"/>
          <w:tab w:val="center" w:pos="4762"/>
        </w:tabs>
        <w:ind w:left="567" w:hanging="283"/>
        <w:jc w:val="center"/>
        <w:rPr>
          <w:rFonts w:asciiTheme="minorHAnsi" w:hAnsiTheme="minorHAnsi" w:cstheme="minorHAnsi"/>
          <w:sz w:val="18"/>
        </w:rPr>
      </w:pPr>
      <w:r w:rsidRPr="000D636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F06E82" wp14:editId="66CC28F9">
                <wp:simplePos x="0" y="0"/>
                <wp:positionH relativeFrom="column">
                  <wp:posOffset>2540</wp:posOffset>
                </wp:positionH>
                <wp:positionV relativeFrom="paragraph">
                  <wp:posOffset>-192405</wp:posOffset>
                </wp:positionV>
                <wp:extent cx="6317615" cy="247650"/>
                <wp:effectExtent l="57150" t="19050" r="83185" b="9525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7615" cy="247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651E" w:rsidRPr="000D636C" w:rsidRDefault="005B651E" w:rsidP="00B174F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smallCap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/>
                                <w:color w:val="FFFFFF"/>
                              </w:rPr>
                              <w:t>2</w:t>
                            </w:r>
                            <w:r w:rsidRPr="000D636C"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/>
                                <w:color w:val="FFFFFF"/>
                              </w:rPr>
                              <w:t>–</w:t>
                            </w:r>
                            <w:r w:rsidRPr="000D636C"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/>
                                <w:color w:val="FFFFFF"/>
                              </w:rPr>
                              <w:t>Identification des partenaires</w:t>
                            </w:r>
                          </w:p>
                        </w:txbxContent>
                      </wps:txbx>
                      <wps:bodyPr vertOverflow="clip" wrap="square" lIns="91440" tIns="45720" rIns="91440" bIns="45720" anchor="ctr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.2pt;margin-top:-15.15pt;width:497.45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B651E" w:rsidRPr="000D636C" w:rsidRDefault="005B651E" w:rsidP="00B174F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smallCap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mallCaps/>
                          <w:color w:val="FFFFFF"/>
                        </w:rPr>
                        <w:t>2</w:t>
                      </w:r>
                      <w:r w:rsidRPr="000D636C">
                        <w:rPr>
                          <w:rFonts w:asciiTheme="minorHAnsi" w:hAnsiTheme="minorHAnsi" w:cstheme="minorHAnsi"/>
                          <w:b/>
                          <w:bCs/>
                          <w:smallCaps/>
                          <w:color w:val="FFFFFF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mallCaps/>
                          <w:color w:val="FFFFFF"/>
                        </w:rPr>
                        <w:t>–</w:t>
                      </w:r>
                      <w:r w:rsidRPr="000D636C">
                        <w:rPr>
                          <w:rFonts w:asciiTheme="minorHAnsi" w:hAnsiTheme="minorHAnsi" w:cstheme="minorHAnsi"/>
                          <w:b/>
                          <w:bCs/>
                          <w:smallCaps/>
                          <w:color w:val="FFFFFF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mallCaps/>
                          <w:color w:val="FFFFFF"/>
                        </w:rPr>
                        <w:t>Identification des partenaires</w:t>
                      </w:r>
                    </w:p>
                  </w:txbxContent>
                </v:textbox>
              </v:shape>
            </w:pict>
          </mc:Fallback>
        </mc:AlternateContent>
      </w:r>
    </w:p>
    <w:p w:rsidR="007E4325" w:rsidRPr="00FB6C12" w:rsidRDefault="007E4325" w:rsidP="007E4325">
      <w:pPr>
        <w:rPr>
          <w:rFonts w:asciiTheme="minorHAnsi" w:hAnsiTheme="minorHAnsi" w:cstheme="minorHAnsi"/>
          <w:sz w:val="22"/>
        </w:rPr>
      </w:pPr>
      <w:r w:rsidRPr="00FB6C12">
        <w:rPr>
          <w:rFonts w:asciiTheme="minorHAnsi" w:hAnsiTheme="minorHAnsi" w:cstheme="minorHAnsi"/>
          <w:sz w:val="22"/>
        </w:rPr>
        <w:t>Indique</w:t>
      </w:r>
      <w:r w:rsidR="00EA0A05">
        <w:rPr>
          <w:rFonts w:asciiTheme="minorHAnsi" w:hAnsiTheme="minorHAnsi" w:cstheme="minorHAnsi"/>
          <w:sz w:val="22"/>
        </w:rPr>
        <w:t>r</w:t>
      </w:r>
      <w:r>
        <w:rPr>
          <w:rFonts w:asciiTheme="minorHAnsi" w:hAnsiTheme="minorHAnsi" w:cstheme="minorHAnsi"/>
          <w:sz w:val="22"/>
        </w:rPr>
        <w:t xml:space="preserve"> ci-dessous</w:t>
      </w:r>
      <w:r w:rsidRPr="00FB6C12">
        <w:rPr>
          <w:rFonts w:asciiTheme="minorHAnsi" w:hAnsiTheme="minorHAnsi" w:cstheme="minorHAnsi"/>
          <w:sz w:val="22"/>
        </w:rPr>
        <w:t xml:space="preserve"> les partenaires</w:t>
      </w:r>
      <w:r>
        <w:rPr>
          <w:rFonts w:asciiTheme="minorHAnsi" w:hAnsiTheme="minorHAnsi" w:cstheme="minorHAnsi"/>
          <w:sz w:val="22"/>
        </w:rPr>
        <w:t xml:space="preserve"> associés activement au projet et leur apport en matière d’animation du programme</w:t>
      </w:r>
      <w:r w:rsidR="00911F2A">
        <w:rPr>
          <w:rFonts w:asciiTheme="minorHAnsi" w:hAnsiTheme="minorHAnsi" w:cstheme="minorHAnsi"/>
          <w:sz w:val="22"/>
        </w:rPr>
        <w:t xml:space="preserve"> dans le cadre du réseau</w:t>
      </w:r>
      <w:r>
        <w:rPr>
          <w:rFonts w:asciiTheme="minorHAnsi" w:hAnsiTheme="minorHAnsi" w:cstheme="minorHAnsi"/>
          <w:sz w:val="22"/>
        </w:rPr>
        <w:t xml:space="preserve">. </w:t>
      </w:r>
    </w:p>
    <w:p w:rsidR="004149E9" w:rsidRDefault="004149E9" w:rsidP="00B174FA">
      <w:pPr>
        <w:rPr>
          <w:rFonts w:asciiTheme="minorHAnsi" w:hAnsiTheme="minorHAnsi" w:cstheme="minorHAnsi"/>
          <w:b/>
          <w:smallCaps/>
          <w:sz w:val="21"/>
          <w:szCs w:val="21"/>
          <w:u w:val="single"/>
        </w:rPr>
      </w:pPr>
    </w:p>
    <w:p w:rsidR="004149E9" w:rsidRPr="007D6358" w:rsidRDefault="004149E9" w:rsidP="004149E9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0135"/>
      </w:tblGrid>
      <w:tr w:rsidR="004149E9" w:rsidRPr="007E2853" w:rsidTr="004149E9">
        <w:trPr>
          <w:trHeight w:val="1190"/>
        </w:trPr>
        <w:tc>
          <w:tcPr>
            <w:tcW w:w="10135" w:type="dxa"/>
            <w:shd w:val="clear" w:color="auto" w:fill="auto"/>
          </w:tcPr>
          <w:p w:rsidR="004149E9" w:rsidRPr="007D6358" w:rsidRDefault="004149E9" w:rsidP="007E432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7D6358">
              <w:rPr>
                <w:rFonts w:asciiTheme="minorHAnsi" w:hAnsiTheme="minorHAnsi" w:cstheme="minorHAnsi"/>
                <w:sz w:val="18"/>
                <w:szCs w:val="18"/>
              </w:rPr>
              <w:t>Lister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ci-dessous</w:t>
            </w:r>
            <w:r w:rsidRPr="007D6358">
              <w:rPr>
                <w:rFonts w:asciiTheme="minorHAnsi" w:hAnsiTheme="minorHAnsi" w:cstheme="minorHAnsi"/>
                <w:sz w:val="18"/>
                <w:szCs w:val="18"/>
              </w:rPr>
              <w:t xml:space="preserve"> les partenaires de l’opération – en précisant leur statut et leur localisation – dans le cas où ces partenaires bénéficient également de l’aide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régionale</w:t>
            </w:r>
            <w:r w:rsidRPr="007D6358">
              <w:rPr>
                <w:rFonts w:asciiTheme="minorHAnsi" w:hAnsiTheme="minorHAnsi" w:cstheme="minorHAnsi"/>
                <w:sz w:val="18"/>
                <w:szCs w:val="18"/>
              </w:rPr>
              <w:t>, préciser le montage administratif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juridique</w:t>
            </w:r>
            <w:r w:rsidRPr="007D6358">
              <w:rPr>
                <w:rFonts w:asciiTheme="minorHAnsi" w:hAnsiTheme="minorHAnsi" w:cstheme="minorHAnsi"/>
                <w:sz w:val="18"/>
                <w:szCs w:val="18"/>
              </w:rPr>
              <w:t xml:space="preserve"> et financier retenu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pour lier</w:t>
            </w:r>
            <w:r w:rsidRPr="007D6358">
              <w:rPr>
                <w:rFonts w:asciiTheme="minorHAnsi" w:hAnsiTheme="minorHAnsi" w:cstheme="minorHAnsi"/>
                <w:sz w:val="18"/>
                <w:szCs w:val="18"/>
              </w:rPr>
              <w:t xml:space="preserve"> le porteur de projet et les autres bénéficiaires/partenaires.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Indiquer si le partenariat est contractuel et le type de contrat signé par les parties.</w:t>
            </w:r>
          </w:p>
          <w:p w:rsidR="004149E9" w:rsidRDefault="004149E9" w:rsidP="007E4325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43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*Compléter l’annexe </w:t>
            </w:r>
            <w:r w:rsidR="00BE7FB1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7E43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« Projets partenariaux »</w:t>
            </w:r>
          </w:p>
          <w:p w:rsidR="004149E9" w:rsidRPr="007E2853" w:rsidRDefault="004149E9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4149E9" w:rsidRPr="007D6358" w:rsidRDefault="004149E9" w:rsidP="004149E9">
      <w:pPr>
        <w:rPr>
          <w:rFonts w:asciiTheme="minorHAnsi" w:hAnsiTheme="minorHAnsi" w:cstheme="minorHAnsi"/>
          <w:sz w:val="18"/>
          <w:szCs w:val="18"/>
        </w:rPr>
      </w:pPr>
    </w:p>
    <w:p w:rsidR="004149E9" w:rsidRDefault="004149E9" w:rsidP="00B174FA">
      <w:pPr>
        <w:rPr>
          <w:rFonts w:asciiTheme="minorHAnsi" w:hAnsiTheme="minorHAnsi" w:cstheme="minorHAnsi"/>
          <w:b/>
          <w:smallCaps/>
          <w:sz w:val="21"/>
          <w:szCs w:val="21"/>
          <w:u w:val="single"/>
        </w:rPr>
      </w:pPr>
    </w:p>
    <w:p w:rsidR="00B174FA" w:rsidRDefault="00B174FA" w:rsidP="00B174FA">
      <w:pPr>
        <w:rPr>
          <w:rFonts w:asciiTheme="minorHAnsi" w:hAnsiTheme="minorHAnsi" w:cstheme="minorHAnsi"/>
          <w:b/>
          <w:smallCaps/>
          <w:sz w:val="21"/>
          <w:szCs w:val="21"/>
          <w:u w:val="single"/>
        </w:rPr>
      </w:pPr>
      <w:r>
        <w:rPr>
          <w:rFonts w:asciiTheme="minorHAnsi" w:hAnsiTheme="minorHAnsi" w:cstheme="minorHAnsi"/>
          <w:b/>
          <w:smallCaps/>
          <w:sz w:val="21"/>
          <w:szCs w:val="21"/>
          <w:u w:val="single"/>
        </w:rPr>
        <w:t>partenaire 1</w:t>
      </w:r>
    </w:p>
    <w:p w:rsidR="00B174FA" w:rsidRPr="004C2956" w:rsidRDefault="00B174FA" w:rsidP="00B174FA">
      <w:pPr>
        <w:rPr>
          <w:rFonts w:asciiTheme="minorHAnsi" w:hAnsiTheme="minorHAnsi" w:cstheme="minorHAnsi"/>
          <w:b/>
          <w:smallCaps/>
          <w:sz w:val="21"/>
          <w:szCs w:val="21"/>
          <w:u w:val="single"/>
        </w:rPr>
      </w:pPr>
      <w:r w:rsidRPr="004C2956">
        <w:rPr>
          <w:rFonts w:asciiTheme="minorHAnsi" w:hAnsiTheme="minorHAnsi" w:cstheme="minorHAnsi"/>
          <w:b/>
          <w:smallCaps/>
          <w:sz w:val="21"/>
          <w:szCs w:val="21"/>
          <w:u w:val="single"/>
        </w:rPr>
        <w:t xml:space="preserve">Représentant </w:t>
      </w:r>
      <w:proofErr w:type="gramStart"/>
      <w:r w:rsidRPr="004C2956">
        <w:rPr>
          <w:rFonts w:asciiTheme="minorHAnsi" w:hAnsiTheme="minorHAnsi" w:cstheme="minorHAnsi"/>
          <w:b/>
          <w:smallCaps/>
          <w:sz w:val="21"/>
          <w:szCs w:val="21"/>
          <w:u w:val="single"/>
        </w:rPr>
        <w:t>légal</w:t>
      </w:r>
      <w:r>
        <w:rPr>
          <w:rFonts w:asciiTheme="minorHAnsi" w:hAnsiTheme="minorHAnsi" w:cstheme="minorHAnsi"/>
          <w:b/>
          <w:smallCaps/>
          <w:sz w:val="21"/>
          <w:szCs w:val="21"/>
          <w:u w:val="single"/>
        </w:rPr>
        <w:t xml:space="preserve"> </w:t>
      </w:r>
      <w:r w:rsidRPr="004C2956">
        <w:rPr>
          <w:rFonts w:asciiTheme="minorHAnsi" w:hAnsiTheme="minorHAnsi" w:cstheme="minorHAnsi"/>
          <w:b/>
          <w:smallCaps/>
          <w:sz w:val="21"/>
          <w:szCs w:val="21"/>
          <w:u w:val="single"/>
        </w:rPr>
        <w:t> :</w:t>
      </w:r>
      <w:proofErr w:type="gramEnd"/>
    </w:p>
    <w:p w:rsidR="00B174FA" w:rsidRPr="004C2956" w:rsidRDefault="00B174FA" w:rsidP="00B174FA">
      <w:pPr>
        <w:rPr>
          <w:rFonts w:asciiTheme="minorHAnsi" w:hAnsiTheme="minorHAnsi" w:cstheme="minorHAnsi"/>
          <w:b/>
          <w:smallCaps/>
          <w:sz w:val="18"/>
          <w:szCs w:val="18"/>
          <w:u w:val="single"/>
        </w:rPr>
      </w:pPr>
    </w:p>
    <w:p w:rsidR="00B174FA" w:rsidRDefault="00B174FA" w:rsidP="00B174FA">
      <w:pPr>
        <w:rPr>
          <w:rFonts w:asciiTheme="minorHAnsi" w:eastAsia="Tahoma" w:hAnsiTheme="minorHAnsi" w:cstheme="minorHAnsi"/>
        </w:rPr>
      </w:pPr>
      <w:r w:rsidRPr="004C2956">
        <w:rPr>
          <w:rFonts w:asciiTheme="minorHAnsi" w:hAnsiTheme="minorHAnsi" w:cstheme="minorHAnsi"/>
        </w:rPr>
        <w:t xml:space="preserve">Nom, Prénom et Fonction : </w:t>
      </w:r>
      <w:r w:rsidRPr="004C2956">
        <w:rPr>
          <w:rFonts w:asciiTheme="minorHAnsi" w:eastAsia="Tahoma" w:hAnsiTheme="minorHAnsi" w:cstheme="minorHAnsi"/>
        </w:rPr>
        <w:fldChar w:fldCharType="begin">
          <w:ffData>
            <w:name w:val="Texte115"/>
            <w:enabled/>
            <w:calcOnExit w:val="0"/>
            <w:textInput/>
          </w:ffData>
        </w:fldChar>
      </w:r>
      <w:r w:rsidRPr="004C2956">
        <w:rPr>
          <w:rFonts w:asciiTheme="minorHAnsi" w:eastAsia="Tahoma" w:hAnsiTheme="minorHAnsi" w:cstheme="minorHAnsi"/>
        </w:rPr>
        <w:instrText xml:space="preserve"> FORMTEXT </w:instrText>
      </w:r>
      <w:r w:rsidRPr="004C2956">
        <w:rPr>
          <w:rFonts w:asciiTheme="minorHAnsi" w:eastAsia="Tahoma" w:hAnsiTheme="minorHAnsi" w:cstheme="minorHAnsi"/>
        </w:rPr>
      </w:r>
      <w:r w:rsidRPr="004C2956">
        <w:rPr>
          <w:rFonts w:asciiTheme="minorHAnsi" w:eastAsia="Tahoma" w:hAnsiTheme="minorHAnsi" w:cstheme="minorHAnsi"/>
        </w:rPr>
        <w:fldChar w:fldCharType="separate"/>
      </w:r>
      <w:r w:rsidRPr="004C2956">
        <w:rPr>
          <w:rFonts w:asciiTheme="minorHAnsi" w:eastAsia="Tahoma" w:hAnsiTheme="minorHAnsi" w:cstheme="minorHAnsi"/>
          <w:noProof/>
        </w:rPr>
        <w:t> </w:t>
      </w:r>
      <w:r w:rsidRPr="004C2956">
        <w:rPr>
          <w:rFonts w:asciiTheme="minorHAnsi" w:eastAsia="Tahoma" w:hAnsiTheme="minorHAnsi" w:cstheme="minorHAnsi"/>
          <w:noProof/>
        </w:rPr>
        <w:t> </w:t>
      </w:r>
      <w:r w:rsidRPr="004C2956">
        <w:rPr>
          <w:rFonts w:asciiTheme="minorHAnsi" w:eastAsia="Tahoma" w:hAnsiTheme="minorHAnsi" w:cstheme="minorHAnsi"/>
          <w:noProof/>
        </w:rPr>
        <w:t> </w:t>
      </w:r>
      <w:r w:rsidRPr="004C2956">
        <w:rPr>
          <w:rFonts w:asciiTheme="minorHAnsi" w:eastAsia="Tahoma" w:hAnsiTheme="minorHAnsi" w:cstheme="minorHAnsi"/>
          <w:noProof/>
        </w:rPr>
        <w:t> </w:t>
      </w:r>
      <w:r w:rsidRPr="004C2956">
        <w:rPr>
          <w:rFonts w:asciiTheme="minorHAnsi" w:eastAsia="Tahoma" w:hAnsiTheme="minorHAnsi" w:cstheme="minorHAnsi"/>
          <w:noProof/>
        </w:rPr>
        <w:t> </w:t>
      </w:r>
      <w:r w:rsidRPr="004C2956">
        <w:rPr>
          <w:rFonts w:asciiTheme="minorHAnsi" w:eastAsia="Tahoma" w:hAnsiTheme="minorHAnsi" w:cstheme="minorHAnsi"/>
        </w:rPr>
        <w:fldChar w:fldCharType="end"/>
      </w:r>
    </w:p>
    <w:p w:rsidR="00B174FA" w:rsidRDefault="00B174FA" w:rsidP="00B174FA">
      <w:pPr>
        <w:rPr>
          <w:rFonts w:asciiTheme="minorHAnsi" w:eastAsia="Tahoma" w:hAnsiTheme="minorHAnsi" w:cstheme="minorHAnsi"/>
        </w:rPr>
      </w:pPr>
    </w:p>
    <w:p w:rsidR="00B174FA" w:rsidRPr="004C2956" w:rsidRDefault="00B174FA" w:rsidP="00B174FA">
      <w:pPr>
        <w:rPr>
          <w:rFonts w:asciiTheme="minorHAnsi" w:hAnsiTheme="minorHAnsi" w:cstheme="minorHAnsi"/>
        </w:rPr>
      </w:pPr>
      <w:r>
        <w:rPr>
          <w:rFonts w:asciiTheme="minorHAnsi" w:eastAsia="Tahoma" w:hAnsiTheme="minorHAnsi" w:cstheme="minorHAnsi"/>
        </w:rPr>
        <w:t xml:space="preserve">Nom et adresse de </w:t>
      </w:r>
      <w:proofErr w:type="gramStart"/>
      <w:r>
        <w:rPr>
          <w:rFonts w:asciiTheme="minorHAnsi" w:eastAsia="Tahoma" w:hAnsiTheme="minorHAnsi" w:cstheme="minorHAnsi"/>
        </w:rPr>
        <w:t>l’organisme  :</w:t>
      </w:r>
      <w:proofErr w:type="gramEnd"/>
      <w:r>
        <w:rPr>
          <w:rFonts w:asciiTheme="minorHAnsi" w:eastAsia="Tahoma" w:hAnsiTheme="minorHAnsi" w:cstheme="minorHAnsi"/>
        </w:rPr>
        <w:t xml:space="preserve"> </w:t>
      </w:r>
      <w:r w:rsidRPr="004C2956">
        <w:rPr>
          <w:rFonts w:asciiTheme="minorHAnsi" w:eastAsia="Tahoma" w:hAnsiTheme="minorHAnsi" w:cstheme="minorHAnsi"/>
        </w:rPr>
        <w:fldChar w:fldCharType="begin">
          <w:ffData>
            <w:name w:val="Texte115"/>
            <w:enabled/>
            <w:calcOnExit w:val="0"/>
            <w:textInput/>
          </w:ffData>
        </w:fldChar>
      </w:r>
      <w:r w:rsidRPr="004C2956">
        <w:rPr>
          <w:rFonts w:asciiTheme="minorHAnsi" w:eastAsia="Tahoma" w:hAnsiTheme="minorHAnsi" w:cstheme="minorHAnsi"/>
        </w:rPr>
        <w:instrText xml:space="preserve"> FORMTEXT </w:instrText>
      </w:r>
      <w:r w:rsidRPr="004C2956">
        <w:rPr>
          <w:rFonts w:asciiTheme="minorHAnsi" w:eastAsia="Tahoma" w:hAnsiTheme="minorHAnsi" w:cstheme="minorHAnsi"/>
        </w:rPr>
      </w:r>
      <w:r w:rsidRPr="004C2956">
        <w:rPr>
          <w:rFonts w:asciiTheme="minorHAnsi" w:eastAsia="Tahoma" w:hAnsiTheme="minorHAnsi" w:cstheme="minorHAnsi"/>
        </w:rPr>
        <w:fldChar w:fldCharType="separate"/>
      </w:r>
      <w:r w:rsidRPr="004C2956">
        <w:rPr>
          <w:rFonts w:asciiTheme="minorHAnsi" w:eastAsia="Tahoma" w:hAnsiTheme="minorHAnsi" w:cstheme="minorHAnsi"/>
          <w:noProof/>
        </w:rPr>
        <w:t> </w:t>
      </w:r>
      <w:r w:rsidRPr="004C2956">
        <w:rPr>
          <w:rFonts w:asciiTheme="minorHAnsi" w:eastAsia="Tahoma" w:hAnsiTheme="minorHAnsi" w:cstheme="minorHAnsi"/>
          <w:noProof/>
        </w:rPr>
        <w:t> </w:t>
      </w:r>
      <w:r w:rsidRPr="004C2956">
        <w:rPr>
          <w:rFonts w:asciiTheme="minorHAnsi" w:eastAsia="Tahoma" w:hAnsiTheme="minorHAnsi" w:cstheme="minorHAnsi"/>
          <w:noProof/>
        </w:rPr>
        <w:t> </w:t>
      </w:r>
      <w:r w:rsidRPr="004C2956">
        <w:rPr>
          <w:rFonts w:asciiTheme="minorHAnsi" w:eastAsia="Tahoma" w:hAnsiTheme="minorHAnsi" w:cstheme="minorHAnsi"/>
          <w:noProof/>
        </w:rPr>
        <w:t> </w:t>
      </w:r>
      <w:r w:rsidRPr="004C2956">
        <w:rPr>
          <w:rFonts w:asciiTheme="minorHAnsi" w:eastAsia="Tahoma" w:hAnsiTheme="minorHAnsi" w:cstheme="minorHAnsi"/>
          <w:noProof/>
        </w:rPr>
        <w:t> </w:t>
      </w:r>
      <w:r w:rsidRPr="004C2956">
        <w:rPr>
          <w:rFonts w:asciiTheme="minorHAnsi" w:eastAsia="Tahoma" w:hAnsiTheme="minorHAnsi" w:cstheme="minorHAnsi"/>
        </w:rPr>
        <w:fldChar w:fldCharType="end"/>
      </w:r>
    </w:p>
    <w:p w:rsidR="00B174FA" w:rsidRPr="004C2956" w:rsidRDefault="00B174FA" w:rsidP="00B174FA">
      <w:pPr>
        <w:rPr>
          <w:rFonts w:asciiTheme="minorHAnsi" w:eastAsia="Lucida Sans Unicode" w:hAnsiTheme="minorHAnsi" w:cstheme="minorHAnsi"/>
          <w:kern w:val="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1"/>
        <w:gridCol w:w="2835"/>
        <w:gridCol w:w="632"/>
        <w:gridCol w:w="5458"/>
      </w:tblGrid>
      <w:tr w:rsidR="00B174FA" w:rsidRPr="004C2956" w:rsidTr="007E4325">
        <w:trPr>
          <w:trHeight w:val="349"/>
        </w:trPr>
        <w:tc>
          <w:tcPr>
            <w:tcW w:w="1242" w:type="dxa"/>
            <w:shd w:val="clear" w:color="auto" w:fill="auto"/>
            <w:vAlign w:val="center"/>
          </w:tcPr>
          <w:p w:rsidR="00B174FA" w:rsidRPr="004C2956" w:rsidRDefault="00B174FA" w:rsidP="007E4325">
            <w:pPr>
              <w:rPr>
                <w:rFonts w:asciiTheme="minorHAnsi" w:eastAsia="Lucida Sans Unicode" w:hAnsiTheme="minorHAnsi" w:cstheme="minorHAnsi"/>
                <w:kern w:val="3"/>
              </w:rPr>
            </w:pPr>
            <w:r w:rsidRPr="004C2956">
              <w:rPr>
                <w:rFonts w:asciiTheme="minorHAnsi" w:eastAsia="Lucida Sans Unicode" w:hAnsiTheme="minorHAnsi" w:cstheme="minorHAnsi"/>
                <w:kern w:val="3"/>
              </w:rPr>
              <w:t xml:space="preserve">Téléphone :  </w:t>
            </w:r>
          </w:p>
        </w:tc>
        <w:tc>
          <w:tcPr>
            <w:tcW w:w="2835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25"/>
              <w:tblW w:w="2550" w:type="dxa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BFBFBF"/>
                <w:insideV w:val="single" w:sz="4" w:space="0" w:color="A6A6A6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B174FA" w:rsidRPr="004C2956" w:rsidTr="005C7658">
              <w:trPr>
                <w:trHeight w:hRule="exact" w:val="282"/>
              </w:trPr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</w:tr>
          </w:tbl>
          <w:p w:rsidR="00B174FA" w:rsidRPr="004C2956" w:rsidRDefault="00B174FA" w:rsidP="007E4325">
            <w:pPr>
              <w:rPr>
                <w:rFonts w:asciiTheme="minorHAnsi" w:eastAsia="Lucida Sans Unicode" w:hAnsiTheme="minorHAnsi" w:cstheme="minorHAnsi"/>
                <w:kern w:val="3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B174FA" w:rsidRPr="004C2956" w:rsidRDefault="00B174FA" w:rsidP="007E4325">
            <w:pPr>
              <w:rPr>
                <w:rFonts w:asciiTheme="minorHAnsi" w:eastAsia="Lucida Sans Unicode" w:hAnsiTheme="minorHAnsi" w:cstheme="minorHAnsi"/>
                <w:kern w:val="3"/>
              </w:rPr>
            </w:pPr>
            <w:r w:rsidRPr="004C2956">
              <w:rPr>
                <w:rFonts w:asciiTheme="minorHAnsi" w:hAnsiTheme="minorHAnsi" w:cstheme="minorHAnsi"/>
              </w:rPr>
              <w:t>Mél :</w:t>
            </w:r>
          </w:p>
        </w:tc>
        <w:tc>
          <w:tcPr>
            <w:tcW w:w="5482" w:type="dxa"/>
            <w:shd w:val="clear" w:color="auto" w:fill="auto"/>
            <w:vAlign w:val="center"/>
          </w:tcPr>
          <w:p w:rsidR="00B174FA" w:rsidRPr="004C2956" w:rsidRDefault="00B174FA" w:rsidP="007E4325">
            <w:pPr>
              <w:rPr>
                <w:rFonts w:asciiTheme="minorHAnsi" w:eastAsia="Lucida Sans Unicode" w:hAnsiTheme="minorHAnsi" w:cstheme="minorHAnsi"/>
                <w:kern w:val="3"/>
              </w:rPr>
            </w:pPr>
            <w:r w:rsidRPr="004C2956">
              <w:rPr>
                <w:rFonts w:asciiTheme="minorHAnsi" w:eastAsia="Lucida Sans Unicode" w:hAnsiTheme="minorHAnsi" w:cstheme="minorHAnsi"/>
                <w:kern w:val="3"/>
              </w:rPr>
              <w:fldChar w:fldCharType="begin">
                <w:ffData>
                  <w:name w:val="Texte128"/>
                  <w:enabled/>
                  <w:calcOnExit w:val="0"/>
                  <w:textInput/>
                </w:ffData>
              </w:fldChar>
            </w:r>
            <w:r w:rsidRPr="004C2956">
              <w:rPr>
                <w:rFonts w:asciiTheme="minorHAnsi" w:eastAsia="Lucida Sans Unicode" w:hAnsiTheme="minorHAnsi" w:cstheme="minorHAnsi"/>
                <w:kern w:val="3"/>
              </w:rPr>
              <w:instrText xml:space="preserve"> FORMTEXT </w:instrText>
            </w:r>
            <w:r w:rsidRPr="004C2956">
              <w:rPr>
                <w:rFonts w:asciiTheme="minorHAnsi" w:eastAsia="Lucida Sans Unicode" w:hAnsiTheme="minorHAnsi" w:cstheme="minorHAnsi"/>
                <w:kern w:val="3"/>
              </w:rPr>
            </w:r>
            <w:r w:rsidRPr="004C2956">
              <w:rPr>
                <w:rFonts w:asciiTheme="minorHAnsi" w:eastAsia="Lucida Sans Unicode" w:hAnsiTheme="minorHAnsi" w:cstheme="minorHAnsi"/>
                <w:kern w:val="3"/>
              </w:rPr>
              <w:fldChar w:fldCharType="separate"/>
            </w:r>
            <w:r w:rsidRPr="004C2956">
              <w:rPr>
                <w:rFonts w:asciiTheme="minorHAnsi" w:eastAsia="Lucida Sans Unicode" w:hAnsiTheme="minorHAnsi" w:cstheme="minorHAnsi"/>
                <w:noProof/>
                <w:kern w:val="3"/>
              </w:rPr>
              <w:t> </w:t>
            </w:r>
            <w:r w:rsidRPr="004C2956">
              <w:rPr>
                <w:rFonts w:asciiTheme="minorHAnsi" w:eastAsia="Lucida Sans Unicode" w:hAnsiTheme="minorHAnsi" w:cstheme="minorHAnsi"/>
                <w:noProof/>
                <w:kern w:val="3"/>
              </w:rPr>
              <w:t> </w:t>
            </w:r>
            <w:r w:rsidRPr="004C2956">
              <w:rPr>
                <w:rFonts w:asciiTheme="minorHAnsi" w:eastAsia="Lucida Sans Unicode" w:hAnsiTheme="minorHAnsi" w:cstheme="minorHAnsi"/>
                <w:noProof/>
                <w:kern w:val="3"/>
              </w:rPr>
              <w:t> </w:t>
            </w:r>
            <w:r w:rsidRPr="004C2956">
              <w:rPr>
                <w:rFonts w:asciiTheme="minorHAnsi" w:eastAsia="Lucida Sans Unicode" w:hAnsiTheme="minorHAnsi" w:cstheme="minorHAnsi"/>
                <w:noProof/>
                <w:kern w:val="3"/>
              </w:rPr>
              <w:t> </w:t>
            </w:r>
            <w:r w:rsidRPr="004C2956">
              <w:rPr>
                <w:rFonts w:asciiTheme="minorHAnsi" w:eastAsia="Lucida Sans Unicode" w:hAnsiTheme="minorHAnsi" w:cstheme="minorHAnsi"/>
                <w:noProof/>
                <w:kern w:val="3"/>
              </w:rPr>
              <w:t> </w:t>
            </w:r>
            <w:r w:rsidRPr="004C2956">
              <w:rPr>
                <w:rFonts w:asciiTheme="minorHAnsi" w:eastAsia="Lucida Sans Unicode" w:hAnsiTheme="minorHAnsi" w:cstheme="minorHAnsi"/>
                <w:kern w:val="3"/>
              </w:rPr>
              <w:fldChar w:fldCharType="end"/>
            </w:r>
          </w:p>
        </w:tc>
      </w:tr>
    </w:tbl>
    <w:p w:rsidR="00B174FA" w:rsidRPr="004C2956" w:rsidRDefault="00B174FA" w:rsidP="00B174FA">
      <w:pPr>
        <w:spacing w:line="360" w:lineRule="auto"/>
        <w:rPr>
          <w:rFonts w:asciiTheme="minorHAnsi" w:hAnsiTheme="minorHAnsi" w:cstheme="minorHAnsi"/>
          <w:b/>
          <w:smallCaps/>
          <w:sz w:val="19"/>
          <w:szCs w:val="19"/>
          <w:u w:val="single"/>
        </w:rPr>
      </w:pPr>
      <w:r w:rsidRPr="004C2956">
        <w:rPr>
          <w:rFonts w:asciiTheme="minorHAnsi" w:eastAsia="Lucida Sans Unicode" w:hAnsiTheme="minorHAnsi" w:cstheme="minorHAnsi"/>
          <w:kern w:val="3"/>
          <w:sz w:val="18"/>
          <w:szCs w:val="18"/>
        </w:rPr>
        <w:tab/>
      </w:r>
      <w:r w:rsidRPr="004C2956">
        <w:rPr>
          <w:rFonts w:asciiTheme="minorHAnsi" w:eastAsia="Lucida Sans Unicode" w:hAnsiTheme="minorHAnsi" w:cstheme="minorHAnsi"/>
          <w:kern w:val="3"/>
          <w:sz w:val="18"/>
          <w:szCs w:val="18"/>
        </w:rPr>
        <w:tab/>
      </w:r>
      <w:r w:rsidRPr="004C2956">
        <w:rPr>
          <w:rFonts w:asciiTheme="minorHAnsi" w:eastAsia="Lucida Sans Unicode" w:hAnsiTheme="minorHAnsi" w:cstheme="minorHAnsi"/>
          <w:kern w:val="3"/>
          <w:sz w:val="18"/>
          <w:szCs w:val="18"/>
        </w:rPr>
        <w:tab/>
      </w:r>
      <w:r w:rsidRPr="004C2956">
        <w:rPr>
          <w:rFonts w:asciiTheme="minorHAnsi" w:eastAsia="Lucida Sans Unicode" w:hAnsiTheme="minorHAnsi" w:cstheme="minorHAnsi"/>
          <w:kern w:val="3"/>
          <w:sz w:val="18"/>
          <w:szCs w:val="18"/>
        </w:rPr>
        <w:tab/>
      </w:r>
    </w:p>
    <w:p w:rsidR="00B174FA" w:rsidRPr="004C2956" w:rsidRDefault="00B174FA" w:rsidP="00B174FA">
      <w:pPr>
        <w:rPr>
          <w:rFonts w:asciiTheme="minorHAnsi" w:hAnsiTheme="minorHAnsi" w:cstheme="minorHAnsi"/>
          <w:smallCaps/>
          <w:sz w:val="18"/>
          <w:szCs w:val="18"/>
        </w:rPr>
      </w:pPr>
      <w:r w:rsidRPr="004C2956">
        <w:rPr>
          <w:rFonts w:asciiTheme="minorHAnsi" w:hAnsiTheme="minorHAnsi" w:cstheme="minorHAnsi"/>
          <w:b/>
          <w:smallCaps/>
          <w:sz w:val="21"/>
          <w:szCs w:val="21"/>
          <w:u w:val="single"/>
        </w:rPr>
        <w:t>Contact</w:t>
      </w:r>
      <w:r w:rsidRPr="004C2956">
        <w:rPr>
          <w:rFonts w:asciiTheme="minorHAnsi" w:hAnsiTheme="minorHAnsi" w:cstheme="minorHAnsi"/>
          <w:b/>
          <w:smallCaps/>
          <w:sz w:val="21"/>
          <w:szCs w:val="21"/>
        </w:rPr>
        <w:t> </w:t>
      </w:r>
      <w:r w:rsidRPr="004C2956">
        <w:rPr>
          <w:rFonts w:asciiTheme="minorHAnsi" w:hAnsiTheme="minorHAnsi" w:cstheme="minorHAnsi"/>
          <w:b/>
          <w:smallCaps/>
          <w:sz w:val="18"/>
          <w:szCs w:val="18"/>
        </w:rPr>
        <w:t>:</w:t>
      </w:r>
      <w:r w:rsidRPr="004C2956">
        <w:rPr>
          <w:rFonts w:asciiTheme="minorHAnsi" w:hAnsiTheme="minorHAnsi" w:cstheme="minorHAnsi"/>
          <w:smallCaps/>
          <w:sz w:val="18"/>
          <w:szCs w:val="18"/>
        </w:rPr>
        <w:t xml:space="preserve"> </w:t>
      </w:r>
    </w:p>
    <w:p w:rsidR="00B174FA" w:rsidRDefault="00B174FA" w:rsidP="00B174FA">
      <w:pPr>
        <w:rPr>
          <w:rFonts w:asciiTheme="minorHAnsi" w:hAnsiTheme="minorHAnsi" w:cstheme="minorHAnsi"/>
          <w:smallCaps/>
          <w:sz w:val="18"/>
          <w:szCs w:val="18"/>
        </w:rPr>
      </w:pPr>
    </w:p>
    <w:p w:rsidR="00B174FA" w:rsidRPr="004C2956" w:rsidRDefault="00B174FA" w:rsidP="00B174FA">
      <w:pPr>
        <w:rPr>
          <w:rFonts w:asciiTheme="minorHAnsi" w:eastAsia="Tahoma" w:hAnsiTheme="minorHAnsi" w:cstheme="minorHAnsi"/>
          <w:color w:val="999999"/>
        </w:rPr>
      </w:pPr>
      <w:r w:rsidRPr="004C2956">
        <w:rPr>
          <w:rFonts w:asciiTheme="minorHAnsi" w:hAnsiTheme="minorHAnsi" w:cstheme="minorHAnsi"/>
        </w:rPr>
        <w:t>Nom</w:t>
      </w:r>
      <w:r>
        <w:rPr>
          <w:rFonts w:asciiTheme="minorHAnsi" w:hAnsiTheme="minorHAnsi" w:cstheme="minorHAnsi"/>
        </w:rPr>
        <w:t xml:space="preserve"> de l’organisme </w:t>
      </w:r>
      <w:r w:rsidRPr="000F2688">
        <w:rPr>
          <w:rFonts w:asciiTheme="minorHAnsi" w:hAnsiTheme="minorHAnsi" w:cstheme="minorHAnsi"/>
        </w:rPr>
        <w:t>(</w:t>
      </w:r>
      <w:r w:rsidRPr="000F2688">
        <w:rPr>
          <w:rFonts w:asciiTheme="minorHAnsi" w:hAnsiTheme="minorHAnsi" w:cstheme="minorHAnsi"/>
          <w:sz w:val="18"/>
          <w:szCs w:val="18"/>
        </w:rPr>
        <w:t xml:space="preserve">s’il diffère </w:t>
      </w:r>
      <w:r>
        <w:rPr>
          <w:rFonts w:asciiTheme="minorHAnsi" w:hAnsiTheme="minorHAnsi" w:cstheme="minorHAnsi"/>
          <w:sz w:val="18"/>
          <w:szCs w:val="18"/>
        </w:rPr>
        <w:t xml:space="preserve">de celui </w:t>
      </w:r>
      <w:r w:rsidRPr="000F2688">
        <w:rPr>
          <w:rFonts w:asciiTheme="minorHAnsi" w:hAnsiTheme="minorHAnsi" w:cstheme="minorHAnsi"/>
          <w:sz w:val="18"/>
          <w:szCs w:val="18"/>
        </w:rPr>
        <w:t>du représentant légal)</w:t>
      </w:r>
      <w:r w:rsidRPr="000F2688">
        <w:rPr>
          <w:rFonts w:asciiTheme="minorHAnsi" w:hAnsiTheme="minorHAnsi" w:cstheme="minorHAnsi"/>
          <w:smallCaps/>
          <w:sz w:val="18"/>
          <w:szCs w:val="18"/>
        </w:rPr>
        <w:t> </w:t>
      </w:r>
      <w:r w:rsidRPr="000F2688">
        <w:rPr>
          <w:rFonts w:asciiTheme="minorHAnsi" w:hAnsiTheme="minorHAnsi" w:cstheme="minorHAnsi"/>
        </w:rPr>
        <w:t>:</w:t>
      </w:r>
      <w:r w:rsidRPr="004C2956">
        <w:rPr>
          <w:rFonts w:asciiTheme="minorHAnsi" w:hAnsiTheme="minorHAnsi" w:cstheme="minorHAnsi"/>
        </w:rPr>
        <w:t xml:space="preserve"> </w:t>
      </w:r>
      <w:r w:rsidRPr="004C2956">
        <w:rPr>
          <w:rFonts w:asciiTheme="minorHAnsi" w:eastAsia="Tahoma" w:hAnsiTheme="minorHAnsi" w:cstheme="minorHAnsi"/>
          <w:color w:val="999999"/>
        </w:rPr>
        <w:fldChar w:fldCharType="begin">
          <w:ffData>
            <w:name w:val="Texte117"/>
            <w:enabled/>
            <w:calcOnExit w:val="0"/>
            <w:textInput/>
          </w:ffData>
        </w:fldChar>
      </w:r>
      <w:r w:rsidRPr="004C2956">
        <w:rPr>
          <w:rFonts w:asciiTheme="minorHAnsi" w:eastAsia="Tahoma" w:hAnsiTheme="minorHAnsi" w:cstheme="minorHAnsi"/>
          <w:color w:val="999999"/>
        </w:rPr>
        <w:instrText xml:space="preserve"> FORMTEXT </w:instrText>
      </w:r>
      <w:r w:rsidRPr="004C2956">
        <w:rPr>
          <w:rFonts w:asciiTheme="minorHAnsi" w:eastAsia="Tahoma" w:hAnsiTheme="minorHAnsi" w:cstheme="minorHAnsi"/>
          <w:color w:val="999999"/>
        </w:rPr>
      </w:r>
      <w:r w:rsidRPr="004C2956">
        <w:rPr>
          <w:rFonts w:asciiTheme="minorHAnsi" w:eastAsia="Tahoma" w:hAnsiTheme="minorHAnsi" w:cstheme="minorHAnsi"/>
          <w:color w:val="999999"/>
        </w:rPr>
        <w:fldChar w:fldCharType="separate"/>
      </w:r>
      <w:r w:rsidRPr="004C2956">
        <w:rPr>
          <w:rFonts w:asciiTheme="minorHAnsi" w:eastAsia="Tahoma" w:hAnsiTheme="minorHAnsi" w:cstheme="minorHAnsi"/>
          <w:noProof/>
          <w:color w:val="999999"/>
        </w:rPr>
        <w:t> </w:t>
      </w:r>
      <w:r w:rsidRPr="004C2956">
        <w:rPr>
          <w:rFonts w:asciiTheme="minorHAnsi" w:eastAsia="Tahoma" w:hAnsiTheme="minorHAnsi" w:cstheme="minorHAnsi"/>
          <w:noProof/>
          <w:color w:val="999999"/>
        </w:rPr>
        <w:t> </w:t>
      </w:r>
      <w:r w:rsidRPr="004C2956">
        <w:rPr>
          <w:rFonts w:asciiTheme="minorHAnsi" w:eastAsia="Tahoma" w:hAnsiTheme="minorHAnsi" w:cstheme="minorHAnsi"/>
          <w:noProof/>
          <w:color w:val="999999"/>
        </w:rPr>
        <w:t> </w:t>
      </w:r>
      <w:r w:rsidRPr="004C2956">
        <w:rPr>
          <w:rFonts w:asciiTheme="minorHAnsi" w:eastAsia="Tahoma" w:hAnsiTheme="minorHAnsi" w:cstheme="minorHAnsi"/>
          <w:noProof/>
          <w:color w:val="999999"/>
        </w:rPr>
        <w:t> </w:t>
      </w:r>
      <w:r w:rsidRPr="004C2956">
        <w:rPr>
          <w:rFonts w:asciiTheme="minorHAnsi" w:eastAsia="Tahoma" w:hAnsiTheme="minorHAnsi" w:cstheme="minorHAnsi"/>
          <w:noProof/>
          <w:color w:val="999999"/>
        </w:rPr>
        <w:t> </w:t>
      </w:r>
      <w:r w:rsidRPr="004C2956">
        <w:rPr>
          <w:rFonts w:asciiTheme="minorHAnsi" w:eastAsia="Tahoma" w:hAnsiTheme="minorHAnsi" w:cstheme="minorHAnsi"/>
          <w:color w:val="999999"/>
        </w:rPr>
        <w:fldChar w:fldCharType="end"/>
      </w:r>
    </w:p>
    <w:p w:rsidR="00B174FA" w:rsidRPr="004C2956" w:rsidRDefault="00B174FA" w:rsidP="00B174FA">
      <w:pPr>
        <w:rPr>
          <w:rFonts w:asciiTheme="minorHAnsi" w:hAnsiTheme="minorHAnsi" w:cstheme="minorHAnsi"/>
          <w:smallCaps/>
          <w:sz w:val="18"/>
          <w:szCs w:val="18"/>
        </w:rPr>
      </w:pPr>
    </w:p>
    <w:p w:rsidR="00B174FA" w:rsidRPr="004C2956" w:rsidRDefault="00B174FA" w:rsidP="00B174FA">
      <w:pPr>
        <w:rPr>
          <w:rFonts w:asciiTheme="minorHAnsi" w:eastAsia="Tahoma" w:hAnsiTheme="minorHAnsi" w:cstheme="minorHAnsi"/>
          <w:color w:val="999999"/>
        </w:rPr>
      </w:pPr>
      <w:r w:rsidRPr="004C2956">
        <w:rPr>
          <w:rFonts w:asciiTheme="minorHAnsi" w:hAnsiTheme="minorHAnsi" w:cstheme="minorHAnsi"/>
        </w:rPr>
        <w:t xml:space="preserve">Nom, Prénom et Fonction : </w:t>
      </w:r>
      <w:r w:rsidRPr="004C2956">
        <w:rPr>
          <w:rFonts w:asciiTheme="minorHAnsi" w:eastAsia="Tahoma" w:hAnsiTheme="minorHAnsi" w:cstheme="minorHAnsi"/>
          <w:color w:val="999999"/>
        </w:rPr>
        <w:fldChar w:fldCharType="begin">
          <w:ffData>
            <w:name w:val="Texte117"/>
            <w:enabled/>
            <w:calcOnExit w:val="0"/>
            <w:textInput/>
          </w:ffData>
        </w:fldChar>
      </w:r>
      <w:r w:rsidRPr="004C2956">
        <w:rPr>
          <w:rFonts w:asciiTheme="minorHAnsi" w:eastAsia="Tahoma" w:hAnsiTheme="minorHAnsi" w:cstheme="minorHAnsi"/>
          <w:color w:val="999999"/>
        </w:rPr>
        <w:instrText xml:space="preserve"> FORMTEXT </w:instrText>
      </w:r>
      <w:r w:rsidRPr="004C2956">
        <w:rPr>
          <w:rFonts w:asciiTheme="minorHAnsi" w:eastAsia="Tahoma" w:hAnsiTheme="minorHAnsi" w:cstheme="minorHAnsi"/>
          <w:color w:val="999999"/>
        </w:rPr>
      </w:r>
      <w:r w:rsidRPr="004C2956">
        <w:rPr>
          <w:rFonts w:asciiTheme="minorHAnsi" w:eastAsia="Tahoma" w:hAnsiTheme="minorHAnsi" w:cstheme="minorHAnsi"/>
          <w:color w:val="999999"/>
        </w:rPr>
        <w:fldChar w:fldCharType="separate"/>
      </w:r>
      <w:r w:rsidRPr="004C2956">
        <w:rPr>
          <w:rFonts w:asciiTheme="minorHAnsi" w:eastAsia="Tahoma" w:hAnsiTheme="minorHAnsi" w:cstheme="minorHAnsi"/>
          <w:noProof/>
          <w:color w:val="999999"/>
        </w:rPr>
        <w:t> </w:t>
      </w:r>
      <w:r w:rsidRPr="004C2956">
        <w:rPr>
          <w:rFonts w:asciiTheme="minorHAnsi" w:eastAsia="Tahoma" w:hAnsiTheme="minorHAnsi" w:cstheme="minorHAnsi"/>
          <w:noProof/>
          <w:color w:val="999999"/>
        </w:rPr>
        <w:t> </w:t>
      </w:r>
      <w:r w:rsidRPr="004C2956">
        <w:rPr>
          <w:rFonts w:asciiTheme="minorHAnsi" w:eastAsia="Tahoma" w:hAnsiTheme="minorHAnsi" w:cstheme="minorHAnsi"/>
          <w:noProof/>
          <w:color w:val="999999"/>
        </w:rPr>
        <w:t> </w:t>
      </w:r>
      <w:r w:rsidRPr="004C2956">
        <w:rPr>
          <w:rFonts w:asciiTheme="minorHAnsi" w:eastAsia="Tahoma" w:hAnsiTheme="minorHAnsi" w:cstheme="minorHAnsi"/>
          <w:noProof/>
          <w:color w:val="999999"/>
        </w:rPr>
        <w:t> </w:t>
      </w:r>
      <w:r w:rsidRPr="004C2956">
        <w:rPr>
          <w:rFonts w:asciiTheme="minorHAnsi" w:eastAsia="Tahoma" w:hAnsiTheme="minorHAnsi" w:cstheme="minorHAnsi"/>
          <w:noProof/>
          <w:color w:val="999999"/>
        </w:rPr>
        <w:t> </w:t>
      </w:r>
      <w:r w:rsidRPr="004C2956">
        <w:rPr>
          <w:rFonts w:asciiTheme="minorHAnsi" w:eastAsia="Tahoma" w:hAnsiTheme="minorHAnsi" w:cstheme="minorHAnsi"/>
          <w:color w:val="999999"/>
        </w:rPr>
        <w:fldChar w:fldCharType="end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41"/>
        <w:gridCol w:w="2835"/>
        <w:gridCol w:w="632"/>
        <w:gridCol w:w="5458"/>
      </w:tblGrid>
      <w:tr w:rsidR="00B174FA" w:rsidRPr="004C2956" w:rsidTr="007E4325">
        <w:trPr>
          <w:trHeight w:val="349"/>
        </w:trPr>
        <w:tc>
          <w:tcPr>
            <w:tcW w:w="1241" w:type="dxa"/>
            <w:shd w:val="clear" w:color="auto" w:fill="auto"/>
            <w:vAlign w:val="center"/>
          </w:tcPr>
          <w:p w:rsidR="00B174FA" w:rsidRPr="004C2956" w:rsidRDefault="00B174FA" w:rsidP="007E4325">
            <w:pPr>
              <w:rPr>
                <w:rFonts w:asciiTheme="minorHAnsi" w:eastAsia="Lucida Sans Unicode" w:hAnsiTheme="minorHAnsi" w:cstheme="minorHAnsi"/>
                <w:kern w:val="3"/>
              </w:rPr>
            </w:pPr>
            <w:r w:rsidRPr="004C2956">
              <w:rPr>
                <w:rFonts w:asciiTheme="minorHAnsi" w:eastAsia="Lucida Sans Unicode" w:hAnsiTheme="minorHAnsi" w:cstheme="minorHAnsi"/>
                <w:kern w:val="3"/>
              </w:rPr>
              <w:t xml:space="preserve">Téléphone :  </w:t>
            </w:r>
          </w:p>
        </w:tc>
        <w:tc>
          <w:tcPr>
            <w:tcW w:w="2835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25"/>
              <w:tblW w:w="2550" w:type="dxa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BFBFBF"/>
                <w:insideV w:val="single" w:sz="4" w:space="0" w:color="A6A6A6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B174FA" w:rsidRPr="004C2956" w:rsidTr="005C7658">
              <w:trPr>
                <w:trHeight w:hRule="exact" w:val="280"/>
              </w:trPr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</w:tr>
          </w:tbl>
          <w:p w:rsidR="00B174FA" w:rsidRPr="004C2956" w:rsidRDefault="00B174FA" w:rsidP="007E4325">
            <w:pPr>
              <w:rPr>
                <w:rFonts w:asciiTheme="minorHAnsi" w:eastAsia="Lucida Sans Unicode" w:hAnsiTheme="minorHAnsi" w:cstheme="minorHAnsi"/>
                <w:kern w:val="3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174FA" w:rsidRPr="004C2956" w:rsidRDefault="00B174FA" w:rsidP="007E4325">
            <w:pPr>
              <w:rPr>
                <w:rFonts w:asciiTheme="minorHAnsi" w:eastAsia="Lucida Sans Unicode" w:hAnsiTheme="minorHAnsi" w:cstheme="minorHAnsi"/>
                <w:kern w:val="3"/>
              </w:rPr>
            </w:pPr>
            <w:r w:rsidRPr="004C2956">
              <w:rPr>
                <w:rFonts w:asciiTheme="minorHAnsi" w:hAnsiTheme="minorHAnsi" w:cstheme="minorHAnsi"/>
              </w:rPr>
              <w:t>Mél :</w:t>
            </w:r>
          </w:p>
        </w:tc>
        <w:tc>
          <w:tcPr>
            <w:tcW w:w="5458" w:type="dxa"/>
            <w:shd w:val="clear" w:color="auto" w:fill="auto"/>
            <w:vAlign w:val="center"/>
          </w:tcPr>
          <w:p w:rsidR="00B174FA" w:rsidRPr="004C2956" w:rsidRDefault="00B174FA" w:rsidP="007E4325">
            <w:pPr>
              <w:rPr>
                <w:rFonts w:asciiTheme="minorHAnsi" w:eastAsia="Lucida Sans Unicode" w:hAnsiTheme="minorHAnsi" w:cstheme="minorHAnsi"/>
                <w:kern w:val="3"/>
              </w:rPr>
            </w:pPr>
            <w:r w:rsidRPr="004C2956">
              <w:rPr>
                <w:rFonts w:asciiTheme="minorHAnsi" w:eastAsia="Lucida Sans Unicode" w:hAnsiTheme="minorHAnsi" w:cstheme="minorHAnsi"/>
                <w:kern w:val="3"/>
              </w:rPr>
              <w:fldChar w:fldCharType="begin">
                <w:ffData>
                  <w:name w:val="Texte128"/>
                  <w:enabled/>
                  <w:calcOnExit w:val="0"/>
                  <w:textInput/>
                </w:ffData>
              </w:fldChar>
            </w:r>
            <w:r w:rsidRPr="004C2956">
              <w:rPr>
                <w:rFonts w:asciiTheme="minorHAnsi" w:eastAsia="Lucida Sans Unicode" w:hAnsiTheme="minorHAnsi" w:cstheme="minorHAnsi"/>
                <w:kern w:val="3"/>
              </w:rPr>
              <w:instrText xml:space="preserve"> FORMTEXT </w:instrText>
            </w:r>
            <w:r w:rsidRPr="004C2956">
              <w:rPr>
                <w:rFonts w:asciiTheme="minorHAnsi" w:eastAsia="Lucida Sans Unicode" w:hAnsiTheme="minorHAnsi" w:cstheme="minorHAnsi"/>
                <w:kern w:val="3"/>
              </w:rPr>
            </w:r>
            <w:r w:rsidRPr="004C2956">
              <w:rPr>
                <w:rFonts w:asciiTheme="minorHAnsi" w:eastAsia="Lucida Sans Unicode" w:hAnsiTheme="minorHAnsi" w:cstheme="minorHAnsi"/>
                <w:kern w:val="3"/>
              </w:rPr>
              <w:fldChar w:fldCharType="separate"/>
            </w:r>
            <w:r w:rsidRPr="004C2956">
              <w:rPr>
                <w:rFonts w:asciiTheme="minorHAnsi" w:eastAsia="Lucida Sans Unicode" w:hAnsiTheme="minorHAnsi" w:cstheme="minorHAnsi"/>
                <w:noProof/>
                <w:kern w:val="3"/>
              </w:rPr>
              <w:t> </w:t>
            </w:r>
            <w:r w:rsidRPr="004C2956">
              <w:rPr>
                <w:rFonts w:asciiTheme="minorHAnsi" w:eastAsia="Lucida Sans Unicode" w:hAnsiTheme="minorHAnsi" w:cstheme="minorHAnsi"/>
                <w:noProof/>
                <w:kern w:val="3"/>
              </w:rPr>
              <w:t> </w:t>
            </w:r>
            <w:r w:rsidRPr="004C2956">
              <w:rPr>
                <w:rFonts w:asciiTheme="minorHAnsi" w:eastAsia="Lucida Sans Unicode" w:hAnsiTheme="minorHAnsi" w:cstheme="minorHAnsi"/>
                <w:noProof/>
                <w:kern w:val="3"/>
              </w:rPr>
              <w:t> </w:t>
            </w:r>
            <w:r w:rsidRPr="004C2956">
              <w:rPr>
                <w:rFonts w:asciiTheme="minorHAnsi" w:eastAsia="Lucida Sans Unicode" w:hAnsiTheme="minorHAnsi" w:cstheme="minorHAnsi"/>
                <w:noProof/>
                <w:kern w:val="3"/>
              </w:rPr>
              <w:t> </w:t>
            </w:r>
            <w:r w:rsidRPr="004C2956">
              <w:rPr>
                <w:rFonts w:asciiTheme="minorHAnsi" w:eastAsia="Lucida Sans Unicode" w:hAnsiTheme="minorHAnsi" w:cstheme="minorHAnsi"/>
                <w:noProof/>
                <w:kern w:val="3"/>
              </w:rPr>
              <w:t> </w:t>
            </w:r>
            <w:r w:rsidRPr="004C2956">
              <w:rPr>
                <w:rFonts w:asciiTheme="minorHAnsi" w:eastAsia="Lucida Sans Unicode" w:hAnsiTheme="minorHAnsi" w:cstheme="minorHAnsi"/>
                <w:kern w:val="3"/>
              </w:rPr>
              <w:fldChar w:fldCharType="end"/>
            </w:r>
          </w:p>
        </w:tc>
      </w:tr>
    </w:tbl>
    <w:p w:rsidR="00B174FA" w:rsidRPr="004C2956" w:rsidRDefault="00B174FA" w:rsidP="00B174FA">
      <w:pPr>
        <w:spacing w:before="240"/>
        <w:ind w:right="204"/>
        <w:jc w:val="both"/>
        <w:rPr>
          <w:rFonts w:asciiTheme="minorHAnsi" w:eastAsia="Tahoma" w:hAnsiTheme="minorHAnsi" w:cstheme="minorHAnsi"/>
          <w:color w:val="999999"/>
          <w:kern w:val="3"/>
        </w:rPr>
      </w:pPr>
      <w:r w:rsidRPr="004C2956">
        <w:rPr>
          <w:rFonts w:asciiTheme="minorHAnsi" w:eastAsia="Tahoma" w:hAnsiTheme="minorHAnsi" w:cstheme="minorHAnsi"/>
          <w:kern w:val="3"/>
          <w:u w:val="single"/>
        </w:rPr>
        <w:t>Adresse</w:t>
      </w:r>
      <w:r w:rsidRPr="004C2956">
        <w:rPr>
          <w:rFonts w:asciiTheme="minorHAnsi" w:eastAsia="Tahoma" w:hAnsiTheme="minorHAnsi" w:cstheme="minorHAnsi"/>
          <w:kern w:val="3"/>
        </w:rPr>
        <w:t xml:space="preserve"> :</w:t>
      </w:r>
    </w:p>
    <w:p w:rsidR="00B174FA" w:rsidRPr="004C2956" w:rsidRDefault="00B174FA" w:rsidP="00B174FA">
      <w:pPr>
        <w:rPr>
          <w:rFonts w:asciiTheme="minorHAnsi" w:hAnsiTheme="minorHAnsi" w:cstheme="minorHAnsi"/>
          <w:smallCaps/>
        </w:rPr>
      </w:pPr>
    </w:p>
    <w:p w:rsidR="00B174FA" w:rsidRPr="004C2956" w:rsidRDefault="00B174FA" w:rsidP="00B174FA">
      <w:pPr>
        <w:rPr>
          <w:rFonts w:asciiTheme="minorHAnsi" w:hAnsiTheme="minorHAnsi" w:cstheme="minorHAnsi"/>
          <w:smallCaps/>
        </w:rPr>
      </w:pPr>
      <w:r w:rsidRPr="004C2956">
        <w:rPr>
          <w:rFonts w:asciiTheme="minorHAnsi" w:hAnsiTheme="minorHAnsi" w:cstheme="minorHAnsi"/>
        </w:rPr>
        <w:t>N° - Libellé de la voie :</w:t>
      </w:r>
      <w:r w:rsidRPr="004C2956">
        <w:rPr>
          <w:rFonts w:asciiTheme="minorHAnsi" w:hAnsiTheme="minorHAnsi" w:cstheme="minorHAnsi"/>
          <w:smallCaps/>
        </w:rPr>
        <w:t xml:space="preserve"> </w:t>
      </w:r>
      <w:r w:rsidRPr="004C2956">
        <w:rPr>
          <w:rFonts w:asciiTheme="minorHAnsi" w:hAnsiTheme="minorHAnsi" w:cstheme="minorHAnsi"/>
          <w:smallCaps/>
        </w:rPr>
        <w:fldChar w:fldCharType="begin">
          <w:ffData>
            <w:name w:val="Texte119"/>
            <w:enabled/>
            <w:calcOnExit w:val="0"/>
            <w:textInput/>
          </w:ffData>
        </w:fldChar>
      </w:r>
      <w:r w:rsidRPr="004C2956">
        <w:rPr>
          <w:rFonts w:asciiTheme="minorHAnsi" w:hAnsiTheme="minorHAnsi" w:cstheme="minorHAnsi"/>
          <w:smallCaps/>
        </w:rPr>
        <w:instrText xml:space="preserve"> FORMTEXT </w:instrText>
      </w:r>
      <w:r w:rsidRPr="004C2956">
        <w:rPr>
          <w:rFonts w:asciiTheme="minorHAnsi" w:hAnsiTheme="minorHAnsi" w:cstheme="minorHAnsi"/>
          <w:smallCaps/>
        </w:rPr>
      </w:r>
      <w:r w:rsidRPr="004C2956">
        <w:rPr>
          <w:rFonts w:asciiTheme="minorHAnsi" w:hAnsiTheme="minorHAnsi" w:cstheme="minorHAnsi"/>
          <w:smallCaps/>
        </w:rPr>
        <w:fldChar w:fldCharType="separate"/>
      </w:r>
      <w:r w:rsidRPr="004C2956">
        <w:rPr>
          <w:rFonts w:asciiTheme="minorHAnsi" w:hAnsiTheme="minorHAnsi" w:cstheme="minorHAnsi"/>
          <w:smallCaps/>
        </w:rPr>
        <w:t> </w:t>
      </w:r>
      <w:r w:rsidRPr="004C2956">
        <w:rPr>
          <w:rFonts w:asciiTheme="minorHAnsi" w:hAnsiTheme="minorHAnsi" w:cstheme="minorHAnsi"/>
          <w:smallCaps/>
        </w:rPr>
        <w:t> </w:t>
      </w:r>
      <w:r w:rsidRPr="004C2956">
        <w:rPr>
          <w:rFonts w:asciiTheme="minorHAnsi" w:hAnsiTheme="minorHAnsi" w:cstheme="minorHAnsi"/>
          <w:smallCaps/>
        </w:rPr>
        <w:t> </w:t>
      </w:r>
      <w:r w:rsidRPr="004C2956">
        <w:rPr>
          <w:rFonts w:asciiTheme="minorHAnsi" w:hAnsiTheme="minorHAnsi" w:cstheme="minorHAnsi"/>
          <w:smallCaps/>
        </w:rPr>
        <w:t> </w:t>
      </w:r>
      <w:r w:rsidRPr="004C2956">
        <w:rPr>
          <w:rFonts w:asciiTheme="minorHAnsi" w:hAnsiTheme="minorHAnsi" w:cstheme="minorHAnsi"/>
          <w:smallCaps/>
        </w:rPr>
        <w:t> </w:t>
      </w:r>
      <w:r w:rsidRPr="004C2956">
        <w:rPr>
          <w:rFonts w:asciiTheme="minorHAnsi" w:hAnsiTheme="minorHAnsi" w:cstheme="minorHAnsi"/>
          <w:smallCaps/>
        </w:rPr>
        <w:fldChar w:fldCharType="end"/>
      </w:r>
    </w:p>
    <w:p w:rsidR="00B174FA" w:rsidRPr="004C2956" w:rsidRDefault="00B174FA" w:rsidP="00B174FA">
      <w:pPr>
        <w:rPr>
          <w:rFonts w:asciiTheme="minorHAnsi" w:hAnsiTheme="minorHAnsi" w:cstheme="minorHAnsi"/>
          <w:smallCap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1843"/>
        <w:gridCol w:w="709"/>
        <w:gridCol w:w="6154"/>
      </w:tblGrid>
      <w:tr w:rsidR="00B174FA" w:rsidRPr="004C2956" w:rsidTr="007E4325">
        <w:trPr>
          <w:trHeight w:val="251"/>
        </w:trPr>
        <w:tc>
          <w:tcPr>
            <w:tcW w:w="1384" w:type="dxa"/>
            <w:shd w:val="clear" w:color="auto" w:fill="auto"/>
            <w:vAlign w:val="center"/>
          </w:tcPr>
          <w:p w:rsidR="00B174FA" w:rsidRPr="004C2956" w:rsidRDefault="00B174FA" w:rsidP="007E4325">
            <w:pPr>
              <w:rPr>
                <w:rFonts w:asciiTheme="minorHAnsi" w:hAnsiTheme="minorHAnsi" w:cstheme="minorHAnsi"/>
              </w:rPr>
            </w:pPr>
            <w:r w:rsidRPr="004C2956">
              <w:rPr>
                <w:rFonts w:asciiTheme="minorHAnsi" w:hAnsiTheme="minorHAnsi" w:cstheme="minorHAnsi"/>
              </w:rPr>
              <w:t>Code postal :</w:t>
            </w:r>
          </w:p>
        </w:tc>
        <w:tc>
          <w:tcPr>
            <w:tcW w:w="1843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10"/>
              <w:tblW w:w="0" w:type="auto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BFBFBF"/>
                <w:insideV w:val="single" w:sz="4" w:space="0" w:color="A6A6A6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255"/>
              <w:gridCol w:w="255"/>
              <w:gridCol w:w="255"/>
            </w:tblGrid>
            <w:tr w:rsidR="00B174FA" w:rsidRPr="004C2956" w:rsidTr="005C7658">
              <w:trPr>
                <w:trHeight w:hRule="exact" w:val="288"/>
              </w:trPr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</w:tr>
          </w:tbl>
          <w:p w:rsidR="00B174FA" w:rsidRPr="004C2956" w:rsidRDefault="00B174FA" w:rsidP="007E43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74FA" w:rsidRPr="004C2956" w:rsidRDefault="00B174FA" w:rsidP="007E4325">
            <w:pPr>
              <w:rPr>
                <w:rFonts w:asciiTheme="minorHAnsi" w:hAnsiTheme="minorHAnsi" w:cstheme="minorHAnsi"/>
              </w:rPr>
            </w:pPr>
            <w:r w:rsidRPr="004C2956">
              <w:rPr>
                <w:rFonts w:asciiTheme="minorHAnsi" w:hAnsiTheme="minorHAnsi" w:cstheme="minorHAnsi"/>
              </w:rPr>
              <w:t>Ville :</w:t>
            </w:r>
          </w:p>
        </w:tc>
        <w:tc>
          <w:tcPr>
            <w:tcW w:w="6154" w:type="dxa"/>
            <w:shd w:val="clear" w:color="auto" w:fill="auto"/>
            <w:vAlign w:val="center"/>
          </w:tcPr>
          <w:p w:rsidR="00B174FA" w:rsidRPr="004C2956" w:rsidRDefault="00B174FA" w:rsidP="007E4325">
            <w:pPr>
              <w:rPr>
                <w:rFonts w:asciiTheme="minorHAnsi" w:hAnsiTheme="minorHAnsi" w:cstheme="minorHAnsi"/>
              </w:rPr>
            </w:pPr>
            <w:r w:rsidRPr="004C2956">
              <w:rPr>
                <w:rFonts w:asciiTheme="minorHAnsi" w:hAnsiTheme="minorHAnsi" w:cstheme="minorHAnsi"/>
              </w:rPr>
              <w:fldChar w:fldCharType="begin">
                <w:ffData>
                  <w:name w:val="Texte129"/>
                  <w:enabled/>
                  <w:calcOnExit w:val="0"/>
                  <w:textInput/>
                </w:ffData>
              </w:fldChar>
            </w:r>
            <w:r w:rsidRPr="004C2956">
              <w:rPr>
                <w:rFonts w:asciiTheme="minorHAnsi" w:hAnsiTheme="minorHAnsi" w:cstheme="minorHAnsi"/>
              </w:rPr>
              <w:instrText xml:space="preserve"> FORMTEXT </w:instrText>
            </w:r>
            <w:r w:rsidRPr="004C2956">
              <w:rPr>
                <w:rFonts w:asciiTheme="minorHAnsi" w:hAnsiTheme="minorHAnsi" w:cstheme="minorHAnsi"/>
              </w:rPr>
            </w:r>
            <w:r w:rsidRPr="004C2956">
              <w:rPr>
                <w:rFonts w:asciiTheme="minorHAnsi" w:hAnsiTheme="minorHAnsi" w:cstheme="minorHAnsi"/>
              </w:rPr>
              <w:fldChar w:fldCharType="separate"/>
            </w:r>
            <w:r w:rsidRPr="004C2956">
              <w:rPr>
                <w:rFonts w:asciiTheme="minorHAnsi" w:hAnsiTheme="minorHAnsi" w:cstheme="minorHAnsi"/>
                <w:noProof/>
              </w:rPr>
              <w:t> </w:t>
            </w:r>
            <w:r w:rsidRPr="004C2956">
              <w:rPr>
                <w:rFonts w:asciiTheme="minorHAnsi" w:hAnsiTheme="minorHAnsi" w:cstheme="minorHAnsi"/>
                <w:noProof/>
              </w:rPr>
              <w:t> </w:t>
            </w:r>
            <w:r w:rsidRPr="004C2956">
              <w:rPr>
                <w:rFonts w:asciiTheme="minorHAnsi" w:hAnsiTheme="minorHAnsi" w:cstheme="minorHAnsi"/>
                <w:noProof/>
              </w:rPr>
              <w:t> </w:t>
            </w:r>
            <w:r w:rsidRPr="004C2956">
              <w:rPr>
                <w:rFonts w:asciiTheme="minorHAnsi" w:hAnsiTheme="minorHAnsi" w:cstheme="minorHAnsi"/>
                <w:noProof/>
              </w:rPr>
              <w:t> </w:t>
            </w:r>
            <w:r w:rsidRPr="004C2956">
              <w:rPr>
                <w:rFonts w:asciiTheme="minorHAnsi" w:hAnsiTheme="minorHAnsi" w:cstheme="minorHAnsi"/>
                <w:noProof/>
              </w:rPr>
              <w:t> </w:t>
            </w:r>
            <w:r w:rsidRPr="004C2956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B174FA" w:rsidRPr="004C2956" w:rsidRDefault="00B174FA" w:rsidP="00B174FA">
      <w:pPr>
        <w:rPr>
          <w:rFonts w:asciiTheme="minorHAnsi" w:eastAsia="Tahoma" w:hAnsiTheme="minorHAnsi" w:cstheme="minorHAnsi"/>
          <w:color w:val="999999"/>
          <w:kern w:val="3"/>
        </w:rPr>
      </w:pPr>
      <w:r w:rsidRPr="004C2956">
        <w:rPr>
          <w:rFonts w:asciiTheme="minorHAnsi" w:hAnsiTheme="minorHAnsi" w:cstheme="minorHAnsi"/>
        </w:rPr>
        <w:tab/>
      </w:r>
      <w:r w:rsidRPr="004C2956">
        <w:rPr>
          <w:rFonts w:asciiTheme="minorHAnsi" w:hAnsiTheme="minorHAnsi" w:cstheme="minorHAnsi"/>
        </w:rPr>
        <w:tab/>
      </w:r>
      <w:r w:rsidRPr="004C2956">
        <w:rPr>
          <w:rFonts w:asciiTheme="minorHAnsi" w:hAnsiTheme="minorHAnsi" w:cstheme="minorHAnsi"/>
        </w:rPr>
        <w:tab/>
      </w:r>
      <w:r w:rsidRPr="004C2956">
        <w:rPr>
          <w:rFonts w:asciiTheme="minorHAnsi" w:eastAsia="Tahoma" w:hAnsiTheme="minorHAnsi" w:cstheme="minorHAnsi"/>
          <w:color w:val="999999"/>
          <w:kern w:val="3"/>
        </w:rPr>
        <w:tab/>
      </w:r>
    </w:p>
    <w:p w:rsidR="00B174FA" w:rsidRPr="004C2956" w:rsidRDefault="00B174FA" w:rsidP="00B174FA">
      <w:pPr>
        <w:rPr>
          <w:rFonts w:asciiTheme="minorHAnsi" w:hAnsiTheme="minorHAnsi" w:cstheme="minorHAnsi"/>
          <w:sz w:val="18"/>
          <w:szCs w:val="18"/>
        </w:rPr>
      </w:pPr>
      <w:r w:rsidRPr="004C2956">
        <w:rPr>
          <w:rFonts w:asciiTheme="minorHAnsi" w:hAnsiTheme="minorHAnsi" w:cstheme="minorHAnsi"/>
        </w:rPr>
        <w:t xml:space="preserve">Site Web : </w:t>
      </w:r>
      <w:r w:rsidRPr="004C2956">
        <w:rPr>
          <w:rFonts w:asciiTheme="minorHAnsi" w:eastAsia="Tahoma" w:hAnsiTheme="minorHAnsi" w:cstheme="minorHAnsi"/>
          <w:color w:val="999999"/>
          <w:kern w:val="3"/>
        </w:rPr>
        <w:fldChar w:fldCharType="begin">
          <w:ffData>
            <w:name w:val="Texte122"/>
            <w:enabled/>
            <w:calcOnExit w:val="0"/>
            <w:textInput/>
          </w:ffData>
        </w:fldChar>
      </w:r>
      <w:r w:rsidRPr="004C2956">
        <w:rPr>
          <w:rFonts w:asciiTheme="minorHAnsi" w:eastAsia="Tahoma" w:hAnsiTheme="minorHAnsi" w:cstheme="minorHAnsi"/>
          <w:color w:val="999999"/>
          <w:kern w:val="3"/>
        </w:rPr>
        <w:instrText xml:space="preserve"> FORMTEXT </w:instrText>
      </w:r>
      <w:r w:rsidRPr="004C2956">
        <w:rPr>
          <w:rFonts w:asciiTheme="minorHAnsi" w:eastAsia="Tahoma" w:hAnsiTheme="minorHAnsi" w:cstheme="minorHAnsi"/>
          <w:color w:val="999999"/>
          <w:kern w:val="3"/>
        </w:rPr>
      </w:r>
      <w:r w:rsidRPr="004C2956">
        <w:rPr>
          <w:rFonts w:asciiTheme="minorHAnsi" w:eastAsia="Tahoma" w:hAnsiTheme="minorHAnsi" w:cstheme="minorHAnsi"/>
          <w:color w:val="999999"/>
          <w:kern w:val="3"/>
        </w:rPr>
        <w:fldChar w:fldCharType="separate"/>
      </w:r>
      <w:r w:rsidRPr="004C2956">
        <w:rPr>
          <w:rFonts w:asciiTheme="minorHAnsi" w:eastAsia="Tahoma" w:hAnsiTheme="minorHAnsi" w:cstheme="minorHAnsi"/>
          <w:noProof/>
          <w:color w:val="999999"/>
          <w:kern w:val="3"/>
        </w:rPr>
        <w:t> </w:t>
      </w:r>
      <w:r w:rsidRPr="004C2956">
        <w:rPr>
          <w:rFonts w:asciiTheme="minorHAnsi" w:eastAsia="Tahoma" w:hAnsiTheme="minorHAnsi" w:cstheme="minorHAnsi"/>
          <w:noProof/>
          <w:color w:val="999999"/>
          <w:kern w:val="3"/>
        </w:rPr>
        <w:t> </w:t>
      </w:r>
      <w:r w:rsidRPr="004C2956">
        <w:rPr>
          <w:rFonts w:asciiTheme="minorHAnsi" w:eastAsia="Tahoma" w:hAnsiTheme="minorHAnsi" w:cstheme="minorHAnsi"/>
          <w:noProof/>
          <w:color w:val="999999"/>
          <w:kern w:val="3"/>
        </w:rPr>
        <w:t> </w:t>
      </w:r>
      <w:r w:rsidRPr="004C2956">
        <w:rPr>
          <w:rFonts w:asciiTheme="minorHAnsi" w:eastAsia="Tahoma" w:hAnsiTheme="minorHAnsi" w:cstheme="minorHAnsi"/>
          <w:noProof/>
          <w:color w:val="999999"/>
          <w:kern w:val="3"/>
        </w:rPr>
        <w:t> </w:t>
      </w:r>
      <w:r w:rsidRPr="004C2956">
        <w:rPr>
          <w:rFonts w:asciiTheme="minorHAnsi" w:eastAsia="Tahoma" w:hAnsiTheme="minorHAnsi" w:cstheme="minorHAnsi"/>
          <w:noProof/>
          <w:color w:val="999999"/>
          <w:kern w:val="3"/>
        </w:rPr>
        <w:t> </w:t>
      </w:r>
      <w:r w:rsidRPr="004C2956">
        <w:rPr>
          <w:rFonts w:asciiTheme="minorHAnsi" w:eastAsia="Tahoma" w:hAnsiTheme="minorHAnsi" w:cstheme="minorHAnsi"/>
          <w:color w:val="999999"/>
          <w:kern w:val="3"/>
        </w:rPr>
        <w:fldChar w:fldCharType="end"/>
      </w:r>
    </w:p>
    <w:p w:rsidR="00B174FA" w:rsidRDefault="00B174FA" w:rsidP="00B174FA">
      <w:pPr>
        <w:spacing w:line="360" w:lineRule="auto"/>
        <w:rPr>
          <w:rFonts w:asciiTheme="minorHAnsi" w:hAnsiTheme="minorHAnsi" w:cstheme="minorHAnsi"/>
          <w:b/>
          <w:smallCaps/>
          <w:sz w:val="16"/>
          <w:szCs w:val="16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3827"/>
      </w:tblGrid>
      <w:tr w:rsidR="00B174FA" w:rsidRPr="007E2853" w:rsidTr="007E4325">
        <w:tc>
          <w:tcPr>
            <w:tcW w:w="3085" w:type="dxa"/>
            <w:shd w:val="clear" w:color="auto" w:fill="auto"/>
            <w:vAlign w:val="center"/>
          </w:tcPr>
          <w:p w:rsidR="00B174FA" w:rsidRPr="005320F0" w:rsidRDefault="00B174FA" w:rsidP="007E4325">
            <w:pPr>
              <w:widowControl w:val="0"/>
              <w:suppressAutoHyphens/>
              <w:autoSpaceDN w:val="0"/>
              <w:ind w:right="57"/>
              <w:textAlignment w:val="baseline"/>
              <w:rPr>
                <w:rFonts w:asciiTheme="minorHAnsi" w:eastAsia="Tahoma" w:hAnsiTheme="minorHAnsi" w:cstheme="minorHAnsi"/>
                <w:kern w:val="3"/>
              </w:rPr>
            </w:pPr>
            <w:r w:rsidRPr="005320F0">
              <w:rPr>
                <w:rFonts w:asciiTheme="minorHAnsi" w:eastAsia="Tahoma" w:hAnsiTheme="minorHAnsi" w:cstheme="minorHAnsi"/>
                <w:kern w:val="3"/>
              </w:rPr>
              <w:t>▪ N° d’enregistrement Préfecture :</w:t>
            </w:r>
            <w:r w:rsidRPr="005320F0">
              <w:rPr>
                <w:rFonts w:asciiTheme="minorHAnsi" w:eastAsia="Tahoma" w:hAnsiTheme="minorHAnsi" w:cstheme="minorHAnsi"/>
                <w:color w:val="999999"/>
                <w:kern w:val="3"/>
              </w:rPr>
              <w:t xml:space="preserve"> </w:t>
            </w:r>
            <w:r w:rsidRPr="005320F0">
              <w:rPr>
                <w:rFonts w:asciiTheme="minorHAnsi" w:eastAsia="Lucida Sans Unicode" w:hAnsiTheme="minorHAnsi" w:cstheme="minorHAnsi"/>
                <w:color w:val="808080"/>
                <w:kern w:val="3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55"/>
              <w:tblW w:w="0" w:type="auto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BFBFBF"/>
                <w:insideV w:val="single" w:sz="4" w:space="0" w:color="A6A6A6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3"/>
              <w:gridCol w:w="253"/>
              <w:gridCol w:w="253"/>
              <w:gridCol w:w="253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</w:tblGrid>
            <w:tr w:rsidR="00B174FA" w:rsidRPr="007E2853" w:rsidTr="005C7658">
              <w:trPr>
                <w:trHeight w:hRule="exact" w:val="424"/>
              </w:trPr>
              <w:tc>
                <w:tcPr>
                  <w:tcW w:w="253" w:type="dxa"/>
                </w:tcPr>
                <w:p w:rsidR="00B174FA" w:rsidRPr="007E2853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</w:tcPr>
                <w:p w:rsidR="00B174FA" w:rsidRPr="007E2853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</w:tcPr>
                <w:p w:rsidR="00B174FA" w:rsidRPr="007E2853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</w:tcPr>
                <w:p w:rsidR="00B174FA" w:rsidRPr="007E2853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:rsidR="00B174FA" w:rsidRPr="007E2853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:rsidR="00B174FA" w:rsidRPr="007E2853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:rsidR="00B174FA" w:rsidRPr="007E2853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:rsidR="00B174FA" w:rsidRPr="007E2853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:rsidR="00B174FA" w:rsidRPr="007E2853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:rsidR="00B174FA" w:rsidRPr="007E2853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:rsidR="00B174FA" w:rsidRPr="007E2853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:rsidR="00B174FA" w:rsidRPr="007E2853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:rsidR="00B174FA" w:rsidRPr="007E2853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:rsidR="00B174FA" w:rsidRPr="007E2853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B174FA" w:rsidRPr="007E2853" w:rsidRDefault="00B174FA" w:rsidP="007E4325">
            <w:pPr>
              <w:widowControl w:val="0"/>
              <w:suppressAutoHyphens/>
              <w:autoSpaceDN w:val="0"/>
              <w:ind w:right="57"/>
              <w:textAlignment w:val="baseline"/>
              <w:rPr>
                <w:rFonts w:asciiTheme="minorHAnsi" w:eastAsia="Tahoma" w:hAnsiTheme="minorHAnsi" w:cstheme="minorHAnsi"/>
                <w:kern w:val="3"/>
                <w:sz w:val="18"/>
                <w:szCs w:val="18"/>
              </w:rPr>
            </w:pPr>
          </w:p>
        </w:tc>
      </w:tr>
      <w:tr w:rsidR="00B174FA" w:rsidRPr="007E2853" w:rsidTr="007E4325">
        <w:tc>
          <w:tcPr>
            <w:tcW w:w="3085" w:type="dxa"/>
            <w:shd w:val="clear" w:color="auto" w:fill="auto"/>
            <w:vAlign w:val="center"/>
          </w:tcPr>
          <w:p w:rsidR="00B174FA" w:rsidRPr="005320F0" w:rsidRDefault="00B174FA" w:rsidP="007E4325">
            <w:pPr>
              <w:widowControl w:val="0"/>
              <w:suppressAutoHyphens/>
              <w:autoSpaceDN w:val="0"/>
              <w:ind w:right="57"/>
              <w:textAlignment w:val="baseline"/>
              <w:rPr>
                <w:rFonts w:asciiTheme="minorHAnsi" w:eastAsia="Tahoma" w:hAnsiTheme="minorHAnsi" w:cstheme="minorHAnsi"/>
                <w:kern w:val="3"/>
              </w:rPr>
            </w:pPr>
            <w:r w:rsidRPr="005320F0">
              <w:rPr>
                <w:rFonts w:asciiTheme="minorHAnsi" w:eastAsia="Tahoma" w:hAnsiTheme="minorHAnsi" w:cstheme="minorHAnsi"/>
                <w:kern w:val="3"/>
              </w:rPr>
              <w:t xml:space="preserve">▪ </w:t>
            </w:r>
            <w:r>
              <w:rPr>
                <w:rFonts w:asciiTheme="minorHAnsi" w:eastAsia="Tahoma" w:hAnsiTheme="minorHAnsi" w:cstheme="minorHAnsi"/>
                <w:kern w:val="3"/>
              </w:rPr>
              <w:t xml:space="preserve">Objet de l’association : </w:t>
            </w:r>
            <w:r w:rsidRPr="005320F0">
              <w:rPr>
                <w:rFonts w:asciiTheme="minorHAnsi" w:eastAsia="Tahoma" w:hAnsiTheme="minorHAnsi" w:cstheme="minorHAnsi"/>
                <w:kern w:val="3"/>
              </w:rPr>
              <w:t xml:space="preserve"> </w:t>
            </w:r>
            <w:r w:rsidRPr="00682074">
              <w:rPr>
                <w:rFonts w:asciiTheme="minorHAnsi" w:hAnsiTheme="minorHAnsi" w:cstheme="minorHAnsi"/>
              </w:rPr>
              <w:fldChar w:fldCharType="begin">
                <w:ffData>
                  <w:name w:val="Texte130"/>
                  <w:enabled/>
                  <w:calcOnExit w:val="0"/>
                  <w:textInput/>
                </w:ffData>
              </w:fldChar>
            </w:r>
            <w:r w:rsidRPr="00682074">
              <w:rPr>
                <w:rFonts w:asciiTheme="minorHAnsi" w:hAnsiTheme="minorHAnsi" w:cstheme="minorHAnsi"/>
              </w:rPr>
              <w:instrText xml:space="preserve"> FORMTEXT </w:instrText>
            </w:r>
            <w:r w:rsidRPr="00682074">
              <w:rPr>
                <w:rFonts w:asciiTheme="minorHAnsi" w:hAnsiTheme="minorHAnsi" w:cstheme="minorHAnsi"/>
              </w:rPr>
            </w:r>
            <w:r w:rsidRPr="00682074">
              <w:rPr>
                <w:rFonts w:asciiTheme="minorHAnsi" w:hAnsiTheme="minorHAnsi" w:cstheme="minorHAnsi"/>
              </w:rPr>
              <w:fldChar w:fldCharType="separate"/>
            </w:r>
            <w:r w:rsidRPr="00682074">
              <w:rPr>
                <w:rFonts w:asciiTheme="minorHAnsi" w:hAnsiTheme="minorHAnsi" w:cstheme="minorHAnsi"/>
                <w:noProof/>
              </w:rPr>
              <w:t> </w:t>
            </w:r>
            <w:r w:rsidRPr="00682074">
              <w:rPr>
                <w:rFonts w:asciiTheme="minorHAnsi" w:hAnsiTheme="minorHAnsi" w:cstheme="minorHAnsi"/>
                <w:noProof/>
              </w:rPr>
              <w:t> </w:t>
            </w:r>
            <w:r w:rsidRPr="00682074">
              <w:rPr>
                <w:rFonts w:asciiTheme="minorHAnsi" w:hAnsiTheme="minorHAnsi" w:cstheme="minorHAnsi"/>
                <w:noProof/>
              </w:rPr>
              <w:t> </w:t>
            </w:r>
            <w:r w:rsidRPr="00682074">
              <w:rPr>
                <w:rFonts w:asciiTheme="minorHAnsi" w:hAnsiTheme="minorHAnsi" w:cstheme="minorHAnsi"/>
                <w:noProof/>
              </w:rPr>
              <w:t> </w:t>
            </w:r>
            <w:r w:rsidRPr="00682074">
              <w:rPr>
                <w:rFonts w:asciiTheme="minorHAnsi" w:hAnsiTheme="minorHAnsi" w:cstheme="minorHAnsi"/>
                <w:noProof/>
              </w:rPr>
              <w:t> </w:t>
            </w:r>
            <w:r w:rsidRPr="00682074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174FA" w:rsidRPr="007E2853" w:rsidRDefault="00B174FA" w:rsidP="007E4325">
            <w:pPr>
              <w:tabs>
                <w:tab w:val="left" w:pos="1380"/>
                <w:tab w:val="center" w:pos="4762"/>
              </w:tabs>
              <w:rPr>
                <w:rFonts w:asciiTheme="minorHAnsi" w:eastAsia="Tahoma" w:hAnsiTheme="minorHAnsi" w:cstheme="minorHAnsi"/>
                <w:sz w:val="18"/>
                <w:szCs w:val="18"/>
              </w:rPr>
            </w:pPr>
          </w:p>
        </w:tc>
      </w:tr>
    </w:tbl>
    <w:p w:rsidR="0052556F" w:rsidRDefault="0052556F" w:rsidP="00B174FA">
      <w:pPr>
        <w:rPr>
          <w:rFonts w:asciiTheme="minorHAnsi" w:hAnsiTheme="minorHAnsi" w:cstheme="minorHAnsi"/>
          <w:b/>
          <w:smallCaps/>
          <w:sz w:val="21"/>
          <w:szCs w:val="21"/>
          <w:u w:val="single"/>
        </w:rPr>
      </w:pPr>
    </w:p>
    <w:p w:rsidR="00B174FA" w:rsidRPr="00682074" w:rsidRDefault="00B174FA" w:rsidP="00B174FA">
      <w:pPr>
        <w:rPr>
          <w:rFonts w:asciiTheme="minorHAnsi" w:hAnsiTheme="minorHAnsi" w:cstheme="minorHAnsi"/>
          <w:b/>
          <w:smallCaps/>
          <w:sz w:val="21"/>
          <w:szCs w:val="21"/>
          <w:u w:val="single"/>
        </w:rPr>
      </w:pPr>
      <w:r w:rsidRPr="00682074">
        <w:rPr>
          <w:rFonts w:asciiTheme="minorHAnsi" w:hAnsiTheme="minorHAnsi" w:cstheme="minorHAnsi"/>
          <w:b/>
          <w:smallCaps/>
          <w:sz w:val="21"/>
          <w:szCs w:val="21"/>
          <w:u w:val="single"/>
        </w:rPr>
        <w:t>Autres informations :</w:t>
      </w:r>
    </w:p>
    <w:p w:rsidR="00B174FA" w:rsidRPr="00DE3975" w:rsidRDefault="00B174FA" w:rsidP="00B174FA">
      <w:pPr>
        <w:rPr>
          <w:rFonts w:asciiTheme="minorHAnsi" w:hAnsiTheme="minorHAnsi" w:cstheme="minorHAnsi"/>
          <w:smallCaps/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828"/>
        <w:gridCol w:w="4075"/>
      </w:tblGrid>
      <w:tr w:rsidR="00B174FA" w:rsidRPr="007E2853" w:rsidTr="007E4325">
        <w:trPr>
          <w:gridAfter w:val="1"/>
          <w:wAfter w:w="4075" w:type="dxa"/>
          <w:trHeight w:val="402"/>
        </w:trPr>
        <w:tc>
          <w:tcPr>
            <w:tcW w:w="1242" w:type="dxa"/>
            <w:shd w:val="clear" w:color="auto" w:fill="auto"/>
            <w:vAlign w:val="center"/>
          </w:tcPr>
          <w:p w:rsidR="00B174FA" w:rsidRPr="00682074" w:rsidRDefault="00B174FA" w:rsidP="007E4325">
            <w:pPr>
              <w:jc w:val="center"/>
              <w:rPr>
                <w:rFonts w:asciiTheme="minorHAnsi" w:hAnsiTheme="minorHAnsi" w:cstheme="minorHAnsi"/>
                <w:smallCaps/>
              </w:rPr>
            </w:pPr>
            <w:r w:rsidRPr="00682074">
              <w:rPr>
                <w:rFonts w:asciiTheme="minorHAnsi" w:hAnsiTheme="minorHAnsi" w:cstheme="minorHAnsi"/>
              </w:rPr>
              <w:t xml:space="preserve">▪ </w:t>
            </w:r>
            <w:r>
              <w:rPr>
                <w:rFonts w:asciiTheme="minorHAnsi" w:hAnsiTheme="minorHAnsi" w:cstheme="minorHAnsi"/>
              </w:rPr>
              <w:t>N° SIRET</w:t>
            </w:r>
            <w:r w:rsidRPr="00682074">
              <w:rPr>
                <w:rFonts w:asciiTheme="minorHAnsi" w:eastAsia="Tahoma" w:hAnsiTheme="minorHAnsi" w:cstheme="minorHAnsi"/>
                <w:color w:val="000000"/>
                <w:kern w:val="3"/>
              </w:rPr>
              <w:t> :</w:t>
            </w:r>
          </w:p>
        </w:tc>
        <w:tc>
          <w:tcPr>
            <w:tcW w:w="3828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55"/>
              <w:tblW w:w="0" w:type="auto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BFBFBF"/>
                <w:insideV w:val="single" w:sz="4" w:space="0" w:color="A6A6A6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3"/>
              <w:gridCol w:w="253"/>
              <w:gridCol w:w="253"/>
              <w:gridCol w:w="253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</w:tblGrid>
            <w:tr w:rsidR="00B174FA" w:rsidRPr="007E2853" w:rsidTr="005C7658">
              <w:trPr>
                <w:trHeight w:hRule="exact" w:val="279"/>
              </w:trPr>
              <w:tc>
                <w:tcPr>
                  <w:tcW w:w="253" w:type="dxa"/>
                </w:tcPr>
                <w:p w:rsidR="00B174FA" w:rsidRPr="00682074" w:rsidRDefault="00B174FA" w:rsidP="007E432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</w:tcPr>
                <w:p w:rsidR="00B174FA" w:rsidRPr="00682074" w:rsidRDefault="00B174FA" w:rsidP="007E432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3" w:type="dxa"/>
                </w:tcPr>
                <w:p w:rsidR="00B174FA" w:rsidRPr="00682074" w:rsidRDefault="00B174FA" w:rsidP="007E432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3" w:type="dxa"/>
                </w:tcPr>
                <w:p w:rsidR="00B174FA" w:rsidRPr="00682074" w:rsidRDefault="00B174FA" w:rsidP="007E432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4" w:type="dxa"/>
                </w:tcPr>
                <w:p w:rsidR="00B174FA" w:rsidRPr="00682074" w:rsidRDefault="00B174FA" w:rsidP="007E432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4" w:type="dxa"/>
                </w:tcPr>
                <w:p w:rsidR="00B174FA" w:rsidRPr="00682074" w:rsidRDefault="00B174FA" w:rsidP="007E432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4" w:type="dxa"/>
                </w:tcPr>
                <w:p w:rsidR="00B174FA" w:rsidRPr="00682074" w:rsidRDefault="00B174FA" w:rsidP="007E432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4" w:type="dxa"/>
                </w:tcPr>
                <w:p w:rsidR="00B174FA" w:rsidRPr="00682074" w:rsidRDefault="00B174FA" w:rsidP="007E432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4" w:type="dxa"/>
                </w:tcPr>
                <w:p w:rsidR="00B174FA" w:rsidRPr="00682074" w:rsidRDefault="00B174FA" w:rsidP="007E432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4" w:type="dxa"/>
                </w:tcPr>
                <w:p w:rsidR="00B174FA" w:rsidRPr="00682074" w:rsidRDefault="00B174FA" w:rsidP="007E432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4" w:type="dxa"/>
                </w:tcPr>
                <w:p w:rsidR="00B174FA" w:rsidRPr="00682074" w:rsidRDefault="00B174FA" w:rsidP="007E432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4" w:type="dxa"/>
                </w:tcPr>
                <w:p w:rsidR="00B174FA" w:rsidRPr="00682074" w:rsidRDefault="00B174FA" w:rsidP="007E432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4" w:type="dxa"/>
                </w:tcPr>
                <w:p w:rsidR="00B174FA" w:rsidRPr="00682074" w:rsidRDefault="00B174FA" w:rsidP="007E432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4" w:type="dxa"/>
                </w:tcPr>
                <w:p w:rsidR="00B174FA" w:rsidRPr="00682074" w:rsidRDefault="00B174FA" w:rsidP="007E432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</w:tr>
          </w:tbl>
          <w:p w:rsidR="00B174FA" w:rsidRPr="007E2853" w:rsidRDefault="00B174FA" w:rsidP="007E4325">
            <w:pPr>
              <w:jc w:val="center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</w:p>
        </w:tc>
      </w:tr>
      <w:tr w:rsidR="00B174FA" w:rsidRPr="007E2853" w:rsidTr="007E4325">
        <w:trPr>
          <w:trHeight w:val="271"/>
        </w:trPr>
        <w:tc>
          <w:tcPr>
            <w:tcW w:w="9145" w:type="dxa"/>
            <w:gridSpan w:val="3"/>
            <w:shd w:val="clear" w:color="auto" w:fill="auto"/>
            <w:vAlign w:val="center"/>
          </w:tcPr>
          <w:p w:rsidR="00B174FA" w:rsidRPr="00682074" w:rsidRDefault="00B174FA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eastAsia="Tahoma" w:hAnsiTheme="minorHAnsi" w:cstheme="minorHAnsi"/>
              </w:rPr>
            </w:pPr>
            <w:r w:rsidRPr="00682074">
              <w:rPr>
                <w:rFonts w:asciiTheme="minorHAnsi" w:hAnsiTheme="minorHAnsi" w:cstheme="minorHAnsi"/>
              </w:rPr>
              <w:t xml:space="preserve">▪ Régime TVA : </w:t>
            </w:r>
            <w:r w:rsidRPr="00682074">
              <w:rPr>
                <w:rFonts w:asciiTheme="minorHAnsi" w:hAnsiTheme="minorHAnsi" w:cstheme="minorHAnsi"/>
              </w:rPr>
              <w:tab/>
            </w:r>
            <w:r w:rsidRPr="00682074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074">
              <w:rPr>
                <w:rFonts w:asciiTheme="minorHAnsi" w:hAnsiTheme="minorHAnsi" w:cstheme="minorHAnsi"/>
              </w:rPr>
              <w:instrText xml:space="preserve"> FORMCHECKBOX </w:instrText>
            </w:r>
            <w:r w:rsidRPr="00682074">
              <w:rPr>
                <w:rFonts w:asciiTheme="minorHAnsi" w:hAnsiTheme="minorHAnsi" w:cstheme="minorHAnsi"/>
              </w:rPr>
            </w:r>
            <w:r w:rsidRPr="00682074">
              <w:rPr>
                <w:rFonts w:asciiTheme="minorHAnsi" w:hAnsiTheme="minorHAnsi" w:cstheme="minorHAnsi"/>
              </w:rPr>
              <w:fldChar w:fldCharType="end"/>
            </w:r>
            <w:r w:rsidRPr="00682074">
              <w:rPr>
                <w:rFonts w:asciiTheme="minorHAnsi" w:hAnsiTheme="minorHAnsi" w:cstheme="minorHAnsi"/>
              </w:rPr>
              <w:t xml:space="preserve"> Récupérable</w:t>
            </w:r>
            <w:r w:rsidRPr="00682074">
              <w:rPr>
                <w:rFonts w:asciiTheme="minorHAnsi" w:hAnsiTheme="minorHAnsi" w:cstheme="minorHAnsi"/>
              </w:rPr>
              <w:tab/>
            </w:r>
            <w:r w:rsidRPr="00682074">
              <w:rPr>
                <w:rFonts w:asciiTheme="minorHAnsi" w:hAnsiTheme="minorHAnsi" w:cstheme="minorHAns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074">
              <w:rPr>
                <w:rFonts w:asciiTheme="minorHAnsi" w:hAnsiTheme="minorHAnsi" w:cstheme="minorHAnsi"/>
              </w:rPr>
              <w:instrText xml:space="preserve"> FORMCHECKBOX </w:instrText>
            </w:r>
            <w:r w:rsidRPr="00682074">
              <w:rPr>
                <w:rFonts w:asciiTheme="minorHAnsi" w:hAnsiTheme="minorHAnsi" w:cstheme="minorHAnsi"/>
              </w:rPr>
            </w:r>
            <w:r w:rsidRPr="00682074">
              <w:rPr>
                <w:rFonts w:asciiTheme="minorHAnsi" w:hAnsiTheme="minorHAnsi" w:cstheme="minorHAnsi"/>
              </w:rPr>
              <w:fldChar w:fldCharType="end"/>
            </w:r>
            <w:r w:rsidRPr="00682074">
              <w:rPr>
                <w:rFonts w:asciiTheme="minorHAnsi" w:hAnsiTheme="minorHAnsi" w:cstheme="minorHAnsi"/>
              </w:rPr>
              <w:t xml:space="preserve"> </w:t>
            </w:r>
            <w:r w:rsidRPr="00682074">
              <w:rPr>
                <w:rFonts w:asciiTheme="minorHAnsi" w:eastAsia="Tahoma" w:hAnsiTheme="minorHAnsi" w:cstheme="minorHAnsi"/>
              </w:rPr>
              <w:t>Non récupérable</w:t>
            </w:r>
          </w:p>
        </w:tc>
      </w:tr>
    </w:tbl>
    <w:p w:rsidR="00B174FA" w:rsidRDefault="00B174FA" w:rsidP="00B174FA">
      <w:pPr>
        <w:spacing w:line="360" w:lineRule="auto"/>
        <w:rPr>
          <w:rFonts w:asciiTheme="minorHAnsi" w:hAnsiTheme="minorHAnsi" w:cstheme="minorHAnsi"/>
          <w:smallCaps/>
          <w:sz w:val="16"/>
          <w:szCs w:val="16"/>
        </w:rPr>
      </w:pPr>
    </w:p>
    <w:p w:rsidR="005B651E" w:rsidRPr="005B651E" w:rsidRDefault="005B651E" w:rsidP="005B651E">
      <w:pPr>
        <w:widowControl w:val="0"/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  <w:r w:rsidRPr="005B651E">
        <w:rPr>
          <w:rFonts w:asciiTheme="minorHAnsi" w:hAnsiTheme="minorHAnsi" w:cstheme="minorHAnsi"/>
        </w:rPr>
        <w:t xml:space="preserve">Date de publication au Journal Officiel : </w:t>
      </w:r>
      <w:r w:rsidRPr="005B651E">
        <w:rPr>
          <w:rFonts w:asciiTheme="minorHAnsi" w:hAnsiTheme="minorHAnsi" w:cstheme="minorHAnsi"/>
        </w:rPr>
        <w:fldChar w:fldCharType="begin">
          <w:ffData>
            <w:name w:val="date_utiliitepubliqu"/>
            <w:enabled/>
            <w:calcOnExit w:val="0"/>
            <w:textInput/>
          </w:ffData>
        </w:fldChar>
      </w:r>
      <w:r w:rsidRPr="005B651E">
        <w:rPr>
          <w:rFonts w:asciiTheme="minorHAnsi" w:hAnsiTheme="minorHAnsi" w:cstheme="minorHAnsi"/>
        </w:rPr>
        <w:instrText xml:space="preserve"> FORMTEXT </w:instrText>
      </w:r>
      <w:r w:rsidRPr="005B651E">
        <w:rPr>
          <w:rFonts w:asciiTheme="minorHAnsi" w:hAnsiTheme="minorHAnsi" w:cstheme="minorHAnsi"/>
        </w:rPr>
      </w:r>
      <w:r w:rsidRPr="005B651E">
        <w:rPr>
          <w:rFonts w:asciiTheme="minorHAnsi" w:hAnsiTheme="minorHAnsi" w:cstheme="minorHAnsi"/>
        </w:rPr>
        <w:fldChar w:fldCharType="separate"/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fldChar w:fldCharType="end"/>
      </w:r>
    </w:p>
    <w:p w:rsidR="005B651E" w:rsidRDefault="005B651E" w:rsidP="00B174FA">
      <w:pPr>
        <w:spacing w:line="360" w:lineRule="auto"/>
        <w:rPr>
          <w:rFonts w:asciiTheme="minorHAnsi" w:hAnsiTheme="minorHAnsi" w:cstheme="minorHAnsi"/>
          <w:smallCaps/>
          <w:sz w:val="16"/>
          <w:szCs w:val="16"/>
        </w:rPr>
      </w:pPr>
    </w:p>
    <w:p w:rsidR="005B651E" w:rsidRPr="005B651E" w:rsidRDefault="005B651E" w:rsidP="005B651E">
      <w:pPr>
        <w:widowControl w:val="0"/>
        <w:tabs>
          <w:tab w:val="left" w:pos="7088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  <w:r w:rsidRPr="005B651E">
        <w:rPr>
          <w:rFonts w:asciiTheme="minorHAnsi" w:hAnsiTheme="minorHAnsi" w:cstheme="minorHAnsi"/>
        </w:rPr>
        <w:t xml:space="preserve">Votre association dispose-t-elle d’agrément(s) administratif(s) ? </w:t>
      </w:r>
      <w:r>
        <w:rPr>
          <w:rFonts w:asciiTheme="minorHAnsi" w:hAnsiTheme="minorHAnsi" w:cstheme="minorHAnsi"/>
        </w:rPr>
        <w:fldChar w:fldCharType="begin">
          <w:ffData>
            <w:name w:val="Agrement"/>
            <w:enabled/>
            <w:calcOnExit w:val="0"/>
            <w:ddList>
              <w:listEntry w:val=" CHOISIR "/>
              <w:listEntry w:val=" ----- "/>
              <w:listEntry w:val=" OUI "/>
              <w:listEntry w:val=" NON "/>
            </w:ddList>
          </w:ffData>
        </w:fldChar>
      </w:r>
      <w:bookmarkStart w:id="14" w:name="Agrement"/>
      <w:r>
        <w:rPr>
          <w:rFonts w:asciiTheme="minorHAnsi" w:hAnsiTheme="minorHAnsi" w:cstheme="minorHAnsi"/>
        </w:rPr>
        <w:instrText xml:space="preserve"> FORMDROPDOWN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bookmarkEnd w:id="14"/>
    </w:p>
    <w:p w:rsidR="005B651E" w:rsidRPr="005B651E" w:rsidRDefault="005B651E" w:rsidP="005B651E">
      <w:pPr>
        <w:widowControl w:val="0"/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  <w:r w:rsidRPr="005B651E">
        <w:rPr>
          <w:rFonts w:asciiTheme="minorHAnsi" w:hAnsiTheme="minorHAnsi" w:cstheme="minorHAnsi"/>
        </w:rPr>
        <w:t>Si oui, précisez pour chaque</w:t>
      </w:r>
    </w:p>
    <w:p w:rsidR="005B651E" w:rsidRPr="005B651E" w:rsidRDefault="005B651E" w:rsidP="005B651E">
      <w:pPr>
        <w:widowControl w:val="0"/>
        <w:tabs>
          <w:tab w:val="center" w:pos="3828"/>
          <w:tab w:val="left" w:pos="5954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  <w:r w:rsidRPr="005B651E">
        <w:rPr>
          <w:rFonts w:asciiTheme="minorHAnsi" w:hAnsiTheme="minorHAnsi" w:cstheme="minorHAnsi"/>
        </w:rPr>
        <w:t>Nom de l’agrément</w:t>
      </w:r>
      <w:r w:rsidRPr="005B651E">
        <w:rPr>
          <w:rFonts w:asciiTheme="minorHAnsi" w:hAnsiTheme="minorHAnsi" w:cstheme="minorHAnsi"/>
        </w:rPr>
        <w:tab/>
        <w:t>Type d’agrément</w:t>
      </w:r>
      <w:r w:rsidRPr="005B651E">
        <w:rPr>
          <w:rFonts w:asciiTheme="minorHAnsi" w:hAnsiTheme="minorHAnsi" w:cstheme="minorHAnsi"/>
        </w:rPr>
        <w:tab/>
        <w:t>Date d’attribution</w:t>
      </w:r>
    </w:p>
    <w:p w:rsidR="005B651E" w:rsidRPr="005B651E" w:rsidRDefault="005B651E" w:rsidP="005B651E">
      <w:pPr>
        <w:widowControl w:val="0"/>
        <w:tabs>
          <w:tab w:val="center" w:pos="3828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  <w:r w:rsidRPr="005B651E">
        <w:rPr>
          <w:rFonts w:asciiTheme="minorHAnsi" w:hAnsiTheme="minorHAnsi" w:cstheme="minorHAnsi"/>
        </w:rPr>
        <w:tab/>
        <w:t>(</w:t>
      </w:r>
      <w:proofErr w:type="gramStart"/>
      <w:r w:rsidRPr="005B651E">
        <w:rPr>
          <w:rFonts w:asciiTheme="minorHAnsi" w:hAnsiTheme="minorHAnsi" w:cstheme="minorHAnsi"/>
        </w:rPr>
        <w:t>simple</w:t>
      </w:r>
      <w:proofErr w:type="gramEnd"/>
      <w:r w:rsidRPr="005B651E">
        <w:rPr>
          <w:rFonts w:asciiTheme="minorHAnsi" w:hAnsiTheme="minorHAnsi" w:cstheme="minorHAnsi"/>
        </w:rPr>
        <w:t xml:space="preserve"> ou qualité)</w:t>
      </w:r>
    </w:p>
    <w:p w:rsidR="005B651E" w:rsidRPr="005B651E" w:rsidRDefault="005B651E" w:rsidP="005B651E">
      <w:pPr>
        <w:widowControl w:val="0"/>
        <w:tabs>
          <w:tab w:val="left" w:pos="0"/>
          <w:tab w:val="center" w:pos="3828"/>
          <w:tab w:val="center" w:pos="6804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  <w:r w:rsidRPr="005B651E">
        <w:rPr>
          <w:rFonts w:asciiTheme="minorHAnsi" w:hAnsiTheme="minorHAnsi" w:cstheme="minorHAnsi"/>
        </w:rPr>
        <w:lastRenderedPageBreak/>
        <w:fldChar w:fldCharType="begin">
          <w:ffData>
            <w:name w:val="Texte4"/>
            <w:enabled/>
            <w:calcOnExit w:val="0"/>
            <w:textInput/>
          </w:ffData>
        </w:fldChar>
      </w:r>
      <w:r w:rsidRPr="005B651E">
        <w:rPr>
          <w:rFonts w:asciiTheme="minorHAnsi" w:hAnsiTheme="minorHAnsi" w:cstheme="minorHAnsi"/>
        </w:rPr>
        <w:instrText xml:space="preserve"> FORMTEXT </w:instrText>
      </w:r>
      <w:r w:rsidRPr="005B651E">
        <w:rPr>
          <w:rFonts w:asciiTheme="minorHAnsi" w:hAnsiTheme="minorHAnsi" w:cstheme="minorHAnsi"/>
        </w:rPr>
      </w:r>
      <w:r w:rsidRPr="005B651E">
        <w:rPr>
          <w:rFonts w:asciiTheme="minorHAnsi" w:hAnsiTheme="minorHAnsi" w:cstheme="minorHAnsi"/>
        </w:rPr>
        <w:fldChar w:fldCharType="separate"/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fldChar w:fldCharType="end"/>
      </w:r>
      <w:r w:rsidRPr="005B651E">
        <w:rPr>
          <w:rFonts w:asciiTheme="minorHAnsi" w:hAnsiTheme="minorHAnsi" w:cstheme="minorHAnsi"/>
        </w:rPr>
        <w:tab/>
      </w:r>
      <w:r w:rsidRPr="005B651E">
        <w:rPr>
          <w:rFonts w:asciiTheme="minorHAnsi" w:hAnsiTheme="minorHAnsi" w:cstheme="minorHAnsi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5B651E">
        <w:rPr>
          <w:rFonts w:asciiTheme="minorHAnsi" w:hAnsiTheme="minorHAnsi" w:cstheme="minorHAnsi"/>
        </w:rPr>
        <w:instrText xml:space="preserve"> FORMTEXT </w:instrText>
      </w:r>
      <w:r w:rsidRPr="005B651E">
        <w:rPr>
          <w:rFonts w:asciiTheme="minorHAnsi" w:hAnsiTheme="minorHAnsi" w:cstheme="minorHAnsi"/>
        </w:rPr>
      </w:r>
      <w:r w:rsidRPr="005B651E">
        <w:rPr>
          <w:rFonts w:asciiTheme="minorHAnsi" w:hAnsiTheme="minorHAnsi" w:cstheme="minorHAnsi"/>
        </w:rPr>
        <w:fldChar w:fldCharType="separate"/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fldChar w:fldCharType="end"/>
      </w:r>
      <w:r w:rsidRPr="005B651E">
        <w:rPr>
          <w:rFonts w:asciiTheme="minorHAnsi" w:hAnsiTheme="minorHAnsi" w:cstheme="minorHAnsi"/>
        </w:rPr>
        <w:tab/>
      </w:r>
      <w:r w:rsidR="0052556F">
        <w:rPr>
          <w:rFonts w:asciiTheme="minorHAnsi" w:hAnsiTheme="minorHAnsi" w:cstheme="minorHAnsi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5" w:name="Texte6"/>
      <w:r w:rsidR="0052556F">
        <w:rPr>
          <w:rFonts w:asciiTheme="minorHAnsi" w:hAnsiTheme="minorHAnsi" w:cstheme="minorHAnsi"/>
        </w:rPr>
        <w:instrText xml:space="preserve"> FORMTEXT </w:instrText>
      </w:r>
      <w:r w:rsidR="0052556F">
        <w:rPr>
          <w:rFonts w:asciiTheme="minorHAnsi" w:hAnsiTheme="minorHAnsi" w:cstheme="minorHAnsi"/>
        </w:rPr>
      </w:r>
      <w:r w:rsidR="0052556F">
        <w:rPr>
          <w:rFonts w:asciiTheme="minorHAnsi" w:hAnsiTheme="minorHAnsi" w:cstheme="minorHAnsi"/>
        </w:rPr>
        <w:fldChar w:fldCharType="separate"/>
      </w:r>
      <w:r w:rsidR="0052556F">
        <w:rPr>
          <w:rFonts w:asciiTheme="minorHAnsi" w:hAnsiTheme="minorHAnsi" w:cstheme="minorHAnsi"/>
          <w:noProof/>
        </w:rPr>
        <w:t> </w:t>
      </w:r>
      <w:r w:rsidR="0052556F">
        <w:rPr>
          <w:rFonts w:asciiTheme="minorHAnsi" w:hAnsiTheme="minorHAnsi" w:cstheme="minorHAnsi"/>
          <w:noProof/>
        </w:rPr>
        <w:t> </w:t>
      </w:r>
      <w:r w:rsidR="0052556F">
        <w:rPr>
          <w:rFonts w:asciiTheme="minorHAnsi" w:hAnsiTheme="minorHAnsi" w:cstheme="minorHAnsi"/>
          <w:noProof/>
        </w:rPr>
        <w:t> </w:t>
      </w:r>
      <w:r w:rsidR="0052556F">
        <w:rPr>
          <w:rFonts w:asciiTheme="minorHAnsi" w:hAnsiTheme="minorHAnsi" w:cstheme="minorHAnsi"/>
          <w:noProof/>
        </w:rPr>
        <w:t> </w:t>
      </w:r>
      <w:r w:rsidR="0052556F">
        <w:rPr>
          <w:rFonts w:asciiTheme="minorHAnsi" w:hAnsiTheme="minorHAnsi" w:cstheme="minorHAnsi"/>
          <w:noProof/>
        </w:rPr>
        <w:t> </w:t>
      </w:r>
      <w:r w:rsidR="0052556F">
        <w:rPr>
          <w:rFonts w:asciiTheme="minorHAnsi" w:hAnsiTheme="minorHAnsi" w:cstheme="minorHAnsi"/>
        </w:rPr>
        <w:fldChar w:fldCharType="end"/>
      </w:r>
      <w:bookmarkEnd w:id="15"/>
    </w:p>
    <w:p w:rsidR="005B651E" w:rsidRPr="005B651E" w:rsidRDefault="005B651E" w:rsidP="005B651E">
      <w:pPr>
        <w:widowControl w:val="0"/>
        <w:tabs>
          <w:tab w:val="center" w:pos="3828"/>
          <w:tab w:val="center" w:pos="6804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  <w:r w:rsidRPr="005B651E">
        <w:rPr>
          <w:rFonts w:asciiTheme="minorHAnsi" w:hAnsiTheme="minorHAnsi" w:cstheme="minorHAnsi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5B651E">
        <w:rPr>
          <w:rFonts w:asciiTheme="minorHAnsi" w:hAnsiTheme="minorHAnsi" w:cstheme="minorHAnsi"/>
        </w:rPr>
        <w:instrText xml:space="preserve"> FORMTEXT </w:instrText>
      </w:r>
      <w:r w:rsidRPr="005B651E">
        <w:rPr>
          <w:rFonts w:asciiTheme="minorHAnsi" w:hAnsiTheme="minorHAnsi" w:cstheme="minorHAnsi"/>
        </w:rPr>
      </w:r>
      <w:r w:rsidRPr="005B651E">
        <w:rPr>
          <w:rFonts w:asciiTheme="minorHAnsi" w:hAnsiTheme="minorHAnsi" w:cstheme="minorHAnsi"/>
        </w:rPr>
        <w:fldChar w:fldCharType="separate"/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fldChar w:fldCharType="end"/>
      </w:r>
      <w:r w:rsidRPr="005B651E">
        <w:rPr>
          <w:rFonts w:asciiTheme="minorHAnsi" w:hAnsiTheme="minorHAnsi" w:cstheme="minorHAnsi"/>
        </w:rPr>
        <w:tab/>
      </w:r>
      <w:r w:rsidRPr="005B651E">
        <w:rPr>
          <w:rFonts w:asciiTheme="minorHAnsi" w:hAnsiTheme="minorHAnsi" w:cstheme="minorHAnsi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5B651E">
        <w:rPr>
          <w:rFonts w:asciiTheme="minorHAnsi" w:hAnsiTheme="minorHAnsi" w:cstheme="minorHAnsi"/>
        </w:rPr>
        <w:instrText xml:space="preserve"> FORMTEXT </w:instrText>
      </w:r>
      <w:r w:rsidRPr="005B651E">
        <w:rPr>
          <w:rFonts w:asciiTheme="minorHAnsi" w:hAnsiTheme="minorHAnsi" w:cstheme="minorHAnsi"/>
        </w:rPr>
      </w:r>
      <w:r w:rsidRPr="005B651E">
        <w:rPr>
          <w:rFonts w:asciiTheme="minorHAnsi" w:hAnsiTheme="minorHAnsi" w:cstheme="minorHAnsi"/>
        </w:rPr>
        <w:fldChar w:fldCharType="separate"/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fldChar w:fldCharType="end"/>
      </w:r>
      <w:r w:rsidRPr="005B651E">
        <w:rPr>
          <w:rFonts w:asciiTheme="minorHAnsi" w:hAnsiTheme="minorHAnsi" w:cstheme="minorHAnsi"/>
        </w:rPr>
        <w:tab/>
      </w:r>
      <w:r w:rsidRPr="005B651E">
        <w:rPr>
          <w:rFonts w:asciiTheme="minorHAnsi" w:hAnsiTheme="minorHAnsi" w:cstheme="minorHAnsi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5B651E">
        <w:rPr>
          <w:rFonts w:asciiTheme="minorHAnsi" w:hAnsiTheme="minorHAnsi" w:cstheme="minorHAnsi"/>
        </w:rPr>
        <w:instrText xml:space="preserve"> FORMTEXT </w:instrText>
      </w:r>
      <w:r w:rsidRPr="005B651E">
        <w:rPr>
          <w:rFonts w:asciiTheme="minorHAnsi" w:hAnsiTheme="minorHAnsi" w:cstheme="minorHAnsi"/>
        </w:rPr>
      </w:r>
      <w:r w:rsidRPr="005B651E">
        <w:rPr>
          <w:rFonts w:asciiTheme="minorHAnsi" w:hAnsiTheme="minorHAnsi" w:cstheme="minorHAnsi"/>
        </w:rPr>
        <w:fldChar w:fldCharType="separate"/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fldChar w:fldCharType="end"/>
      </w:r>
    </w:p>
    <w:p w:rsidR="005B651E" w:rsidRPr="005B651E" w:rsidRDefault="005B651E" w:rsidP="005B651E">
      <w:pPr>
        <w:widowControl w:val="0"/>
        <w:tabs>
          <w:tab w:val="left" w:pos="7088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  <w:r w:rsidRPr="005B651E">
        <w:rPr>
          <w:rFonts w:asciiTheme="minorHAnsi" w:hAnsiTheme="minorHAnsi" w:cstheme="minorHAnsi"/>
        </w:rPr>
        <w:t xml:space="preserve">Union, fédération ou réseau auquel est affiliée votre association (indiquer le nom complet, ne pas utiliser de sigle) : </w:t>
      </w:r>
      <w:r w:rsidR="0052556F">
        <w:rPr>
          <w:rFonts w:asciiTheme="minorHAnsi" w:hAnsiTheme="minorHAnsi" w:cstheme="minorHAnsi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6" w:name="Texte3"/>
      <w:r w:rsidR="0052556F">
        <w:rPr>
          <w:rFonts w:asciiTheme="minorHAnsi" w:hAnsiTheme="minorHAnsi" w:cstheme="minorHAnsi"/>
        </w:rPr>
        <w:instrText xml:space="preserve"> FORMTEXT </w:instrText>
      </w:r>
      <w:r w:rsidR="0052556F">
        <w:rPr>
          <w:rFonts w:asciiTheme="minorHAnsi" w:hAnsiTheme="minorHAnsi" w:cstheme="minorHAnsi"/>
        </w:rPr>
      </w:r>
      <w:r w:rsidR="0052556F">
        <w:rPr>
          <w:rFonts w:asciiTheme="minorHAnsi" w:hAnsiTheme="minorHAnsi" w:cstheme="minorHAnsi"/>
        </w:rPr>
        <w:fldChar w:fldCharType="separate"/>
      </w:r>
      <w:r w:rsidR="0052556F">
        <w:rPr>
          <w:rFonts w:asciiTheme="minorHAnsi" w:hAnsiTheme="minorHAnsi" w:cstheme="minorHAnsi"/>
          <w:noProof/>
        </w:rPr>
        <w:t> </w:t>
      </w:r>
      <w:r w:rsidR="0052556F">
        <w:rPr>
          <w:rFonts w:asciiTheme="minorHAnsi" w:hAnsiTheme="minorHAnsi" w:cstheme="minorHAnsi"/>
          <w:noProof/>
        </w:rPr>
        <w:t> </w:t>
      </w:r>
      <w:r w:rsidR="0052556F">
        <w:rPr>
          <w:rFonts w:asciiTheme="minorHAnsi" w:hAnsiTheme="minorHAnsi" w:cstheme="minorHAnsi"/>
          <w:noProof/>
        </w:rPr>
        <w:t> </w:t>
      </w:r>
      <w:r w:rsidR="0052556F">
        <w:rPr>
          <w:rFonts w:asciiTheme="minorHAnsi" w:hAnsiTheme="minorHAnsi" w:cstheme="minorHAnsi"/>
          <w:noProof/>
        </w:rPr>
        <w:t> </w:t>
      </w:r>
      <w:r w:rsidR="0052556F">
        <w:rPr>
          <w:rFonts w:asciiTheme="minorHAnsi" w:hAnsiTheme="minorHAnsi" w:cstheme="minorHAnsi"/>
          <w:noProof/>
        </w:rPr>
        <w:t> </w:t>
      </w:r>
      <w:r w:rsidR="0052556F">
        <w:rPr>
          <w:rFonts w:asciiTheme="minorHAnsi" w:hAnsiTheme="minorHAnsi" w:cstheme="minorHAnsi"/>
        </w:rPr>
        <w:fldChar w:fldCharType="end"/>
      </w:r>
      <w:bookmarkEnd w:id="16"/>
    </w:p>
    <w:p w:rsidR="005B651E" w:rsidRPr="005B651E" w:rsidRDefault="005B651E" w:rsidP="005B651E">
      <w:pPr>
        <w:widowControl w:val="0"/>
        <w:tabs>
          <w:tab w:val="left" w:pos="7088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  <w:r w:rsidRPr="005B651E">
        <w:rPr>
          <w:rFonts w:asciiTheme="minorHAnsi" w:hAnsiTheme="minorHAnsi" w:cstheme="minorHAnsi"/>
        </w:rPr>
        <w:t xml:space="preserve">Votre association est-elle reconnue d’utilité publique ? </w:t>
      </w:r>
      <w:r>
        <w:rPr>
          <w:rFonts w:asciiTheme="minorHAnsi" w:hAnsiTheme="minorHAnsi" w:cstheme="minorHAnsi"/>
        </w:rPr>
        <w:fldChar w:fldCharType="begin">
          <w:ffData>
            <w:name w:val="utilite_publique"/>
            <w:enabled/>
            <w:calcOnExit w:val="0"/>
            <w:ddList>
              <w:listEntry w:val=" CHOISIR "/>
              <w:listEntry w:val=" ----- "/>
              <w:listEntry w:val=" OUI "/>
              <w:listEntry w:val=" NON "/>
            </w:ddList>
          </w:ffData>
        </w:fldChar>
      </w:r>
      <w:bookmarkStart w:id="17" w:name="utilite_publique"/>
      <w:r>
        <w:rPr>
          <w:rFonts w:asciiTheme="minorHAnsi" w:hAnsiTheme="minorHAnsi" w:cstheme="minorHAnsi"/>
        </w:rPr>
        <w:instrText xml:space="preserve"> FORMDROPDOWN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bookmarkEnd w:id="17"/>
    </w:p>
    <w:p w:rsidR="005B651E" w:rsidRPr="005B651E" w:rsidRDefault="005B651E" w:rsidP="005B651E">
      <w:pPr>
        <w:widowControl w:val="0"/>
        <w:tabs>
          <w:tab w:val="left" w:pos="7088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  <w:r w:rsidRPr="005B651E">
        <w:rPr>
          <w:rFonts w:asciiTheme="minorHAnsi" w:hAnsiTheme="minorHAnsi" w:cstheme="minorHAnsi"/>
        </w:rPr>
        <w:t xml:space="preserve">Votre association dispose-t-elle d’un commissaire aux comptes ?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ddList>
              <w:listEntry w:val=" CHOISIR "/>
              <w:listEntry w:val=" ----- "/>
              <w:listEntry w:val=" OUI "/>
              <w:listEntry w:val=" NON "/>
            </w:ddList>
          </w:ffData>
        </w:fldChar>
      </w:r>
      <w:r>
        <w:rPr>
          <w:rFonts w:asciiTheme="minorHAnsi" w:hAnsiTheme="minorHAnsi" w:cstheme="minorHAnsi"/>
        </w:rPr>
        <w:instrText xml:space="preserve"> FORMDROPDOWN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</w:p>
    <w:p w:rsidR="009D5DDA" w:rsidRPr="006A3E6F" w:rsidRDefault="009D5DDA" w:rsidP="009D5DDA">
      <w:pPr>
        <w:rPr>
          <w:rFonts w:asciiTheme="minorHAnsi" w:hAnsiTheme="minorHAnsi" w:cstheme="minorHAnsi"/>
          <w:b/>
          <w:smallCaps/>
          <w:sz w:val="21"/>
          <w:szCs w:val="21"/>
          <w:u w:val="single"/>
        </w:rPr>
      </w:pPr>
      <w:r w:rsidRPr="006A3E6F">
        <w:rPr>
          <w:rFonts w:asciiTheme="minorHAnsi" w:hAnsiTheme="minorHAnsi" w:cstheme="minorHAnsi"/>
          <w:b/>
          <w:smallCaps/>
          <w:sz w:val="21"/>
          <w:szCs w:val="21"/>
          <w:u w:val="single"/>
        </w:rPr>
        <w:t>Renseignements concernant les ressources humaines</w:t>
      </w:r>
    </w:p>
    <w:p w:rsidR="009D5DDA" w:rsidRPr="006A3E6F" w:rsidRDefault="009D5DDA" w:rsidP="009D5DDA">
      <w:pPr>
        <w:widowControl w:val="0"/>
        <w:autoSpaceDE w:val="0"/>
        <w:autoSpaceDN w:val="0"/>
        <w:adjustRightInd w:val="0"/>
        <w:spacing w:before="120"/>
        <w:ind w:left="-284"/>
        <w:rPr>
          <w:rFonts w:asciiTheme="minorHAnsi" w:hAnsiTheme="minorHAnsi" w:cstheme="minorHAnsi"/>
        </w:rPr>
      </w:pPr>
      <w:r w:rsidRPr="006A3E6F">
        <w:rPr>
          <w:rFonts w:asciiTheme="minorHAnsi" w:hAnsiTheme="minorHAnsi" w:cstheme="minorHAnsi"/>
        </w:rPr>
        <w:t>Nombre d'adhérents de l'association</w:t>
      </w:r>
      <w:r w:rsidRPr="006A3E6F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fldChar w:fldCharType="begin">
          <w:ffData>
            <w:name w:val="nb_adher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:rsidR="009D5DDA" w:rsidRPr="006A3E6F" w:rsidRDefault="009D5DDA" w:rsidP="009D5DDA">
      <w:pPr>
        <w:widowControl w:val="0"/>
        <w:autoSpaceDE w:val="0"/>
        <w:autoSpaceDN w:val="0"/>
        <w:adjustRightInd w:val="0"/>
        <w:ind w:hanging="284"/>
        <w:rPr>
          <w:rFonts w:asciiTheme="minorHAnsi" w:hAnsiTheme="minorHAnsi" w:cstheme="minorHAnsi"/>
        </w:rPr>
      </w:pPr>
      <w:r w:rsidRPr="006A3E6F">
        <w:rPr>
          <w:rFonts w:asciiTheme="minorHAnsi" w:hAnsiTheme="minorHAnsi" w:cstheme="minorHAnsi"/>
        </w:rPr>
        <w:t>(à jour de la cotisation statutaire au 31 décembre de l’année écoulée) dont hommes femmes</w:t>
      </w:r>
    </w:p>
    <w:p w:rsidR="009D5DDA" w:rsidRPr="006A3E6F" w:rsidRDefault="009D5DDA" w:rsidP="009D5DD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9D5DDA" w:rsidRPr="006A3E6F" w:rsidRDefault="009D5DDA" w:rsidP="009D5DDA">
      <w:pPr>
        <w:widowControl w:val="0"/>
        <w:autoSpaceDE w:val="0"/>
        <w:autoSpaceDN w:val="0"/>
        <w:adjustRightInd w:val="0"/>
        <w:ind w:hanging="284"/>
        <w:rPr>
          <w:rFonts w:asciiTheme="minorHAnsi" w:hAnsiTheme="minorHAnsi" w:cstheme="minorHAnsi"/>
        </w:rPr>
      </w:pPr>
      <w:r w:rsidRPr="006A3E6F">
        <w:rPr>
          <w:rFonts w:asciiTheme="minorHAnsi" w:hAnsiTheme="minorHAnsi" w:cstheme="minorHAnsi"/>
        </w:rPr>
        <w:t>Moyens humains de l’association :</w:t>
      </w:r>
      <w:r w:rsidRPr="006A3E6F">
        <w:rPr>
          <w:rFonts w:asciiTheme="minorHAnsi" w:hAnsiTheme="minorHAnsi" w:cstheme="minorHAnsi"/>
        </w:rPr>
        <w:tab/>
      </w:r>
      <w:r w:rsidRPr="006A3E6F">
        <w:rPr>
          <w:rFonts w:asciiTheme="minorHAnsi" w:hAnsiTheme="minorHAnsi" w:cstheme="minorHAnsi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6A3E6F">
        <w:rPr>
          <w:rFonts w:asciiTheme="minorHAnsi" w:hAnsiTheme="minorHAnsi" w:cstheme="minorHAnsi"/>
        </w:rPr>
        <w:instrText xml:space="preserve"> FORMTEXT </w:instrText>
      </w:r>
      <w:r w:rsidRPr="006A3E6F">
        <w:rPr>
          <w:rFonts w:asciiTheme="minorHAnsi" w:hAnsiTheme="minorHAnsi" w:cstheme="minorHAnsi"/>
        </w:rPr>
      </w:r>
      <w:r w:rsidRPr="006A3E6F">
        <w:rPr>
          <w:rFonts w:asciiTheme="minorHAnsi" w:hAnsiTheme="minorHAnsi" w:cstheme="minorHAnsi"/>
        </w:rPr>
        <w:fldChar w:fldCharType="separate"/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fldChar w:fldCharType="end"/>
      </w:r>
      <w:r w:rsidRPr="006A3E6F">
        <w:rPr>
          <w:rFonts w:asciiTheme="minorHAnsi" w:hAnsiTheme="minorHAnsi" w:cstheme="minorHAnsi"/>
        </w:rPr>
        <w:t xml:space="preserve"> personnes</w:t>
      </w:r>
    </w:p>
    <w:p w:rsidR="009D5DDA" w:rsidRPr="006A3E6F" w:rsidRDefault="009D5DDA" w:rsidP="009D5DDA">
      <w:pPr>
        <w:widowControl w:val="0"/>
        <w:tabs>
          <w:tab w:val="left" w:pos="3544"/>
        </w:tabs>
        <w:autoSpaceDE w:val="0"/>
        <w:autoSpaceDN w:val="0"/>
        <w:adjustRightInd w:val="0"/>
        <w:ind w:hanging="284"/>
        <w:jc w:val="both"/>
        <w:rPr>
          <w:rFonts w:asciiTheme="minorHAnsi" w:hAnsiTheme="minorHAnsi" w:cstheme="minorHAnsi"/>
        </w:rPr>
      </w:pPr>
      <w:r w:rsidRPr="006A3E6F">
        <w:rPr>
          <w:rFonts w:asciiTheme="minorHAnsi" w:hAnsiTheme="minorHAnsi" w:cstheme="minorHAnsi"/>
        </w:rPr>
        <w:t>Dont bénévoles :</w:t>
      </w:r>
      <w:r w:rsidRPr="006A3E6F">
        <w:rPr>
          <w:rFonts w:asciiTheme="minorHAnsi" w:hAnsiTheme="minorHAnsi" w:cstheme="minorHAnsi"/>
        </w:rPr>
        <w:tab/>
      </w:r>
      <w:r w:rsidRPr="006A3E6F">
        <w:rPr>
          <w:rFonts w:asciiTheme="minorHAnsi" w:hAnsiTheme="minorHAnsi" w:cstheme="minorHAnsi"/>
        </w:rPr>
        <w:tab/>
      </w:r>
      <w:r w:rsidRPr="006A3E6F">
        <w:rPr>
          <w:rFonts w:asciiTheme="minorHAnsi" w:hAnsiTheme="minorHAnsi" w:cstheme="minorHAnsi"/>
        </w:rPr>
        <w:fldChar w:fldCharType="begin">
          <w:ffData>
            <w:name w:val="benevole"/>
            <w:enabled/>
            <w:calcOnExit w:val="0"/>
            <w:textInput/>
          </w:ffData>
        </w:fldChar>
      </w:r>
      <w:r w:rsidRPr="006A3E6F">
        <w:rPr>
          <w:rFonts w:asciiTheme="minorHAnsi" w:hAnsiTheme="minorHAnsi" w:cstheme="minorHAnsi"/>
        </w:rPr>
        <w:instrText xml:space="preserve"> FORMTEXT </w:instrText>
      </w:r>
      <w:r w:rsidRPr="006A3E6F">
        <w:rPr>
          <w:rFonts w:asciiTheme="minorHAnsi" w:hAnsiTheme="minorHAnsi" w:cstheme="minorHAnsi"/>
        </w:rPr>
      </w:r>
      <w:r w:rsidRPr="006A3E6F">
        <w:rPr>
          <w:rFonts w:asciiTheme="minorHAnsi" w:hAnsiTheme="minorHAnsi" w:cstheme="minorHAnsi"/>
        </w:rPr>
        <w:fldChar w:fldCharType="separate"/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fldChar w:fldCharType="end"/>
      </w:r>
      <w:r w:rsidRPr="006A3E6F">
        <w:rPr>
          <w:rFonts w:asciiTheme="minorHAnsi" w:hAnsiTheme="minorHAnsi" w:cstheme="minorHAnsi"/>
        </w:rPr>
        <w:t xml:space="preserve"> personnes</w:t>
      </w:r>
    </w:p>
    <w:p w:rsidR="009D5DDA" w:rsidRPr="006A3E6F" w:rsidRDefault="009D5DDA" w:rsidP="009D5DDA">
      <w:pPr>
        <w:widowControl w:val="0"/>
        <w:autoSpaceDE w:val="0"/>
        <w:autoSpaceDN w:val="0"/>
        <w:adjustRightInd w:val="0"/>
        <w:ind w:hanging="284"/>
        <w:rPr>
          <w:rFonts w:asciiTheme="minorHAnsi" w:hAnsiTheme="minorHAnsi" w:cstheme="minorHAnsi"/>
        </w:rPr>
      </w:pPr>
      <w:r w:rsidRPr="006A3E6F">
        <w:rPr>
          <w:rFonts w:asciiTheme="minorHAnsi" w:hAnsiTheme="minorHAnsi" w:cstheme="minorHAnsi"/>
        </w:rPr>
        <w:t>(</w:t>
      </w:r>
      <w:proofErr w:type="gramStart"/>
      <w:r w:rsidRPr="006A3E6F">
        <w:rPr>
          <w:rFonts w:asciiTheme="minorHAnsi" w:hAnsiTheme="minorHAnsi" w:cstheme="minorHAnsi"/>
        </w:rPr>
        <w:t>personnes</w:t>
      </w:r>
      <w:proofErr w:type="gramEnd"/>
      <w:r w:rsidRPr="006A3E6F">
        <w:rPr>
          <w:rFonts w:asciiTheme="minorHAnsi" w:hAnsiTheme="minorHAnsi" w:cstheme="minorHAnsi"/>
        </w:rPr>
        <w:t xml:space="preserve"> contribuant régulièrement à l’activité de votre association, de manière non rémunérée)</w:t>
      </w:r>
    </w:p>
    <w:p w:rsidR="009D5DDA" w:rsidRPr="006A3E6F" w:rsidRDefault="009D5DDA" w:rsidP="009D5DDA">
      <w:pPr>
        <w:widowControl w:val="0"/>
        <w:autoSpaceDE w:val="0"/>
        <w:autoSpaceDN w:val="0"/>
        <w:adjustRightInd w:val="0"/>
        <w:ind w:hanging="284"/>
        <w:rPr>
          <w:rFonts w:asciiTheme="minorHAnsi" w:hAnsiTheme="minorHAnsi" w:cstheme="minorHAnsi"/>
        </w:rPr>
      </w:pPr>
      <w:proofErr w:type="gramStart"/>
      <w:r w:rsidRPr="006A3E6F">
        <w:rPr>
          <w:rFonts w:asciiTheme="minorHAnsi" w:hAnsiTheme="minorHAnsi" w:cstheme="minorHAnsi"/>
        </w:rPr>
        <w:t>et</w:t>
      </w:r>
      <w:proofErr w:type="gramEnd"/>
      <w:r w:rsidRPr="006A3E6F">
        <w:rPr>
          <w:rFonts w:asciiTheme="minorHAnsi" w:hAnsiTheme="minorHAnsi" w:cstheme="minorHAnsi"/>
        </w:rPr>
        <w:t xml:space="preserve"> dont nombre total de salariés :</w:t>
      </w:r>
      <w:r w:rsidRPr="006A3E6F">
        <w:rPr>
          <w:rFonts w:asciiTheme="minorHAnsi" w:hAnsiTheme="minorHAnsi" w:cstheme="minorHAnsi"/>
        </w:rPr>
        <w:tab/>
      </w:r>
      <w:r w:rsidRPr="006A3E6F">
        <w:rPr>
          <w:rFonts w:asciiTheme="minorHAnsi" w:hAnsiTheme="minorHAnsi" w:cstheme="minorHAnsi"/>
        </w:rPr>
        <w:fldChar w:fldCharType="begin">
          <w:ffData>
            <w:name w:val="nb_total_salarie"/>
            <w:enabled/>
            <w:calcOnExit w:val="0"/>
            <w:textInput/>
          </w:ffData>
        </w:fldChar>
      </w:r>
      <w:r w:rsidRPr="006A3E6F">
        <w:rPr>
          <w:rFonts w:asciiTheme="minorHAnsi" w:hAnsiTheme="minorHAnsi" w:cstheme="minorHAnsi"/>
        </w:rPr>
        <w:instrText xml:space="preserve"> FORMTEXT </w:instrText>
      </w:r>
      <w:r w:rsidRPr="006A3E6F">
        <w:rPr>
          <w:rFonts w:asciiTheme="minorHAnsi" w:hAnsiTheme="minorHAnsi" w:cstheme="minorHAnsi"/>
        </w:rPr>
      </w:r>
      <w:r w:rsidRPr="006A3E6F">
        <w:rPr>
          <w:rFonts w:asciiTheme="minorHAnsi" w:hAnsiTheme="minorHAnsi" w:cstheme="minorHAnsi"/>
        </w:rPr>
        <w:fldChar w:fldCharType="separate"/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fldChar w:fldCharType="end"/>
      </w:r>
      <w:r w:rsidRPr="006A3E6F">
        <w:rPr>
          <w:rFonts w:asciiTheme="minorHAnsi" w:hAnsiTheme="minorHAnsi" w:cstheme="minorHAnsi"/>
        </w:rPr>
        <w:t xml:space="preserve"> personnes</w:t>
      </w:r>
    </w:p>
    <w:p w:rsidR="009D5DDA" w:rsidRPr="006A3E6F" w:rsidRDefault="009D5DDA" w:rsidP="009D5DD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9D5DDA" w:rsidRPr="006A3E6F" w:rsidRDefault="009D5DDA" w:rsidP="009D5DDA">
      <w:pPr>
        <w:widowControl w:val="0"/>
        <w:autoSpaceDE w:val="0"/>
        <w:autoSpaceDN w:val="0"/>
        <w:adjustRightInd w:val="0"/>
        <w:ind w:hanging="284"/>
        <w:rPr>
          <w:rFonts w:asciiTheme="minorHAnsi" w:hAnsiTheme="minorHAnsi" w:cstheme="minorHAnsi"/>
        </w:rPr>
      </w:pPr>
      <w:r w:rsidRPr="006A3E6F">
        <w:rPr>
          <w:rFonts w:asciiTheme="minorHAnsi" w:hAnsiTheme="minorHAnsi" w:cstheme="minorHAnsi"/>
        </w:rPr>
        <w:t xml:space="preserve">Effectifs en équivalent temps plein travaillé : </w:t>
      </w:r>
      <w:r w:rsidRPr="006A3E6F">
        <w:rPr>
          <w:rFonts w:asciiTheme="minorHAnsi" w:hAnsiTheme="minorHAnsi" w:cstheme="minorHAnsi"/>
        </w:rPr>
        <w:fldChar w:fldCharType="begin">
          <w:ffData>
            <w:name w:val="salarie_ETP"/>
            <w:enabled/>
            <w:calcOnExit w:val="0"/>
            <w:textInput/>
          </w:ffData>
        </w:fldChar>
      </w:r>
      <w:r w:rsidRPr="006A3E6F">
        <w:rPr>
          <w:rFonts w:asciiTheme="minorHAnsi" w:hAnsiTheme="minorHAnsi" w:cstheme="minorHAnsi"/>
        </w:rPr>
        <w:instrText xml:space="preserve"> FORMTEXT </w:instrText>
      </w:r>
      <w:r w:rsidRPr="006A3E6F">
        <w:rPr>
          <w:rFonts w:asciiTheme="minorHAnsi" w:hAnsiTheme="minorHAnsi" w:cstheme="minorHAnsi"/>
        </w:rPr>
      </w:r>
      <w:r w:rsidRPr="006A3E6F">
        <w:rPr>
          <w:rFonts w:asciiTheme="minorHAnsi" w:hAnsiTheme="minorHAnsi" w:cstheme="minorHAnsi"/>
        </w:rPr>
        <w:fldChar w:fldCharType="separate"/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fldChar w:fldCharType="end"/>
      </w:r>
      <w:r w:rsidRPr="006A3E6F">
        <w:rPr>
          <w:rFonts w:asciiTheme="minorHAnsi" w:hAnsiTheme="minorHAnsi" w:cstheme="minorHAnsi"/>
        </w:rPr>
        <w:t xml:space="preserve"> ETPT*</w:t>
      </w:r>
    </w:p>
    <w:p w:rsidR="009D5DDA" w:rsidRPr="006A3E6F" w:rsidRDefault="009D5DDA" w:rsidP="009D5DDA">
      <w:pPr>
        <w:pStyle w:val="Corpsdetexte3"/>
        <w:ind w:left="-284"/>
        <w:rPr>
          <w:rFonts w:asciiTheme="minorHAnsi" w:hAnsiTheme="minorHAnsi" w:cstheme="minorHAnsi"/>
        </w:rPr>
      </w:pPr>
      <w:r w:rsidRPr="006A3E6F">
        <w:rPr>
          <w:rFonts w:asciiTheme="minorHAnsi" w:hAnsiTheme="minorHAnsi" w:cstheme="minorHAnsi"/>
        </w:rPr>
        <w:t>(Les ETPT correspondent aux effectifs physiques pondérés par la quotité de travail des agents. A titre d’exemple, un agent titulaire dont la quotité de travail est de 80 % sur toute l’année correspond à 0,8 ETPT, un agent en CDD de 3 mois, travaillant à 80 % correspond à 0,8 * 3/12 ETPT)</w:t>
      </w:r>
    </w:p>
    <w:p w:rsidR="009D5DDA" w:rsidRPr="006A3E6F" w:rsidRDefault="009D5DDA" w:rsidP="009D5DD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9D5DDA" w:rsidRPr="009D5DDA" w:rsidRDefault="009D5DDA" w:rsidP="009D5DDA">
      <w:pPr>
        <w:pStyle w:val="Retraitcorpsdetexte"/>
        <w:ind w:left="-284"/>
        <w:rPr>
          <w:rFonts w:asciiTheme="minorHAnsi" w:hAnsiTheme="minorHAnsi" w:cstheme="minorHAnsi"/>
          <w:b/>
          <w:u w:val="single"/>
        </w:rPr>
      </w:pPr>
      <w:r w:rsidRPr="009D5DDA">
        <w:rPr>
          <w:rFonts w:asciiTheme="minorHAnsi" w:hAnsiTheme="minorHAnsi" w:cstheme="minorHAnsi"/>
          <w:b/>
          <w:u w:val="single"/>
        </w:rPr>
        <w:t>Budget prévisionnel de l’association</w:t>
      </w:r>
    </w:p>
    <w:p w:rsidR="009D5DDA" w:rsidRPr="009D5DDA" w:rsidRDefault="009D5DDA" w:rsidP="009D5DDA">
      <w:pPr>
        <w:pStyle w:val="Retraitcorpsdetexte"/>
        <w:spacing w:before="120"/>
        <w:ind w:left="-284"/>
        <w:jc w:val="both"/>
        <w:rPr>
          <w:rFonts w:asciiTheme="minorHAnsi" w:hAnsiTheme="minorHAnsi" w:cstheme="minorHAnsi"/>
        </w:rPr>
      </w:pPr>
      <w:r w:rsidRPr="009D5DDA">
        <w:rPr>
          <w:rFonts w:asciiTheme="minorHAnsi" w:hAnsiTheme="minorHAnsi" w:cstheme="minorHAnsi"/>
        </w:rPr>
        <w:t xml:space="preserve">Le budget prévisionnel de l’association doit être rempli dans le fichier Excel joint au dossier. Il est celui validé par notre assemblée générale du </w:t>
      </w:r>
      <w:r w:rsidRPr="009D5DDA">
        <w:rPr>
          <w:rFonts w:asciiTheme="minorHAnsi" w:hAnsiTheme="minorHAnsi" w:cstheme="minorHAnsi"/>
        </w:rPr>
        <w:fldChar w:fldCharType="begin">
          <w:ffData>
            <w:name w:val="Texte10"/>
            <w:enabled/>
            <w:calcOnExit w:val="0"/>
            <w:textInput>
              <w:type w:val="number"/>
              <w:maxLength w:val="2"/>
            </w:textInput>
          </w:ffData>
        </w:fldChar>
      </w:r>
      <w:r w:rsidRPr="009D5DDA">
        <w:rPr>
          <w:rFonts w:asciiTheme="minorHAnsi" w:hAnsiTheme="minorHAnsi" w:cstheme="minorHAnsi"/>
        </w:rPr>
        <w:instrText xml:space="preserve"> FORMTEXT </w:instrText>
      </w:r>
      <w:r w:rsidRPr="009D5DDA">
        <w:rPr>
          <w:rFonts w:asciiTheme="minorHAnsi" w:hAnsiTheme="minorHAnsi" w:cstheme="minorHAnsi"/>
        </w:rPr>
      </w:r>
      <w:r w:rsidRPr="009D5DDA">
        <w:rPr>
          <w:rFonts w:asciiTheme="minorHAnsi" w:hAnsiTheme="minorHAnsi" w:cstheme="minorHAnsi"/>
        </w:rPr>
        <w:fldChar w:fldCharType="separate"/>
      </w:r>
      <w:r w:rsidRPr="009D5DDA">
        <w:rPr>
          <w:rFonts w:asciiTheme="minorHAnsi" w:hAnsiTheme="minorHAnsi" w:cstheme="minorHAnsi"/>
        </w:rPr>
        <w:t> </w:t>
      </w:r>
      <w:r w:rsidRPr="009D5DDA">
        <w:rPr>
          <w:rFonts w:asciiTheme="minorHAnsi" w:hAnsiTheme="minorHAnsi" w:cstheme="minorHAnsi"/>
        </w:rPr>
        <w:t> </w:t>
      </w:r>
      <w:r w:rsidRPr="009D5DDA">
        <w:rPr>
          <w:rFonts w:asciiTheme="minorHAnsi" w:hAnsiTheme="minorHAnsi" w:cstheme="minorHAnsi"/>
        </w:rPr>
        <w:fldChar w:fldCharType="end"/>
      </w:r>
      <w:r w:rsidRPr="009D5DDA">
        <w:rPr>
          <w:rFonts w:asciiTheme="minorHAnsi" w:hAnsiTheme="minorHAnsi" w:cstheme="minorHAnsi"/>
        </w:rPr>
        <w:t>/</w:t>
      </w:r>
      <w:r w:rsidRPr="009D5DDA">
        <w:rPr>
          <w:rFonts w:asciiTheme="minorHAnsi" w:hAnsiTheme="minorHAnsi" w:cstheme="minorHAnsi"/>
        </w:rPr>
        <w:fldChar w:fldCharType="begin">
          <w:ffData>
            <w:name w:val="Texte10"/>
            <w:enabled/>
            <w:calcOnExit w:val="0"/>
            <w:textInput>
              <w:type w:val="number"/>
              <w:maxLength w:val="2"/>
            </w:textInput>
          </w:ffData>
        </w:fldChar>
      </w:r>
      <w:r w:rsidRPr="009D5DDA">
        <w:rPr>
          <w:rFonts w:asciiTheme="minorHAnsi" w:hAnsiTheme="minorHAnsi" w:cstheme="minorHAnsi"/>
        </w:rPr>
        <w:instrText xml:space="preserve"> FORMTEXT </w:instrText>
      </w:r>
      <w:r w:rsidRPr="009D5DDA">
        <w:rPr>
          <w:rFonts w:asciiTheme="minorHAnsi" w:hAnsiTheme="minorHAnsi" w:cstheme="minorHAnsi"/>
        </w:rPr>
      </w:r>
      <w:r w:rsidRPr="009D5DDA">
        <w:rPr>
          <w:rFonts w:asciiTheme="minorHAnsi" w:hAnsiTheme="minorHAnsi" w:cstheme="minorHAnsi"/>
        </w:rPr>
        <w:fldChar w:fldCharType="separate"/>
      </w:r>
      <w:r w:rsidRPr="009D5DDA">
        <w:rPr>
          <w:rFonts w:asciiTheme="minorHAnsi" w:hAnsiTheme="minorHAnsi" w:cstheme="minorHAnsi"/>
        </w:rPr>
        <w:t> </w:t>
      </w:r>
      <w:r w:rsidRPr="009D5DDA">
        <w:rPr>
          <w:rFonts w:asciiTheme="minorHAnsi" w:hAnsiTheme="minorHAnsi" w:cstheme="minorHAnsi"/>
        </w:rPr>
        <w:t> </w:t>
      </w:r>
      <w:r w:rsidRPr="009D5DDA">
        <w:rPr>
          <w:rFonts w:asciiTheme="minorHAnsi" w:hAnsiTheme="minorHAnsi" w:cstheme="minorHAnsi"/>
        </w:rPr>
        <w:fldChar w:fldCharType="end"/>
      </w:r>
      <w:r w:rsidRPr="009D5DDA">
        <w:rPr>
          <w:rFonts w:asciiTheme="minorHAnsi" w:hAnsiTheme="minorHAnsi" w:cstheme="minorHAnsi"/>
        </w:rPr>
        <w:t>/20</w:t>
      </w:r>
      <w:r w:rsidRPr="009D5DDA">
        <w:rPr>
          <w:rFonts w:asciiTheme="minorHAnsi" w:hAnsiTheme="minorHAnsi" w:cstheme="minorHAnsi"/>
        </w:rPr>
        <w:fldChar w:fldCharType="begin">
          <w:ffData>
            <w:name w:val="Texte9"/>
            <w:enabled/>
            <w:calcOnExit w:val="0"/>
            <w:textInput>
              <w:type w:val="number"/>
              <w:maxLength w:val="1"/>
            </w:textInput>
          </w:ffData>
        </w:fldChar>
      </w:r>
      <w:r w:rsidRPr="009D5DDA">
        <w:rPr>
          <w:rFonts w:asciiTheme="minorHAnsi" w:hAnsiTheme="minorHAnsi" w:cstheme="minorHAnsi"/>
        </w:rPr>
        <w:instrText xml:space="preserve"> FORMTEXT </w:instrText>
      </w:r>
      <w:r w:rsidRPr="009D5DDA">
        <w:rPr>
          <w:rFonts w:asciiTheme="minorHAnsi" w:hAnsiTheme="minorHAnsi" w:cstheme="minorHAnsi"/>
        </w:rPr>
      </w:r>
      <w:r w:rsidRPr="009D5DDA">
        <w:rPr>
          <w:rFonts w:asciiTheme="minorHAnsi" w:hAnsiTheme="minorHAnsi" w:cstheme="minorHAnsi"/>
        </w:rPr>
        <w:fldChar w:fldCharType="separate"/>
      </w:r>
      <w:r w:rsidRPr="009D5DDA">
        <w:rPr>
          <w:rFonts w:asciiTheme="minorHAnsi" w:hAnsiTheme="minorHAnsi" w:cstheme="minorHAnsi"/>
        </w:rPr>
        <w:t> </w:t>
      </w:r>
      <w:r w:rsidRPr="009D5DDA">
        <w:rPr>
          <w:rFonts w:asciiTheme="minorHAnsi" w:hAnsiTheme="minorHAnsi" w:cstheme="minorHAnsi"/>
        </w:rPr>
        <w:fldChar w:fldCharType="end"/>
      </w:r>
    </w:p>
    <w:p w:rsidR="005B651E" w:rsidRDefault="005B651E" w:rsidP="00B174FA">
      <w:pPr>
        <w:spacing w:line="360" w:lineRule="auto"/>
        <w:rPr>
          <w:rFonts w:asciiTheme="minorHAnsi" w:hAnsiTheme="minorHAnsi" w:cstheme="minorHAnsi"/>
          <w:smallCaps/>
          <w:sz w:val="16"/>
          <w:szCs w:val="16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0135"/>
      </w:tblGrid>
      <w:tr w:rsidR="004149E9" w:rsidRPr="007E2853" w:rsidTr="007E4325">
        <w:trPr>
          <w:trHeight w:val="1190"/>
        </w:trPr>
        <w:tc>
          <w:tcPr>
            <w:tcW w:w="10135" w:type="dxa"/>
            <w:shd w:val="clear" w:color="auto" w:fill="auto"/>
          </w:tcPr>
          <w:p w:rsidR="007E4325" w:rsidRPr="00911F2A" w:rsidRDefault="00911F2A" w:rsidP="00911F2A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11F2A">
              <w:rPr>
                <w:rFonts w:asciiTheme="minorHAnsi" w:hAnsiTheme="minorHAnsi" w:cstheme="minorHAnsi"/>
                <w:sz w:val="18"/>
                <w:szCs w:val="18"/>
              </w:rPr>
              <w:t>Indiquer l’a</w:t>
            </w:r>
            <w:r w:rsidR="007E4325" w:rsidRPr="00911F2A">
              <w:rPr>
                <w:rFonts w:asciiTheme="minorHAnsi" w:hAnsiTheme="minorHAnsi" w:cstheme="minorHAnsi"/>
                <w:sz w:val="18"/>
                <w:szCs w:val="18"/>
              </w:rPr>
              <w:t>pport du partenaire en matière d’animation  du programm</w:t>
            </w:r>
            <w:r w:rsidRPr="00911F2A">
              <w:rPr>
                <w:rFonts w:asciiTheme="minorHAnsi" w:hAnsiTheme="minorHAnsi" w:cstheme="minorHAnsi"/>
                <w:sz w:val="18"/>
                <w:szCs w:val="18"/>
              </w:rPr>
              <w:t>e, dans le cadre du réseau</w:t>
            </w:r>
            <w:r w:rsidR="007E4325" w:rsidRPr="00911F2A">
              <w:rPr>
                <w:rFonts w:asciiTheme="minorHAnsi" w:hAnsiTheme="minorHAnsi" w:cstheme="minorHAnsi"/>
                <w:sz w:val="18"/>
                <w:szCs w:val="18"/>
              </w:rPr>
              <w:t> :</w:t>
            </w:r>
          </w:p>
          <w:p w:rsidR="004149E9" w:rsidRPr="00911F2A" w:rsidRDefault="00911F2A" w:rsidP="00911F2A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11F2A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4149E9" w:rsidRPr="00911F2A">
              <w:rPr>
                <w:rFonts w:asciiTheme="minorHAnsi" w:hAnsiTheme="minorHAnsi" w:cstheme="minorHAnsi"/>
                <w:sz w:val="18"/>
                <w:szCs w:val="18"/>
              </w:rPr>
              <w:t>réciser le montage administratif, juridique et financier retenu pour lier le porteur de projet et les bénéficiaire/partenaire. Indiquer si le partenariat est contractuel et le type de contrat signé par les parties.</w:t>
            </w:r>
          </w:p>
          <w:p w:rsidR="004149E9" w:rsidRPr="00911F2A" w:rsidRDefault="004149E9" w:rsidP="00911F2A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11F2A">
              <w:rPr>
                <w:rFonts w:asciiTheme="minorHAnsi" w:hAnsiTheme="minorHAnsi" w:cstheme="minorHAnsi"/>
                <w:b/>
                <w:sz w:val="18"/>
                <w:szCs w:val="18"/>
              </w:rPr>
              <w:t>Compléter l’annexe</w:t>
            </w:r>
            <w:r w:rsidR="00BE7FB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3</w:t>
            </w:r>
            <w:r w:rsidRPr="00911F2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« Projets partenariaux »</w:t>
            </w:r>
          </w:p>
          <w:p w:rsidR="004149E9" w:rsidRDefault="004149E9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E4325" w:rsidRDefault="007E4325" w:rsidP="007E432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br w:type="page"/>
            </w:r>
          </w:p>
          <w:p w:rsidR="004149E9" w:rsidRDefault="004149E9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149E9" w:rsidRDefault="004149E9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149E9" w:rsidRDefault="004149E9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149E9" w:rsidRDefault="004149E9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149E9" w:rsidRDefault="004149E9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149E9" w:rsidRDefault="004149E9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149E9" w:rsidRDefault="004149E9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149E9" w:rsidRDefault="004149E9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149E9" w:rsidRDefault="004149E9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A3E6F" w:rsidRPr="007E2853" w:rsidRDefault="006A3E6F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B174FA" w:rsidRPr="00B174FA" w:rsidRDefault="00B174FA" w:rsidP="00B174FA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mallCaps/>
          <w:u w:val="single"/>
        </w:rPr>
      </w:pPr>
      <w:r w:rsidRPr="00B174FA">
        <w:rPr>
          <w:rFonts w:asciiTheme="minorHAnsi" w:hAnsiTheme="minorHAnsi" w:cstheme="minorHAnsi"/>
          <w:b/>
          <w:bCs/>
          <w:smallCaps/>
          <w:color w:val="FFFFFF"/>
          <w:u w:val="single"/>
        </w:rPr>
        <w:t>1 - Identification du porteur de projet</w:t>
      </w:r>
    </w:p>
    <w:p w:rsidR="00B174FA" w:rsidRDefault="00B174FA" w:rsidP="00B174FA">
      <w:pPr>
        <w:rPr>
          <w:rFonts w:asciiTheme="minorHAnsi" w:hAnsiTheme="minorHAnsi" w:cstheme="minorHAnsi"/>
          <w:b/>
          <w:smallCaps/>
          <w:sz w:val="21"/>
          <w:szCs w:val="21"/>
          <w:u w:val="single"/>
        </w:rPr>
      </w:pPr>
      <w:r>
        <w:rPr>
          <w:rFonts w:asciiTheme="minorHAnsi" w:hAnsiTheme="minorHAnsi" w:cstheme="minorHAnsi"/>
          <w:b/>
          <w:smallCaps/>
          <w:sz w:val="21"/>
          <w:szCs w:val="21"/>
          <w:u w:val="single"/>
        </w:rPr>
        <w:t>partenaire 2</w:t>
      </w:r>
      <w:r w:rsidR="00070492">
        <w:rPr>
          <w:rFonts w:asciiTheme="minorHAnsi" w:hAnsiTheme="minorHAnsi" w:cstheme="minorHAnsi"/>
          <w:b/>
          <w:smallCaps/>
          <w:sz w:val="21"/>
          <w:szCs w:val="21"/>
          <w:u w:val="single"/>
        </w:rPr>
        <w:t xml:space="preserve">  </w:t>
      </w:r>
    </w:p>
    <w:p w:rsidR="00B174FA" w:rsidRPr="004C2956" w:rsidRDefault="00B174FA" w:rsidP="00B174FA">
      <w:pPr>
        <w:rPr>
          <w:rFonts w:asciiTheme="minorHAnsi" w:hAnsiTheme="minorHAnsi" w:cstheme="minorHAnsi"/>
          <w:b/>
          <w:smallCaps/>
          <w:sz w:val="21"/>
          <w:szCs w:val="21"/>
          <w:u w:val="single"/>
        </w:rPr>
      </w:pPr>
      <w:r w:rsidRPr="004C2956">
        <w:rPr>
          <w:rFonts w:asciiTheme="minorHAnsi" w:hAnsiTheme="minorHAnsi" w:cstheme="minorHAnsi"/>
          <w:b/>
          <w:smallCaps/>
          <w:sz w:val="21"/>
          <w:szCs w:val="21"/>
          <w:u w:val="single"/>
        </w:rPr>
        <w:t xml:space="preserve">Représentant </w:t>
      </w:r>
      <w:proofErr w:type="gramStart"/>
      <w:r w:rsidRPr="004C2956">
        <w:rPr>
          <w:rFonts w:asciiTheme="minorHAnsi" w:hAnsiTheme="minorHAnsi" w:cstheme="minorHAnsi"/>
          <w:b/>
          <w:smallCaps/>
          <w:sz w:val="21"/>
          <w:szCs w:val="21"/>
          <w:u w:val="single"/>
        </w:rPr>
        <w:t>légal</w:t>
      </w:r>
      <w:r>
        <w:rPr>
          <w:rFonts w:asciiTheme="minorHAnsi" w:hAnsiTheme="minorHAnsi" w:cstheme="minorHAnsi"/>
          <w:b/>
          <w:smallCaps/>
          <w:sz w:val="21"/>
          <w:szCs w:val="21"/>
          <w:u w:val="single"/>
        </w:rPr>
        <w:t xml:space="preserve"> </w:t>
      </w:r>
      <w:r w:rsidRPr="004C2956">
        <w:rPr>
          <w:rFonts w:asciiTheme="minorHAnsi" w:hAnsiTheme="minorHAnsi" w:cstheme="minorHAnsi"/>
          <w:b/>
          <w:smallCaps/>
          <w:sz w:val="21"/>
          <w:szCs w:val="21"/>
          <w:u w:val="single"/>
        </w:rPr>
        <w:t> :</w:t>
      </w:r>
      <w:proofErr w:type="gramEnd"/>
    </w:p>
    <w:p w:rsidR="00B174FA" w:rsidRPr="004C2956" w:rsidRDefault="00B174FA" w:rsidP="00B174FA">
      <w:pPr>
        <w:rPr>
          <w:rFonts w:asciiTheme="minorHAnsi" w:hAnsiTheme="minorHAnsi" w:cstheme="minorHAnsi"/>
          <w:b/>
          <w:smallCaps/>
          <w:sz w:val="18"/>
          <w:szCs w:val="18"/>
          <w:u w:val="single"/>
        </w:rPr>
      </w:pPr>
    </w:p>
    <w:p w:rsidR="00B174FA" w:rsidRDefault="00B174FA" w:rsidP="00B174FA">
      <w:pPr>
        <w:rPr>
          <w:rFonts w:asciiTheme="minorHAnsi" w:eastAsia="Tahoma" w:hAnsiTheme="minorHAnsi" w:cstheme="minorHAnsi"/>
        </w:rPr>
      </w:pPr>
      <w:r w:rsidRPr="004C2956">
        <w:rPr>
          <w:rFonts w:asciiTheme="minorHAnsi" w:hAnsiTheme="minorHAnsi" w:cstheme="minorHAnsi"/>
        </w:rPr>
        <w:t xml:space="preserve">Nom, Prénom et Fonction : </w:t>
      </w:r>
      <w:r w:rsidRPr="004C2956">
        <w:rPr>
          <w:rFonts w:asciiTheme="minorHAnsi" w:eastAsia="Tahoma" w:hAnsiTheme="minorHAnsi" w:cstheme="minorHAnsi"/>
        </w:rPr>
        <w:fldChar w:fldCharType="begin">
          <w:ffData>
            <w:name w:val="Texte115"/>
            <w:enabled/>
            <w:calcOnExit w:val="0"/>
            <w:textInput/>
          </w:ffData>
        </w:fldChar>
      </w:r>
      <w:r w:rsidRPr="004C2956">
        <w:rPr>
          <w:rFonts w:asciiTheme="minorHAnsi" w:eastAsia="Tahoma" w:hAnsiTheme="minorHAnsi" w:cstheme="minorHAnsi"/>
        </w:rPr>
        <w:instrText xml:space="preserve"> FORMTEXT </w:instrText>
      </w:r>
      <w:r w:rsidRPr="004C2956">
        <w:rPr>
          <w:rFonts w:asciiTheme="minorHAnsi" w:eastAsia="Tahoma" w:hAnsiTheme="minorHAnsi" w:cstheme="minorHAnsi"/>
        </w:rPr>
      </w:r>
      <w:r w:rsidRPr="004C2956">
        <w:rPr>
          <w:rFonts w:asciiTheme="minorHAnsi" w:eastAsia="Tahoma" w:hAnsiTheme="minorHAnsi" w:cstheme="minorHAnsi"/>
        </w:rPr>
        <w:fldChar w:fldCharType="separate"/>
      </w:r>
      <w:r w:rsidRPr="004C2956">
        <w:rPr>
          <w:rFonts w:asciiTheme="minorHAnsi" w:eastAsia="Tahoma" w:hAnsiTheme="minorHAnsi" w:cstheme="minorHAnsi"/>
          <w:noProof/>
        </w:rPr>
        <w:t> </w:t>
      </w:r>
      <w:r w:rsidRPr="004C2956">
        <w:rPr>
          <w:rFonts w:asciiTheme="minorHAnsi" w:eastAsia="Tahoma" w:hAnsiTheme="minorHAnsi" w:cstheme="minorHAnsi"/>
          <w:noProof/>
        </w:rPr>
        <w:t> </w:t>
      </w:r>
      <w:r w:rsidRPr="004C2956">
        <w:rPr>
          <w:rFonts w:asciiTheme="minorHAnsi" w:eastAsia="Tahoma" w:hAnsiTheme="minorHAnsi" w:cstheme="minorHAnsi"/>
          <w:noProof/>
        </w:rPr>
        <w:t> </w:t>
      </w:r>
      <w:r w:rsidRPr="004C2956">
        <w:rPr>
          <w:rFonts w:asciiTheme="minorHAnsi" w:eastAsia="Tahoma" w:hAnsiTheme="minorHAnsi" w:cstheme="minorHAnsi"/>
          <w:noProof/>
        </w:rPr>
        <w:t> </w:t>
      </w:r>
      <w:r w:rsidRPr="004C2956">
        <w:rPr>
          <w:rFonts w:asciiTheme="minorHAnsi" w:eastAsia="Tahoma" w:hAnsiTheme="minorHAnsi" w:cstheme="minorHAnsi"/>
          <w:noProof/>
        </w:rPr>
        <w:t> </w:t>
      </w:r>
      <w:r w:rsidRPr="004C2956">
        <w:rPr>
          <w:rFonts w:asciiTheme="minorHAnsi" w:eastAsia="Tahoma" w:hAnsiTheme="minorHAnsi" w:cstheme="minorHAnsi"/>
        </w:rPr>
        <w:fldChar w:fldCharType="end"/>
      </w:r>
    </w:p>
    <w:p w:rsidR="00B174FA" w:rsidRDefault="00B174FA" w:rsidP="00B174FA">
      <w:pPr>
        <w:rPr>
          <w:rFonts w:asciiTheme="minorHAnsi" w:eastAsia="Tahoma" w:hAnsiTheme="minorHAnsi" w:cstheme="minorHAnsi"/>
        </w:rPr>
      </w:pPr>
    </w:p>
    <w:p w:rsidR="00B174FA" w:rsidRPr="004C2956" w:rsidRDefault="00B174FA" w:rsidP="00B174FA">
      <w:pPr>
        <w:rPr>
          <w:rFonts w:asciiTheme="minorHAnsi" w:hAnsiTheme="minorHAnsi" w:cstheme="minorHAnsi"/>
        </w:rPr>
      </w:pPr>
      <w:r>
        <w:rPr>
          <w:rFonts w:asciiTheme="minorHAnsi" w:eastAsia="Tahoma" w:hAnsiTheme="minorHAnsi" w:cstheme="minorHAnsi"/>
        </w:rPr>
        <w:t xml:space="preserve">Nom et adresse de </w:t>
      </w:r>
      <w:r w:rsidR="006A3E6F">
        <w:rPr>
          <w:rFonts w:asciiTheme="minorHAnsi" w:eastAsia="Tahoma" w:hAnsiTheme="minorHAnsi" w:cstheme="minorHAnsi"/>
        </w:rPr>
        <w:t>l’organisme :</w:t>
      </w:r>
      <w:r>
        <w:rPr>
          <w:rFonts w:asciiTheme="minorHAnsi" w:eastAsia="Tahoma" w:hAnsiTheme="minorHAnsi" w:cstheme="minorHAnsi"/>
        </w:rPr>
        <w:t xml:space="preserve"> </w:t>
      </w:r>
      <w:r w:rsidRPr="004C2956">
        <w:rPr>
          <w:rFonts w:asciiTheme="minorHAnsi" w:eastAsia="Tahoma" w:hAnsiTheme="minorHAnsi" w:cstheme="minorHAnsi"/>
        </w:rPr>
        <w:fldChar w:fldCharType="begin">
          <w:ffData>
            <w:name w:val="Texte115"/>
            <w:enabled/>
            <w:calcOnExit w:val="0"/>
            <w:textInput/>
          </w:ffData>
        </w:fldChar>
      </w:r>
      <w:r w:rsidRPr="004C2956">
        <w:rPr>
          <w:rFonts w:asciiTheme="minorHAnsi" w:eastAsia="Tahoma" w:hAnsiTheme="minorHAnsi" w:cstheme="minorHAnsi"/>
        </w:rPr>
        <w:instrText xml:space="preserve"> FORMTEXT </w:instrText>
      </w:r>
      <w:r w:rsidRPr="004C2956">
        <w:rPr>
          <w:rFonts w:asciiTheme="minorHAnsi" w:eastAsia="Tahoma" w:hAnsiTheme="minorHAnsi" w:cstheme="minorHAnsi"/>
        </w:rPr>
      </w:r>
      <w:r w:rsidRPr="004C2956">
        <w:rPr>
          <w:rFonts w:asciiTheme="minorHAnsi" w:eastAsia="Tahoma" w:hAnsiTheme="minorHAnsi" w:cstheme="minorHAnsi"/>
        </w:rPr>
        <w:fldChar w:fldCharType="separate"/>
      </w:r>
      <w:r w:rsidRPr="004C2956">
        <w:rPr>
          <w:rFonts w:asciiTheme="minorHAnsi" w:eastAsia="Tahoma" w:hAnsiTheme="minorHAnsi" w:cstheme="minorHAnsi"/>
          <w:noProof/>
        </w:rPr>
        <w:t> </w:t>
      </w:r>
      <w:r w:rsidRPr="004C2956">
        <w:rPr>
          <w:rFonts w:asciiTheme="minorHAnsi" w:eastAsia="Tahoma" w:hAnsiTheme="minorHAnsi" w:cstheme="minorHAnsi"/>
          <w:noProof/>
        </w:rPr>
        <w:t> </w:t>
      </w:r>
      <w:r w:rsidRPr="004C2956">
        <w:rPr>
          <w:rFonts w:asciiTheme="minorHAnsi" w:eastAsia="Tahoma" w:hAnsiTheme="minorHAnsi" w:cstheme="minorHAnsi"/>
          <w:noProof/>
        </w:rPr>
        <w:t> </w:t>
      </w:r>
      <w:r w:rsidRPr="004C2956">
        <w:rPr>
          <w:rFonts w:asciiTheme="minorHAnsi" w:eastAsia="Tahoma" w:hAnsiTheme="minorHAnsi" w:cstheme="minorHAnsi"/>
          <w:noProof/>
        </w:rPr>
        <w:t> </w:t>
      </w:r>
      <w:r w:rsidRPr="004C2956">
        <w:rPr>
          <w:rFonts w:asciiTheme="minorHAnsi" w:eastAsia="Tahoma" w:hAnsiTheme="minorHAnsi" w:cstheme="minorHAnsi"/>
          <w:noProof/>
        </w:rPr>
        <w:t> </w:t>
      </w:r>
      <w:r w:rsidRPr="004C2956">
        <w:rPr>
          <w:rFonts w:asciiTheme="minorHAnsi" w:eastAsia="Tahoma" w:hAnsiTheme="minorHAnsi" w:cstheme="minorHAnsi"/>
        </w:rPr>
        <w:fldChar w:fldCharType="end"/>
      </w:r>
    </w:p>
    <w:p w:rsidR="00B174FA" w:rsidRPr="004C2956" w:rsidRDefault="00B174FA" w:rsidP="00B174FA">
      <w:pPr>
        <w:rPr>
          <w:rFonts w:asciiTheme="minorHAnsi" w:eastAsia="Lucida Sans Unicode" w:hAnsiTheme="minorHAnsi" w:cstheme="minorHAnsi"/>
          <w:kern w:val="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1"/>
        <w:gridCol w:w="2835"/>
        <w:gridCol w:w="632"/>
        <w:gridCol w:w="5458"/>
      </w:tblGrid>
      <w:tr w:rsidR="00B174FA" w:rsidRPr="004C2956" w:rsidTr="007E4325">
        <w:trPr>
          <w:trHeight w:val="349"/>
        </w:trPr>
        <w:tc>
          <w:tcPr>
            <w:tcW w:w="1242" w:type="dxa"/>
            <w:shd w:val="clear" w:color="auto" w:fill="auto"/>
            <w:vAlign w:val="center"/>
          </w:tcPr>
          <w:p w:rsidR="00B174FA" w:rsidRPr="004C2956" w:rsidRDefault="00B174FA" w:rsidP="007E4325">
            <w:pPr>
              <w:rPr>
                <w:rFonts w:asciiTheme="minorHAnsi" w:eastAsia="Lucida Sans Unicode" w:hAnsiTheme="minorHAnsi" w:cstheme="minorHAnsi"/>
                <w:kern w:val="3"/>
              </w:rPr>
            </w:pPr>
            <w:r w:rsidRPr="004C2956">
              <w:rPr>
                <w:rFonts w:asciiTheme="minorHAnsi" w:eastAsia="Lucida Sans Unicode" w:hAnsiTheme="minorHAnsi" w:cstheme="minorHAnsi"/>
                <w:kern w:val="3"/>
              </w:rPr>
              <w:t xml:space="preserve">Téléphone :  </w:t>
            </w:r>
          </w:p>
        </w:tc>
        <w:tc>
          <w:tcPr>
            <w:tcW w:w="2835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25"/>
              <w:tblW w:w="2550" w:type="dxa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BFBFBF"/>
                <w:insideV w:val="single" w:sz="4" w:space="0" w:color="A6A6A6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B174FA" w:rsidRPr="004C2956" w:rsidTr="005C7658">
              <w:trPr>
                <w:trHeight w:hRule="exact" w:val="286"/>
              </w:trPr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</w:tr>
          </w:tbl>
          <w:p w:rsidR="00B174FA" w:rsidRPr="004C2956" w:rsidRDefault="00B174FA" w:rsidP="007E4325">
            <w:pPr>
              <w:rPr>
                <w:rFonts w:asciiTheme="minorHAnsi" w:eastAsia="Lucida Sans Unicode" w:hAnsiTheme="minorHAnsi" w:cstheme="minorHAnsi"/>
                <w:kern w:val="3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B174FA" w:rsidRPr="004C2956" w:rsidRDefault="00B174FA" w:rsidP="007E4325">
            <w:pPr>
              <w:rPr>
                <w:rFonts w:asciiTheme="minorHAnsi" w:eastAsia="Lucida Sans Unicode" w:hAnsiTheme="minorHAnsi" w:cstheme="minorHAnsi"/>
                <w:kern w:val="3"/>
              </w:rPr>
            </w:pPr>
            <w:r w:rsidRPr="004C2956">
              <w:rPr>
                <w:rFonts w:asciiTheme="minorHAnsi" w:hAnsiTheme="minorHAnsi" w:cstheme="minorHAnsi"/>
              </w:rPr>
              <w:t>Mél :</w:t>
            </w:r>
          </w:p>
        </w:tc>
        <w:tc>
          <w:tcPr>
            <w:tcW w:w="5482" w:type="dxa"/>
            <w:shd w:val="clear" w:color="auto" w:fill="auto"/>
            <w:vAlign w:val="center"/>
          </w:tcPr>
          <w:p w:rsidR="00B174FA" w:rsidRPr="004C2956" w:rsidRDefault="00B174FA" w:rsidP="007E4325">
            <w:pPr>
              <w:rPr>
                <w:rFonts w:asciiTheme="minorHAnsi" w:eastAsia="Lucida Sans Unicode" w:hAnsiTheme="minorHAnsi" w:cstheme="minorHAnsi"/>
                <w:kern w:val="3"/>
              </w:rPr>
            </w:pPr>
            <w:r w:rsidRPr="004C2956">
              <w:rPr>
                <w:rFonts w:asciiTheme="minorHAnsi" w:eastAsia="Lucida Sans Unicode" w:hAnsiTheme="minorHAnsi" w:cstheme="minorHAnsi"/>
                <w:kern w:val="3"/>
              </w:rPr>
              <w:fldChar w:fldCharType="begin">
                <w:ffData>
                  <w:name w:val="Texte128"/>
                  <w:enabled/>
                  <w:calcOnExit w:val="0"/>
                  <w:textInput/>
                </w:ffData>
              </w:fldChar>
            </w:r>
            <w:r w:rsidRPr="004C2956">
              <w:rPr>
                <w:rFonts w:asciiTheme="minorHAnsi" w:eastAsia="Lucida Sans Unicode" w:hAnsiTheme="minorHAnsi" w:cstheme="minorHAnsi"/>
                <w:kern w:val="3"/>
              </w:rPr>
              <w:instrText xml:space="preserve"> FORMTEXT </w:instrText>
            </w:r>
            <w:r w:rsidRPr="004C2956">
              <w:rPr>
                <w:rFonts w:asciiTheme="minorHAnsi" w:eastAsia="Lucida Sans Unicode" w:hAnsiTheme="minorHAnsi" w:cstheme="minorHAnsi"/>
                <w:kern w:val="3"/>
              </w:rPr>
            </w:r>
            <w:r w:rsidRPr="004C2956">
              <w:rPr>
                <w:rFonts w:asciiTheme="minorHAnsi" w:eastAsia="Lucida Sans Unicode" w:hAnsiTheme="minorHAnsi" w:cstheme="minorHAnsi"/>
                <w:kern w:val="3"/>
              </w:rPr>
              <w:fldChar w:fldCharType="separate"/>
            </w:r>
            <w:r w:rsidRPr="004C2956">
              <w:rPr>
                <w:rFonts w:asciiTheme="minorHAnsi" w:eastAsia="Lucida Sans Unicode" w:hAnsiTheme="minorHAnsi" w:cstheme="minorHAnsi"/>
                <w:noProof/>
                <w:kern w:val="3"/>
              </w:rPr>
              <w:t> </w:t>
            </w:r>
            <w:r w:rsidRPr="004C2956">
              <w:rPr>
                <w:rFonts w:asciiTheme="minorHAnsi" w:eastAsia="Lucida Sans Unicode" w:hAnsiTheme="minorHAnsi" w:cstheme="minorHAnsi"/>
                <w:noProof/>
                <w:kern w:val="3"/>
              </w:rPr>
              <w:t> </w:t>
            </w:r>
            <w:r w:rsidRPr="004C2956">
              <w:rPr>
                <w:rFonts w:asciiTheme="minorHAnsi" w:eastAsia="Lucida Sans Unicode" w:hAnsiTheme="minorHAnsi" w:cstheme="minorHAnsi"/>
                <w:noProof/>
                <w:kern w:val="3"/>
              </w:rPr>
              <w:t> </w:t>
            </w:r>
            <w:r w:rsidRPr="004C2956">
              <w:rPr>
                <w:rFonts w:asciiTheme="minorHAnsi" w:eastAsia="Lucida Sans Unicode" w:hAnsiTheme="minorHAnsi" w:cstheme="minorHAnsi"/>
                <w:noProof/>
                <w:kern w:val="3"/>
              </w:rPr>
              <w:t> </w:t>
            </w:r>
            <w:r w:rsidRPr="004C2956">
              <w:rPr>
                <w:rFonts w:asciiTheme="minorHAnsi" w:eastAsia="Lucida Sans Unicode" w:hAnsiTheme="minorHAnsi" w:cstheme="minorHAnsi"/>
                <w:noProof/>
                <w:kern w:val="3"/>
              </w:rPr>
              <w:t> </w:t>
            </w:r>
            <w:r w:rsidRPr="004C2956">
              <w:rPr>
                <w:rFonts w:asciiTheme="minorHAnsi" w:eastAsia="Lucida Sans Unicode" w:hAnsiTheme="minorHAnsi" w:cstheme="minorHAnsi"/>
                <w:kern w:val="3"/>
              </w:rPr>
              <w:fldChar w:fldCharType="end"/>
            </w:r>
          </w:p>
        </w:tc>
      </w:tr>
    </w:tbl>
    <w:p w:rsidR="00B174FA" w:rsidRPr="004C2956" w:rsidRDefault="00B174FA" w:rsidP="00B174FA">
      <w:pPr>
        <w:spacing w:line="360" w:lineRule="auto"/>
        <w:rPr>
          <w:rFonts w:asciiTheme="minorHAnsi" w:hAnsiTheme="minorHAnsi" w:cstheme="minorHAnsi"/>
          <w:b/>
          <w:smallCaps/>
          <w:sz w:val="19"/>
          <w:szCs w:val="19"/>
          <w:u w:val="single"/>
        </w:rPr>
      </w:pPr>
      <w:r w:rsidRPr="004C2956">
        <w:rPr>
          <w:rFonts w:asciiTheme="minorHAnsi" w:eastAsia="Lucida Sans Unicode" w:hAnsiTheme="minorHAnsi" w:cstheme="minorHAnsi"/>
          <w:kern w:val="3"/>
          <w:sz w:val="18"/>
          <w:szCs w:val="18"/>
        </w:rPr>
        <w:tab/>
      </w:r>
      <w:r w:rsidRPr="004C2956">
        <w:rPr>
          <w:rFonts w:asciiTheme="minorHAnsi" w:eastAsia="Lucida Sans Unicode" w:hAnsiTheme="minorHAnsi" w:cstheme="minorHAnsi"/>
          <w:kern w:val="3"/>
          <w:sz w:val="18"/>
          <w:szCs w:val="18"/>
        </w:rPr>
        <w:tab/>
      </w:r>
      <w:r w:rsidRPr="004C2956">
        <w:rPr>
          <w:rFonts w:asciiTheme="minorHAnsi" w:eastAsia="Lucida Sans Unicode" w:hAnsiTheme="minorHAnsi" w:cstheme="minorHAnsi"/>
          <w:kern w:val="3"/>
          <w:sz w:val="18"/>
          <w:szCs w:val="18"/>
        </w:rPr>
        <w:tab/>
      </w:r>
      <w:r w:rsidRPr="004C2956">
        <w:rPr>
          <w:rFonts w:asciiTheme="minorHAnsi" w:eastAsia="Lucida Sans Unicode" w:hAnsiTheme="minorHAnsi" w:cstheme="minorHAnsi"/>
          <w:kern w:val="3"/>
          <w:sz w:val="18"/>
          <w:szCs w:val="18"/>
        </w:rPr>
        <w:tab/>
      </w:r>
    </w:p>
    <w:p w:rsidR="00B174FA" w:rsidRPr="004C2956" w:rsidRDefault="00B174FA" w:rsidP="00B174FA">
      <w:pPr>
        <w:rPr>
          <w:rFonts w:asciiTheme="minorHAnsi" w:hAnsiTheme="minorHAnsi" w:cstheme="minorHAnsi"/>
          <w:smallCaps/>
          <w:sz w:val="18"/>
          <w:szCs w:val="18"/>
        </w:rPr>
      </w:pPr>
      <w:r w:rsidRPr="004C2956">
        <w:rPr>
          <w:rFonts w:asciiTheme="minorHAnsi" w:hAnsiTheme="minorHAnsi" w:cstheme="minorHAnsi"/>
          <w:b/>
          <w:smallCaps/>
          <w:sz w:val="21"/>
          <w:szCs w:val="21"/>
          <w:u w:val="single"/>
        </w:rPr>
        <w:t>Contact</w:t>
      </w:r>
      <w:r w:rsidRPr="004C2956">
        <w:rPr>
          <w:rFonts w:asciiTheme="minorHAnsi" w:hAnsiTheme="minorHAnsi" w:cstheme="minorHAnsi"/>
          <w:b/>
          <w:smallCaps/>
          <w:sz w:val="21"/>
          <w:szCs w:val="21"/>
        </w:rPr>
        <w:t> </w:t>
      </w:r>
      <w:r w:rsidRPr="004C2956">
        <w:rPr>
          <w:rFonts w:asciiTheme="minorHAnsi" w:hAnsiTheme="minorHAnsi" w:cstheme="minorHAnsi"/>
          <w:b/>
          <w:smallCaps/>
          <w:sz w:val="18"/>
          <w:szCs w:val="18"/>
        </w:rPr>
        <w:t>:</w:t>
      </w:r>
      <w:r w:rsidRPr="004C2956">
        <w:rPr>
          <w:rFonts w:asciiTheme="minorHAnsi" w:hAnsiTheme="minorHAnsi" w:cstheme="minorHAnsi"/>
          <w:smallCaps/>
          <w:sz w:val="18"/>
          <w:szCs w:val="18"/>
        </w:rPr>
        <w:t xml:space="preserve"> </w:t>
      </w:r>
    </w:p>
    <w:p w:rsidR="00B174FA" w:rsidRDefault="00B174FA" w:rsidP="00B174FA">
      <w:pPr>
        <w:rPr>
          <w:rFonts w:asciiTheme="minorHAnsi" w:hAnsiTheme="minorHAnsi" w:cstheme="minorHAnsi"/>
          <w:smallCaps/>
          <w:sz w:val="18"/>
          <w:szCs w:val="18"/>
        </w:rPr>
      </w:pPr>
    </w:p>
    <w:p w:rsidR="00B174FA" w:rsidRPr="004C2956" w:rsidRDefault="00B174FA" w:rsidP="00B174FA">
      <w:pPr>
        <w:rPr>
          <w:rFonts w:asciiTheme="minorHAnsi" w:eastAsia="Tahoma" w:hAnsiTheme="minorHAnsi" w:cstheme="minorHAnsi"/>
          <w:color w:val="999999"/>
        </w:rPr>
      </w:pPr>
      <w:r w:rsidRPr="004C2956">
        <w:rPr>
          <w:rFonts w:asciiTheme="minorHAnsi" w:hAnsiTheme="minorHAnsi" w:cstheme="minorHAnsi"/>
        </w:rPr>
        <w:t>Nom</w:t>
      </w:r>
      <w:r>
        <w:rPr>
          <w:rFonts w:asciiTheme="minorHAnsi" w:hAnsiTheme="minorHAnsi" w:cstheme="minorHAnsi"/>
        </w:rPr>
        <w:t xml:space="preserve"> de l’organisme </w:t>
      </w:r>
      <w:r w:rsidRPr="000F2688">
        <w:rPr>
          <w:rFonts w:asciiTheme="minorHAnsi" w:hAnsiTheme="minorHAnsi" w:cstheme="minorHAnsi"/>
        </w:rPr>
        <w:t>(</w:t>
      </w:r>
      <w:r w:rsidRPr="000F2688">
        <w:rPr>
          <w:rFonts w:asciiTheme="minorHAnsi" w:hAnsiTheme="minorHAnsi" w:cstheme="minorHAnsi"/>
          <w:sz w:val="18"/>
          <w:szCs w:val="18"/>
        </w:rPr>
        <w:t xml:space="preserve">s’il diffère </w:t>
      </w:r>
      <w:r>
        <w:rPr>
          <w:rFonts w:asciiTheme="minorHAnsi" w:hAnsiTheme="minorHAnsi" w:cstheme="minorHAnsi"/>
          <w:sz w:val="18"/>
          <w:szCs w:val="18"/>
        </w:rPr>
        <w:t xml:space="preserve">de celui </w:t>
      </w:r>
      <w:r w:rsidRPr="000F2688">
        <w:rPr>
          <w:rFonts w:asciiTheme="minorHAnsi" w:hAnsiTheme="minorHAnsi" w:cstheme="minorHAnsi"/>
          <w:sz w:val="18"/>
          <w:szCs w:val="18"/>
        </w:rPr>
        <w:t>du représentant légal)</w:t>
      </w:r>
      <w:r w:rsidRPr="000F2688">
        <w:rPr>
          <w:rFonts w:asciiTheme="minorHAnsi" w:hAnsiTheme="minorHAnsi" w:cstheme="minorHAnsi"/>
          <w:smallCaps/>
          <w:sz w:val="18"/>
          <w:szCs w:val="18"/>
        </w:rPr>
        <w:t> </w:t>
      </w:r>
      <w:r w:rsidRPr="000F2688">
        <w:rPr>
          <w:rFonts w:asciiTheme="minorHAnsi" w:hAnsiTheme="minorHAnsi" w:cstheme="minorHAnsi"/>
        </w:rPr>
        <w:t>:</w:t>
      </w:r>
      <w:r w:rsidRPr="004C2956">
        <w:rPr>
          <w:rFonts w:asciiTheme="minorHAnsi" w:hAnsiTheme="minorHAnsi" w:cstheme="minorHAnsi"/>
        </w:rPr>
        <w:t xml:space="preserve"> </w:t>
      </w:r>
      <w:r w:rsidRPr="004C2956">
        <w:rPr>
          <w:rFonts w:asciiTheme="minorHAnsi" w:eastAsia="Tahoma" w:hAnsiTheme="minorHAnsi" w:cstheme="minorHAnsi"/>
          <w:color w:val="999999"/>
        </w:rPr>
        <w:fldChar w:fldCharType="begin">
          <w:ffData>
            <w:name w:val="Texte117"/>
            <w:enabled/>
            <w:calcOnExit w:val="0"/>
            <w:textInput/>
          </w:ffData>
        </w:fldChar>
      </w:r>
      <w:r w:rsidRPr="004C2956">
        <w:rPr>
          <w:rFonts w:asciiTheme="minorHAnsi" w:eastAsia="Tahoma" w:hAnsiTheme="minorHAnsi" w:cstheme="minorHAnsi"/>
          <w:color w:val="999999"/>
        </w:rPr>
        <w:instrText xml:space="preserve"> FORMTEXT </w:instrText>
      </w:r>
      <w:r w:rsidRPr="004C2956">
        <w:rPr>
          <w:rFonts w:asciiTheme="minorHAnsi" w:eastAsia="Tahoma" w:hAnsiTheme="minorHAnsi" w:cstheme="minorHAnsi"/>
          <w:color w:val="999999"/>
        </w:rPr>
      </w:r>
      <w:r w:rsidRPr="004C2956">
        <w:rPr>
          <w:rFonts w:asciiTheme="minorHAnsi" w:eastAsia="Tahoma" w:hAnsiTheme="minorHAnsi" w:cstheme="minorHAnsi"/>
          <w:color w:val="999999"/>
        </w:rPr>
        <w:fldChar w:fldCharType="separate"/>
      </w:r>
      <w:r w:rsidRPr="004C2956">
        <w:rPr>
          <w:rFonts w:asciiTheme="minorHAnsi" w:eastAsia="Tahoma" w:hAnsiTheme="minorHAnsi" w:cstheme="minorHAnsi"/>
          <w:noProof/>
          <w:color w:val="999999"/>
        </w:rPr>
        <w:t> </w:t>
      </w:r>
      <w:r w:rsidRPr="004C2956">
        <w:rPr>
          <w:rFonts w:asciiTheme="minorHAnsi" w:eastAsia="Tahoma" w:hAnsiTheme="minorHAnsi" w:cstheme="minorHAnsi"/>
          <w:noProof/>
          <w:color w:val="999999"/>
        </w:rPr>
        <w:t> </w:t>
      </w:r>
      <w:r w:rsidRPr="004C2956">
        <w:rPr>
          <w:rFonts w:asciiTheme="minorHAnsi" w:eastAsia="Tahoma" w:hAnsiTheme="minorHAnsi" w:cstheme="minorHAnsi"/>
          <w:noProof/>
          <w:color w:val="999999"/>
        </w:rPr>
        <w:t> </w:t>
      </w:r>
      <w:r w:rsidRPr="004C2956">
        <w:rPr>
          <w:rFonts w:asciiTheme="minorHAnsi" w:eastAsia="Tahoma" w:hAnsiTheme="minorHAnsi" w:cstheme="minorHAnsi"/>
          <w:noProof/>
          <w:color w:val="999999"/>
        </w:rPr>
        <w:t> </w:t>
      </w:r>
      <w:r w:rsidRPr="004C2956">
        <w:rPr>
          <w:rFonts w:asciiTheme="minorHAnsi" w:eastAsia="Tahoma" w:hAnsiTheme="minorHAnsi" w:cstheme="minorHAnsi"/>
          <w:noProof/>
          <w:color w:val="999999"/>
        </w:rPr>
        <w:t> </w:t>
      </w:r>
      <w:r w:rsidRPr="004C2956">
        <w:rPr>
          <w:rFonts w:asciiTheme="minorHAnsi" w:eastAsia="Tahoma" w:hAnsiTheme="minorHAnsi" w:cstheme="minorHAnsi"/>
          <w:color w:val="999999"/>
        </w:rPr>
        <w:fldChar w:fldCharType="end"/>
      </w:r>
    </w:p>
    <w:p w:rsidR="00B174FA" w:rsidRPr="004C2956" w:rsidRDefault="00B174FA" w:rsidP="00B174FA">
      <w:pPr>
        <w:rPr>
          <w:rFonts w:asciiTheme="minorHAnsi" w:hAnsiTheme="minorHAnsi" w:cstheme="minorHAnsi"/>
          <w:smallCaps/>
          <w:sz w:val="18"/>
          <w:szCs w:val="18"/>
        </w:rPr>
      </w:pPr>
    </w:p>
    <w:p w:rsidR="00B174FA" w:rsidRPr="004C2956" w:rsidRDefault="00B174FA" w:rsidP="00B174FA">
      <w:pPr>
        <w:rPr>
          <w:rFonts w:asciiTheme="minorHAnsi" w:eastAsia="Tahoma" w:hAnsiTheme="minorHAnsi" w:cstheme="minorHAnsi"/>
          <w:color w:val="999999"/>
        </w:rPr>
      </w:pPr>
      <w:r w:rsidRPr="004C2956">
        <w:rPr>
          <w:rFonts w:asciiTheme="minorHAnsi" w:hAnsiTheme="minorHAnsi" w:cstheme="minorHAnsi"/>
        </w:rPr>
        <w:t xml:space="preserve">Nom, Prénom et Fonction : </w:t>
      </w:r>
      <w:r w:rsidRPr="004C2956">
        <w:rPr>
          <w:rFonts w:asciiTheme="minorHAnsi" w:eastAsia="Tahoma" w:hAnsiTheme="minorHAnsi" w:cstheme="minorHAnsi"/>
          <w:color w:val="999999"/>
        </w:rPr>
        <w:fldChar w:fldCharType="begin">
          <w:ffData>
            <w:name w:val="Texte117"/>
            <w:enabled/>
            <w:calcOnExit w:val="0"/>
            <w:textInput/>
          </w:ffData>
        </w:fldChar>
      </w:r>
      <w:r w:rsidRPr="004C2956">
        <w:rPr>
          <w:rFonts w:asciiTheme="minorHAnsi" w:eastAsia="Tahoma" w:hAnsiTheme="minorHAnsi" w:cstheme="minorHAnsi"/>
          <w:color w:val="999999"/>
        </w:rPr>
        <w:instrText xml:space="preserve"> FORMTEXT </w:instrText>
      </w:r>
      <w:r w:rsidRPr="004C2956">
        <w:rPr>
          <w:rFonts w:asciiTheme="minorHAnsi" w:eastAsia="Tahoma" w:hAnsiTheme="minorHAnsi" w:cstheme="minorHAnsi"/>
          <w:color w:val="999999"/>
        </w:rPr>
      </w:r>
      <w:r w:rsidRPr="004C2956">
        <w:rPr>
          <w:rFonts w:asciiTheme="minorHAnsi" w:eastAsia="Tahoma" w:hAnsiTheme="minorHAnsi" w:cstheme="minorHAnsi"/>
          <w:color w:val="999999"/>
        </w:rPr>
        <w:fldChar w:fldCharType="separate"/>
      </w:r>
      <w:r w:rsidRPr="004C2956">
        <w:rPr>
          <w:rFonts w:asciiTheme="minorHAnsi" w:eastAsia="Tahoma" w:hAnsiTheme="minorHAnsi" w:cstheme="minorHAnsi"/>
          <w:noProof/>
          <w:color w:val="999999"/>
        </w:rPr>
        <w:t> </w:t>
      </w:r>
      <w:r w:rsidRPr="004C2956">
        <w:rPr>
          <w:rFonts w:asciiTheme="minorHAnsi" w:eastAsia="Tahoma" w:hAnsiTheme="minorHAnsi" w:cstheme="minorHAnsi"/>
          <w:noProof/>
          <w:color w:val="999999"/>
        </w:rPr>
        <w:t> </w:t>
      </w:r>
      <w:r w:rsidRPr="004C2956">
        <w:rPr>
          <w:rFonts w:asciiTheme="minorHAnsi" w:eastAsia="Tahoma" w:hAnsiTheme="minorHAnsi" w:cstheme="minorHAnsi"/>
          <w:noProof/>
          <w:color w:val="999999"/>
        </w:rPr>
        <w:t> </w:t>
      </w:r>
      <w:r w:rsidRPr="004C2956">
        <w:rPr>
          <w:rFonts w:asciiTheme="minorHAnsi" w:eastAsia="Tahoma" w:hAnsiTheme="minorHAnsi" w:cstheme="minorHAnsi"/>
          <w:noProof/>
          <w:color w:val="999999"/>
        </w:rPr>
        <w:t> </w:t>
      </w:r>
      <w:r w:rsidRPr="004C2956">
        <w:rPr>
          <w:rFonts w:asciiTheme="minorHAnsi" w:eastAsia="Tahoma" w:hAnsiTheme="minorHAnsi" w:cstheme="minorHAnsi"/>
          <w:noProof/>
          <w:color w:val="999999"/>
        </w:rPr>
        <w:t> </w:t>
      </w:r>
      <w:r w:rsidRPr="004C2956">
        <w:rPr>
          <w:rFonts w:asciiTheme="minorHAnsi" w:eastAsia="Tahoma" w:hAnsiTheme="minorHAnsi" w:cstheme="minorHAnsi"/>
          <w:color w:val="999999"/>
        </w:rPr>
        <w:fldChar w:fldCharType="end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41"/>
        <w:gridCol w:w="2835"/>
        <w:gridCol w:w="632"/>
        <w:gridCol w:w="5458"/>
      </w:tblGrid>
      <w:tr w:rsidR="00B174FA" w:rsidRPr="004C2956" w:rsidTr="007E4325">
        <w:trPr>
          <w:trHeight w:val="349"/>
        </w:trPr>
        <w:tc>
          <w:tcPr>
            <w:tcW w:w="1241" w:type="dxa"/>
            <w:shd w:val="clear" w:color="auto" w:fill="auto"/>
            <w:vAlign w:val="center"/>
          </w:tcPr>
          <w:p w:rsidR="00B174FA" w:rsidRPr="004C2956" w:rsidRDefault="00B174FA" w:rsidP="007E4325">
            <w:pPr>
              <w:rPr>
                <w:rFonts w:asciiTheme="minorHAnsi" w:eastAsia="Lucida Sans Unicode" w:hAnsiTheme="minorHAnsi" w:cstheme="minorHAnsi"/>
                <w:kern w:val="3"/>
              </w:rPr>
            </w:pPr>
            <w:r w:rsidRPr="004C2956">
              <w:rPr>
                <w:rFonts w:asciiTheme="minorHAnsi" w:eastAsia="Lucida Sans Unicode" w:hAnsiTheme="minorHAnsi" w:cstheme="minorHAnsi"/>
                <w:kern w:val="3"/>
              </w:rPr>
              <w:t xml:space="preserve">Téléphone :  </w:t>
            </w:r>
          </w:p>
        </w:tc>
        <w:tc>
          <w:tcPr>
            <w:tcW w:w="2835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25"/>
              <w:tblW w:w="2550" w:type="dxa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BFBFBF"/>
                <w:insideV w:val="single" w:sz="4" w:space="0" w:color="A6A6A6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B174FA" w:rsidRPr="004C2956" w:rsidTr="005C7658">
              <w:trPr>
                <w:trHeight w:hRule="exact" w:val="287"/>
              </w:trPr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</w:tr>
          </w:tbl>
          <w:p w:rsidR="00B174FA" w:rsidRPr="004C2956" w:rsidRDefault="00B174FA" w:rsidP="007E4325">
            <w:pPr>
              <w:rPr>
                <w:rFonts w:asciiTheme="minorHAnsi" w:eastAsia="Lucida Sans Unicode" w:hAnsiTheme="minorHAnsi" w:cstheme="minorHAnsi"/>
                <w:kern w:val="3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174FA" w:rsidRPr="004C2956" w:rsidRDefault="00B174FA" w:rsidP="007E4325">
            <w:pPr>
              <w:rPr>
                <w:rFonts w:asciiTheme="minorHAnsi" w:eastAsia="Lucida Sans Unicode" w:hAnsiTheme="minorHAnsi" w:cstheme="minorHAnsi"/>
                <w:kern w:val="3"/>
              </w:rPr>
            </w:pPr>
            <w:r w:rsidRPr="004C2956">
              <w:rPr>
                <w:rFonts w:asciiTheme="minorHAnsi" w:hAnsiTheme="minorHAnsi" w:cstheme="minorHAnsi"/>
              </w:rPr>
              <w:t>Mél :</w:t>
            </w:r>
          </w:p>
        </w:tc>
        <w:tc>
          <w:tcPr>
            <w:tcW w:w="5458" w:type="dxa"/>
            <w:shd w:val="clear" w:color="auto" w:fill="auto"/>
            <w:vAlign w:val="center"/>
          </w:tcPr>
          <w:p w:rsidR="00B174FA" w:rsidRPr="004C2956" w:rsidRDefault="00B174FA" w:rsidP="007E4325">
            <w:pPr>
              <w:rPr>
                <w:rFonts w:asciiTheme="minorHAnsi" w:eastAsia="Lucida Sans Unicode" w:hAnsiTheme="minorHAnsi" w:cstheme="minorHAnsi"/>
                <w:kern w:val="3"/>
              </w:rPr>
            </w:pPr>
            <w:r w:rsidRPr="004C2956">
              <w:rPr>
                <w:rFonts w:asciiTheme="minorHAnsi" w:eastAsia="Lucida Sans Unicode" w:hAnsiTheme="minorHAnsi" w:cstheme="minorHAnsi"/>
                <w:kern w:val="3"/>
              </w:rPr>
              <w:fldChar w:fldCharType="begin">
                <w:ffData>
                  <w:name w:val="Texte128"/>
                  <w:enabled/>
                  <w:calcOnExit w:val="0"/>
                  <w:textInput/>
                </w:ffData>
              </w:fldChar>
            </w:r>
            <w:r w:rsidRPr="004C2956">
              <w:rPr>
                <w:rFonts w:asciiTheme="minorHAnsi" w:eastAsia="Lucida Sans Unicode" w:hAnsiTheme="minorHAnsi" w:cstheme="minorHAnsi"/>
                <w:kern w:val="3"/>
              </w:rPr>
              <w:instrText xml:space="preserve"> FORMTEXT </w:instrText>
            </w:r>
            <w:r w:rsidRPr="004C2956">
              <w:rPr>
                <w:rFonts w:asciiTheme="minorHAnsi" w:eastAsia="Lucida Sans Unicode" w:hAnsiTheme="minorHAnsi" w:cstheme="minorHAnsi"/>
                <w:kern w:val="3"/>
              </w:rPr>
            </w:r>
            <w:r w:rsidRPr="004C2956">
              <w:rPr>
                <w:rFonts w:asciiTheme="minorHAnsi" w:eastAsia="Lucida Sans Unicode" w:hAnsiTheme="minorHAnsi" w:cstheme="minorHAnsi"/>
                <w:kern w:val="3"/>
              </w:rPr>
              <w:fldChar w:fldCharType="separate"/>
            </w:r>
            <w:r w:rsidRPr="004C2956">
              <w:rPr>
                <w:rFonts w:asciiTheme="minorHAnsi" w:eastAsia="Lucida Sans Unicode" w:hAnsiTheme="minorHAnsi" w:cstheme="minorHAnsi"/>
                <w:noProof/>
                <w:kern w:val="3"/>
              </w:rPr>
              <w:t> </w:t>
            </w:r>
            <w:r w:rsidRPr="004C2956">
              <w:rPr>
                <w:rFonts w:asciiTheme="minorHAnsi" w:eastAsia="Lucida Sans Unicode" w:hAnsiTheme="minorHAnsi" w:cstheme="minorHAnsi"/>
                <w:noProof/>
                <w:kern w:val="3"/>
              </w:rPr>
              <w:t> </w:t>
            </w:r>
            <w:r w:rsidRPr="004C2956">
              <w:rPr>
                <w:rFonts w:asciiTheme="minorHAnsi" w:eastAsia="Lucida Sans Unicode" w:hAnsiTheme="minorHAnsi" w:cstheme="minorHAnsi"/>
                <w:noProof/>
                <w:kern w:val="3"/>
              </w:rPr>
              <w:t> </w:t>
            </w:r>
            <w:r w:rsidRPr="004C2956">
              <w:rPr>
                <w:rFonts w:asciiTheme="minorHAnsi" w:eastAsia="Lucida Sans Unicode" w:hAnsiTheme="minorHAnsi" w:cstheme="minorHAnsi"/>
                <w:noProof/>
                <w:kern w:val="3"/>
              </w:rPr>
              <w:t> </w:t>
            </w:r>
            <w:r w:rsidRPr="004C2956">
              <w:rPr>
                <w:rFonts w:asciiTheme="minorHAnsi" w:eastAsia="Lucida Sans Unicode" w:hAnsiTheme="minorHAnsi" w:cstheme="minorHAnsi"/>
                <w:noProof/>
                <w:kern w:val="3"/>
              </w:rPr>
              <w:t> </w:t>
            </w:r>
            <w:r w:rsidRPr="004C2956">
              <w:rPr>
                <w:rFonts w:asciiTheme="minorHAnsi" w:eastAsia="Lucida Sans Unicode" w:hAnsiTheme="minorHAnsi" w:cstheme="minorHAnsi"/>
                <w:kern w:val="3"/>
              </w:rPr>
              <w:fldChar w:fldCharType="end"/>
            </w:r>
          </w:p>
        </w:tc>
      </w:tr>
    </w:tbl>
    <w:p w:rsidR="00B174FA" w:rsidRPr="004C2956" w:rsidRDefault="00B174FA" w:rsidP="00B174FA">
      <w:pPr>
        <w:spacing w:before="240"/>
        <w:ind w:right="204"/>
        <w:jc w:val="both"/>
        <w:rPr>
          <w:rFonts w:asciiTheme="minorHAnsi" w:eastAsia="Tahoma" w:hAnsiTheme="minorHAnsi" w:cstheme="minorHAnsi"/>
          <w:color w:val="999999"/>
          <w:kern w:val="3"/>
        </w:rPr>
      </w:pPr>
      <w:r w:rsidRPr="004C2956">
        <w:rPr>
          <w:rFonts w:asciiTheme="minorHAnsi" w:eastAsia="Tahoma" w:hAnsiTheme="minorHAnsi" w:cstheme="minorHAnsi"/>
          <w:kern w:val="3"/>
          <w:u w:val="single"/>
        </w:rPr>
        <w:t>Adresse</w:t>
      </w:r>
      <w:r w:rsidRPr="004C2956">
        <w:rPr>
          <w:rFonts w:asciiTheme="minorHAnsi" w:eastAsia="Tahoma" w:hAnsiTheme="minorHAnsi" w:cstheme="minorHAnsi"/>
          <w:kern w:val="3"/>
        </w:rPr>
        <w:t xml:space="preserve"> :</w:t>
      </w:r>
    </w:p>
    <w:p w:rsidR="00B174FA" w:rsidRPr="004C2956" w:rsidRDefault="00B174FA" w:rsidP="00B174FA">
      <w:pPr>
        <w:rPr>
          <w:rFonts w:asciiTheme="minorHAnsi" w:hAnsiTheme="minorHAnsi" w:cstheme="minorHAnsi"/>
          <w:smallCaps/>
        </w:rPr>
      </w:pPr>
    </w:p>
    <w:p w:rsidR="00B174FA" w:rsidRPr="004C2956" w:rsidRDefault="00B174FA" w:rsidP="00B174FA">
      <w:pPr>
        <w:rPr>
          <w:rFonts w:asciiTheme="minorHAnsi" w:hAnsiTheme="minorHAnsi" w:cstheme="minorHAnsi"/>
          <w:smallCaps/>
        </w:rPr>
      </w:pPr>
      <w:r w:rsidRPr="004C2956">
        <w:rPr>
          <w:rFonts w:asciiTheme="minorHAnsi" w:hAnsiTheme="minorHAnsi" w:cstheme="minorHAnsi"/>
        </w:rPr>
        <w:t>N° - Libellé de la voie :</w:t>
      </w:r>
      <w:r w:rsidRPr="004C2956">
        <w:rPr>
          <w:rFonts w:asciiTheme="minorHAnsi" w:hAnsiTheme="minorHAnsi" w:cstheme="minorHAnsi"/>
          <w:smallCaps/>
        </w:rPr>
        <w:t xml:space="preserve"> </w:t>
      </w:r>
      <w:r w:rsidRPr="004C2956">
        <w:rPr>
          <w:rFonts w:asciiTheme="minorHAnsi" w:hAnsiTheme="minorHAnsi" w:cstheme="minorHAnsi"/>
          <w:smallCaps/>
        </w:rPr>
        <w:fldChar w:fldCharType="begin">
          <w:ffData>
            <w:name w:val="Texte119"/>
            <w:enabled/>
            <w:calcOnExit w:val="0"/>
            <w:textInput/>
          </w:ffData>
        </w:fldChar>
      </w:r>
      <w:r w:rsidRPr="004C2956">
        <w:rPr>
          <w:rFonts w:asciiTheme="minorHAnsi" w:hAnsiTheme="minorHAnsi" w:cstheme="minorHAnsi"/>
          <w:smallCaps/>
        </w:rPr>
        <w:instrText xml:space="preserve"> FORMTEXT </w:instrText>
      </w:r>
      <w:r w:rsidRPr="004C2956">
        <w:rPr>
          <w:rFonts w:asciiTheme="minorHAnsi" w:hAnsiTheme="minorHAnsi" w:cstheme="minorHAnsi"/>
          <w:smallCaps/>
        </w:rPr>
      </w:r>
      <w:r w:rsidRPr="004C2956">
        <w:rPr>
          <w:rFonts w:asciiTheme="minorHAnsi" w:hAnsiTheme="minorHAnsi" w:cstheme="minorHAnsi"/>
          <w:smallCaps/>
        </w:rPr>
        <w:fldChar w:fldCharType="separate"/>
      </w:r>
      <w:r w:rsidRPr="004C2956">
        <w:rPr>
          <w:rFonts w:asciiTheme="minorHAnsi" w:hAnsiTheme="minorHAnsi" w:cstheme="minorHAnsi"/>
          <w:smallCaps/>
        </w:rPr>
        <w:t> </w:t>
      </w:r>
      <w:r w:rsidRPr="004C2956">
        <w:rPr>
          <w:rFonts w:asciiTheme="minorHAnsi" w:hAnsiTheme="minorHAnsi" w:cstheme="minorHAnsi"/>
          <w:smallCaps/>
        </w:rPr>
        <w:t> </w:t>
      </w:r>
      <w:r w:rsidRPr="004C2956">
        <w:rPr>
          <w:rFonts w:asciiTheme="minorHAnsi" w:hAnsiTheme="minorHAnsi" w:cstheme="minorHAnsi"/>
          <w:smallCaps/>
        </w:rPr>
        <w:t> </w:t>
      </w:r>
      <w:r w:rsidRPr="004C2956">
        <w:rPr>
          <w:rFonts w:asciiTheme="minorHAnsi" w:hAnsiTheme="minorHAnsi" w:cstheme="minorHAnsi"/>
          <w:smallCaps/>
        </w:rPr>
        <w:t> </w:t>
      </w:r>
      <w:r w:rsidRPr="004C2956">
        <w:rPr>
          <w:rFonts w:asciiTheme="minorHAnsi" w:hAnsiTheme="minorHAnsi" w:cstheme="minorHAnsi"/>
          <w:smallCaps/>
        </w:rPr>
        <w:t> </w:t>
      </w:r>
      <w:r w:rsidRPr="004C2956">
        <w:rPr>
          <w:rFonts w:asciiTheme="minorHAnsi" w:hAnsiTheme="minorHAnsi" w:cstheme="minorHAnsi"/>
          <w:smallCaps/>
        </w:rPr>
        <w:fldChar w:fldCharType="end"/>
      </w:r>
    </w:p>
    <w:p w:rsidR="00B174FA" w:rsidRPr="004C2956" w:rsidRDefault="00B174FA" w:rsidP="00B174FA">
      <w:pPr>
        <w:rPr>
          <w:rFonts w:asciiTheme="minorHAnsi" w:hAnsiTheme="minorHAnsi" w:cstheme="minorHAnsi"/>
          <w:smallCap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1843"/>
        <w:gridCol w:w="709"/>
        <w:gridCol w:w="6154"/>
      </w:tblGrid>
      <w:tr w:rsidR="00B174FA" w:rsidRPr="004C2956" w:rsidTr="005C7658">
        <w:trPr>
          <w:trHeight w:val="323"/>
        </w:trPr>
        <w:tc>
          <w:tcPr>
            <w:tcW w:w="1384" w:type="dxa"/>
            <w:shd w:val="clear" w:color="auto" w:fill="auto"/>
            <w:vAlign w:val="center"/>
          </w:tcPr>
          <w:p w:rsidR="00B174FA" w:rsidRPr="004C2956" w:rsidRDefault="00B174FA" w:rsidP="007E4325">
            <w:pPr>
              <w:rPr>
                <w:rFonts w:asciiTheme="minorHAnsi" w:hAnsiTheme="minorHAnsi" w:cstheme="minorHAnsi"/>
              </w:rPr>
            </w:pPr>
            <w:r w:rsidRPr="004C2956">
              <w:rPr>
                <w:rFonts w:asciiTheme="minorHAnsi" w:hAnsiTheme="minorHAnsi" w:cstheme="minorHAnsi"/>
              </w:rPr>
              <w:t>Code postal :</w:t>
            </w:r>
          </w:p>
        </w:tc>
        <w:tc>
          <w:tcPr>
            <w:tcW w:w="1843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10"/>
              <w:tblW w:w="0" w:type="auto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BFBFBF"/>
                <w:insideV w:val="single" w:sz="4" w:space="0" w:color="A6A6A6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255"/>
              <w:gridCol w:w="255"/>
              <w:gridCol w:w="255"/>
            </w:tblGrid>
            <w:tr w:rsidR="00B174FA" w:rsidRPr="004C2956" w:rsidTr="005C7658">
              <w:trPr>
                <w:trHeight w:hRule="exact" w:val="424"/>
              </w:trPr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</w:tr>
          </w:tbl>
          <w:p w:rsidR="00B174FA" w:rsidRPr="004C2956" w:rsidRDefault="00B174FA" w:rsidP="007E43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74FA" w:rsidRPr="004C2956" w:rsidRDefault="00B174FA" w:rsidP="007E4325">
            <w:pPr>
              <w:rPr>
                <w:rFonts w:asciiTheme="minorHAnsi" w:hAnsiTheme="minorHAnsi" w:cstheme="minorHAnsi"/>
              </w:rPr>
            </w:pPr>
            <w:r w:rsidRPr="004C2956">
              <w:rPr>
                <w:rFonts w:asciiTheme="minorHAnsi" w:hAnsiTheme="minorHAnsi" w:cstheme="minorHAnsi"/>
              </w:rPr>
              <w:t>Ville :</w:t>
            </w:r>
          </w:p>
        </w:tc>
        <w:tc>
          <w:tcPr>
            <w:tcW w:w="6154" w:type="dxa"/>
            <w:shd w:val="clear" w:color="auto" w:fill="auto"/>
            <w:vAlign w:val="center"/>
          </w:tcPr>
          <w:p w:rsidR="00B174FA" w:rsidRPr="004C2956" w:rsidRDefault="00B174FA" w:rsidP="007E4325">
            <w:pPr>
              <w:rPr>
                <w:rFonts w:asciiTheme="minorHAnsi" w:hAnsiTheme="minorHAnsi" w:cstheme="minorHAnsi"/>
              </w:rPr>
            </w:pPr>
            <w:r w:rsidRPr="004C2956">
              <w:rPr>
                <w:rFonts w:asciiTheme="minorHAnsi" w:hAnsiTheme="minorHAnsi" w:cstheme="minorHAnsi"/>
              </w:rPr>
              <w:fldChar w:fldCharType="begin">
                <w:ffData>
                  <w:name w:val="Texte129"/>
                  <w:enabled/>
                  <w:calcOnExit w:val="0"/>
                  <w:textInput/>
                </w:ffData>
              </w:fldChar>
            </w:r>
            <w:r w:rsidRPr="004C2956">
              <w:rPr>
                <w:rFonts w:asciiTheme="minorHAnsi" w:hAnsiTheme="minorHAnsi" w:cstheme="minorHAnsi"/>
              </w:rPr>
              <w:instrText xml:space="preserve"> FORMTEXT </w:instrText>
            </w:r>
            <w:r w:rsidRPr="004C2956">
              <w:rPr>
                <w:rFonts w:asciiTheme="minorHAnsi" w:hAnsiTheme="minorHAnsi" w:cstheme="minorHAnsi"/>
              </w:rPr>
            </w:r>
            <w:r w:rsidRPr="004C2956">
              <w:rPr>
                <w:rFonts w:asciiTheme="minorHAnsi" w:hAnsiTheme="minorHAnsi" w:cstheme="minorHAnsi"/>
              </w:rPr>
              <w:fldChar w:fldCharType="separate"/>
            </w:r>
            <w:r w:rsidRPr="004C2956">
              <w:rPr>
                <w:rFonts w:asciiTheme="minorHAnsi" w:hAnsiTheme="minorHAnsi" w:cstheme="minorHAnsi"/>
                <w:noProof/>
              </w:rPr>
              <w:t> </w:t>
            </w:r>
            <w:r w:rsidRPr="004C2956">
              <w:rPr>
                <w:rFonts w:asciiTheme="minorHAnsi" w:hAnsiTheme="minorHAnsi" w:cstheme="minorHAnsi"/>
                <w:noProof/>
              </w:rPr>
              <w:t> </w:t>
            </w:r>
            <w:r w:rsidRPr="004C2956">
              <w:rPr>
                <w:rFonts w:asciiTheme="minorHAnsi" w:hAnsiTheme="minorHAnsi" w:cstheme="minorHAnsi"/>
                <w:noProof/>
              </w:rPr>
              <w:t> </w:t>
            </w:r>
            <w:r w:rsidRPr="004C2956">
              <w:rPr>
                <w:rFonts w:asciiTheme="minorHAnsi" w:hAnsiTheme="minorHAnsi" w:cstheme="minorHAnsi"/>
                <w:noProof/>
              </w:rPr>
              <w:t> </w:t>
            </w:r>
            <w:r w:rsidRPr="004C2956">
              <w:rPr>
                <w:rFonts w:asciiTheme="minorHAnsi" w:hAnsiTheme="minorHAnsi" w:cstheme="minorHAnsi"/>
                <w:noProof/>
              </w:rPr>
              <w:t> </w:t>
            </w:r>
            <w:r w:rsidRPr="004C2956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B174FA" w:rsidRPr="004C2956" w:rsidRDefault="00B174FA" w:rsidP="00B174FA">
      <w:pPr>
        <w:rPr>
          <w:rFonts w:asciiTheme="minorHAnsi" w:eastAsia="Tahoma" w:hAnsiTheme="minorHAnsi" w:cstheme="minorHAnsi"/>
          <w:color w:val="999999"/>
          <w:kern w:val="3"/>
        </w:rPr>
      </w:pPr>
      <w:r w:rsidRPr="004C2956">
        <w:rPr>
          <w:rFonts w:asciiTheme="minorHAnsi" w:hAnsiTheme="minorHAnsi" w:cstheme="minorHAnsi"/>
        </w:rPr>
        <w:tab/>
      </w:r>
      <w:r w:rsidRPr="004C2956">
        <w:rPr>
          <w:rFonts w:asciiTheme="minorHAnsi" w:hAnsiTheme="minorHAnsi" w:cstheme="minorHAnsi"/>
        </w:rPr>
        <w:tab/>
      </w:r>
      <w:r w:rsidRPr="004C2956">
        <w:rPr>
          <w:rFonts w:asciiTheme="minorHAnsi" w:hAnsiTheme="minorHAnsi" w:cstheme="minorHAnsi"/>
        </w:rPr>
        <w:tab/>
      </w:r>
      <w:r w:rsidRPr="004C2956">
        <w:rPr>
          <w:rFonts w:asciiTheme="minorHAnsi" w:eastAsia="Tahoma" w:hAnsiTheme="minorHAnsi" w:cstheme="minorHAnsi"/>
          <w:color w:val="999999"/>
          <w:kern w:val="3"/>
        </w:rPr>
        <w:tab/>
      </w:r>
    </w:p>
    <w:p w:rsidR="00B174FA" w:rsidRPr="004C2956" w:rsidRDefault="00B174FA" w:rsidP="00B174FA">
      <w:pPr>
        <w:rPr>
          <w:rFonts w:asciiTheme="minorHAnsi" w:hAnsiTheme="minorHAnsi" w:cstheme="minorHAnsi"/>
          <w:sz w:val="18"/>
          <w:szCs w:val="18"/>
        </w:rPr>
      </w:pPr>
      <w:r w:rsidRPr="004C2956">
        <w:rPr>
          <w:rFonts w:asciiTheme="minorHAnsi" w:hAnsiTheme="minorHAnsi" w:cstheme="minorHAnsi"/>
        </w:rPr>
        <w:t xml:space="preserve">Site Web : </w:t>
      </w:r>
      <w:r w:rsidRPr="004C2956">
        <w:rPr>
          <w:rFonts w:asciiTheme="minorHAnsi" w:eastAsia="Tahoma" w:hAnsiTheme="minorHAnsi" w:cstheme="minorHAnsi"/>
          <w:color w:val="999999"/>
          <w:kern w:val="3"/>
        </w:rPr>
        <w:fldChar w:fldCharType="begin">
          <w:ffData>
            <w:name w:val="Texte122"/>
            <w:enabled/>
            <w:calcOnExit w:val="0"/>
            <w:textInput/>
          </w:ffData>
        </w:fldChar>
      </w:r>
      <w:r w:rsidRPr="004C2956">
        <w:rPr>
          <w:rFonts w:asciiTheme="minorHAnsi" w:eastAsia="Tahoma" w:hAnsiTheme="minorHAnsi" w:cstheme="minorHAnsi"/>
          <w:color w:val="999999"/>
          <w:kern w:val="3"/>
        </w:rPr>
        <w:instrText xml:space="preserve"> FORMTEXT </w:instrText>
      </w:r>
      <w:r w:rsidRPr="004C2956">
        <w:rPr>
          <w:rFonts w:asciiTheme="minorHAnsi" w:eastAsia="Tahoma" w:hAnsiTheme="minorHAnsi" w:cstheme="minorHAnsi"/>
          <w:color w:val="999999"/>
          <w:kern w:val="3"/>
        </w:rPr>
      </w:r>
      <w:r w:rsidRPr="004C2956">
        <w:rPr>
          <w:rFonts w:asciiTheme="minorHAnsi" w:eastAsia="Tahoma" w:hAnsiTheme="minorHAnsi" w:cstheme="minorHAnsi"/>
          <w:color w:val="999999"/>
          <w:kern w:val="3"/>
        </w:rPr>
        <w:fldChar w:fldCharType="separate"/>
      </w:r>
      <w:r w:rsidRPr="004C2956">
        <w:rPr>
          <w:rFonts w:asciiTheme="minorHAnsi" w:eastAsia="Tahoma" w:hAnsiTheme="minorHAnsi" w:cstheme="minorHAnsi"/>
          <w:noProof/>
          <w:color w:val="999999"/>
          <w:kern w:val="3"/>
        </w:rPr>
        <w:t> </w:t>
      </w:r>
      <w:r w:rsidRPr="004C2956">
        <w:rPr>
          <w:rFonts w:asciiTheme="minorHAnsi" w:eastAsia="Tahoma" w:hAnsiTheme="minorHAnsi" w:cstheme="minorHAnsi"/>
          <w:noProof/>
          <w:color w:val="999999"/>
          <w:kern w:val="3"/>
        </w:rPr>
        <w:t> </w:t>
      </w:r>
      <w:r w:rsidRPr="004C2956">
        <w:rPr>
          <w:rFonts w:asciiTheme="minorHAnsi" w:eastAsia="Tahoma" w:hAnsiTheme="minorHAnsi" w:cstheme="minorHAnsi"/>
          <w:noProof/>
          <w:color w:val="999999"/>
          <w:kern w:val="3"/>
        </w:rPr>
        <w:t> </w:t>
      </w:r>
      <w:r w:rsidRPr="004C2956">
        <w:rPr>
          <w:rFonts w:asciiTheme="minorHAnsi" w:eastAsia="Tahoma" w:hAnsiTheme="minorHAnsi" w:cstheme="minorHAnsi"/>
          <w:noProof/>
          <w:color w:val="999999"/>
          <w:kern w:val="3"/>
        </w:rPr>
        <w:t> </w:t>
      </w:r>
      <w:r w:rsidRPr="004C2956">
        <w:rPr>
          <w:rFonts w:asciiTheme="minorHAnsi" w:eastAsia="Tahoma" w:hAnsiTheme="minorHAnsi" w:cstheme="minorHAnsi"/>
          <w:noProof/>
          <w:color w:val="999999"/>
          <w:kern w:val="3"/>
        </w:rPr>
        <w:t> </w:t>
      </w:r>
      <w:r w:rsidRPr="004C2956">
        <w:rPr>
          <w:rFonts w:asciiTheme="minorHAnsi" w:eastAsia="Tahoma" w:hAnsiTheme="minorHAnsi" w:cstheme="minorHAnsi"/>
          <w:color w:val="999999"/>
          <w:kern w:val="3"/>
        </w:rPr>
        <w:fldChar w:fldCharType="end"/>
      </w:r>
    </w:p>
    <w:p w:rsidR="00B174FA" w:rsidRDefault="00B174FA" w:rsidP="00B174FA">
      <w:pPr>
        <w:spacing w:line="360" w:lineRule="auto"/>
        <w:rPr>
          <w:rFonts w:asciiTheme="minorHAnsi" w:hAnsiTheme="minorHAnsi" w:cstheme="minorHAnsi"/>
          <w:b/>
          <w:smallCaps/>
          <w:sz w:val="16"/>
          <w:szCs w:val="16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3827"/>
      </w:tblGrid>
      <w:tr w:rsidR="00B174FA" w:rsidRPr="007E2853" w:rsidTr="007E4325">
        <w:tc>
          <w:tcPr>
            <w:tcW w:w="3085" w:type="dxa"/>
            <w:shd w:val="clear" w:color="auto" w:fill="auto"/>
            <w:vAlign w:val="center"/>
          </w:tcPr>
          <w:p w:rsidR="00B174FA" w:rsidRPr="005320F0" w:rsidRDefault="00B174FA" w:rsidP="007E4325">
            <w:pPr>
              <w:widowControl w:val="0"/>
              <w:suppressAutoHyphens/>
              <w:autoSpaceDN w:val="0"/>
              <w:ind w:right="57"/>
              <w:textAlignment w:val="baseline"/>
              <w:rPr>
                <w:rFonts w:asciiTheme="minorHAnsi" w:eastAsia="Tahoma" w:hAnsiTheme="minorHAnsi" w:cstheme="minorHAnsi"/>
                <w:kern w:val="3"/>
              </w:rPr>
            </w:pPr>
            <w:r w:rsidRPr="005320F0">
              <w:rPr>
                <w:rFonts w:asciiTheme="minorHAnsi" w:eastAsia="Tahoma" w:hAnsiTheme="minorHAnsi" w:cstheme="minorHAnsi"/>
                <w:kern w:val="3"/>
              </w:rPr>
              <w:t>▪ N° d’enregistrement Préfecture :</w:t>
            </w:r>
            <w:r w:rsidRPr="005320F0">
              <w:rPr>
                <w:rFonts w:asciiTheme="minorHAnsi" w:eastAsia="Tahoma" w:hAnsiTheme="minorHAnsi" w:cstheme="minorHAnsi"/>
                <w:color w:val="999999"/>
                <w:kern w:val="3"/>
              </w:rPr>
              <w:t xml:space="preserve"> </w:t>
            </w:r>
            <w:r w:rsidRPr="005320F0">
              <w:rPr>
                <w:rFonts w:asciiTheme="minorHAnsi" w:eastAsia="Lucida Sans Unicode" w:hAnsiTheme="minorHAnsi" w:cstheme="minorHAnsi"/>
                <w:color w:val="808080"/>
                <w:kern w:val="3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55"/>
              <w:tblW w:w="0" w:type="auto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BFBFBF"/>
                <w:insideV w:val="single" w:sz="4" w:space="0" w:color="A6A6A6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3"/>
              <w:gridCol w:w="253"/>
              <w:gridCol w:w="253"/>
              <w:gridCol w:w="253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</w:tblGrid>
            <w:tr w:rsidR="00B174FA" w:rsidRPr="007E2853" w:rsidTr="005C7658">
              <w:trPr>
                <w:trHeight w:hRule="exact" w:val="284"/>
              </w:trPr>
              <w:tc>
                <w:tcPr>
                  <w:tcW w:w="253" w:type="dxa"/>
                </w:tcPr>
                <w:p w:rsidR="00B174FA" w:rsidRPr="007E2853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</w:tcPr>
                <w:p w:rsidR="00B174FA" w:rsidRPr="007E2853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</w:tcPr>
                <w:p w:rsidR="00B174FA" w:rsidRPr="007E2853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</w:tcPr>
                <w:p w:rsidR="00B174FA" w:rsidRPr="007E2853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:rsidR="00B174FA" w:rsidRPr="007E2853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:rsidR="00B174FA" w:rsidRPr="007E2853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:rsidR="00B174FA" w:rsidRPr="007E2853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:rsidR="00B174FA" w:rsidRPr="007E2853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:rsidR="00B174FA" w:rsidRPr="007E2853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:rsidR="00B174FA" w:rsidRPr="007E2853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:rsidR="00B174FA" w:rsidRPr="007E2853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:rsidR="00B174FA" w:rsidRPr="007E2853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:rsidR="00B174FA" w:rsidRPr="007E2853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:rsidR="00B174FA" w:rsidRPr="007E2853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B174FA" w:rsidRPr="007E2853" w:rsidRDefault="00B174FA" w:rsidP="007E4325">
            <w:pPr>
              <w:widowControl w:val="0"/>
              <w:suppressAutoHyphens/>
              <w:autoSpaceDN w:val="0"/>
              <w:ind w:right="57"/>
              <w:textAlignment w:val="baseline"/>
              <w:rPr>
                <w:rFonts w:asciiTheme="minorHAnsi" w:eastAsia="Tahoma" w:hAnsiTheme="minorHAnsi" w:cstheme="minorHAnsi"/>
                <w:kern w:val="3"/>
                <w:sz w:val="18"/>
                <w:szCs w:val="18"/>
              </w:rPr>
            </w:pPr>
          </w:p>
        </w:tc>
      </w:tr>
      <w:tr w:rsidR="00B174FA" w:rsidRPr="007E2853" w:rsidTr="007E4325">
        <w:tc>
          <w:tcPr>
            <w:tcW w:w="3085" w:type="dxa"/>
            <w:shd w:val="clear" w:color="auto" w:fill="auto"/>
            <w:vAlign w:val="center"/>
          </w:tcPr>
          <w:p w:rsidR="00B174FA" w:rsidRPr="005320F0" w:rsidRDefault="00B174FA" w:rsidP="007E4325">
            <w:pPr>
              <w:widowControl w:val="0"/>
              <w:suppressAutoHyphens/>
              <w:autoSpaceDN w:val="0"/>
              <w:ind w:right="57"/>
              <w:textAlignment w:val="baseline"/>
              <w:rPr>
                <w:rFonts w:asciiTheme="minorHAnsi" w:eastAsia="Tahoma" w:hAnsiTheme="minorHAnsi" w:cstheme="minorHAnsi"/>
                <w:kern w:val="3"/>
              </w:rPr>
            </w:pPr>
            <w:r w:rsidRPr="005320F0">
              <w:rPr>
                <w:rFonts w:asciiTheme="minorHAnsi" w:eastAsia="Tahoma" w:hAnsiTheme="minorHAnsi" w:cstheme="minorHAnsi"/>
                <w:kern w:val="3"/>
              </w:rPr>
              <w:t xml:space="preserve">▪ </w:t>
            </w:r>
            <w:r>
              <w:rPr>
                <w:rFonts w:asciiTheme="minorHAnsi" w:eastAsia="Tahoma" w:hAnsiTheme="minorHAnsi" w:cstheme="minorHAnsi"/>
                <w:kern w:val="3"/>
              </w:rPr>
              <w:t xml:space="preserve">Objet de l’association : </w:t>
            </w:r>
            <w:r w:rsidRPr="005320F0">
              <w:rPr>
                <w:rFonts w:asciiTheme="minorHAnsi" w:eastAsia="Tahoma" w:hAnsiTheme="minorHAnsi" w:cstheme="minorHAnsi"/>
                <w:kern w:val="3"/>
              </w:rPr>
              <w:t xml:space="preserve"> </w:t>
            </w:r>
            <w:r w:rsidRPr="00682074">
              <w:rPr>
                <w:rFonts w:asciiTheme="minorHAnsi" w:hAnsiTheme="minorHAnsi" w:cstheme="minorHAnsi"/>
              </w:rPr>
              <w:fldChar w:fldCharType="begin">
                <w:ffData>
                  <w:name w:val="Texte130"/>
                  <w:enabled/>
                  <w:calcOnExit w:val="0"/>
                  <w:textInput/>
                </w:ffData>
              </w:fldChar>
            </w:r>
            <w:r w:rsidRPr="00682074">
              <w:rPr>
                <w:rFonts w:asciiTheme="minorHAnsi" w:hAnsiTheme="minorHAnsi" w:cstheme="minorHAnsi"/>
              </w:rPr>
              <w:instrText xml:space="preserve"> FORMTEXT </w:instrText>
            </w:r>
            <w:r w:rsidRPr="00682074">
              <w:rPr>
                <w:rFonts w:asciiTheme="minorHAnsi" w:hAnsiTheme="minorHAnsi" w:cstheme="minorHAnsi"/>
              </w:rPr>
            </w:r>
            <w:r w:rsidRPr="00682074">
              <w:rPr>
                <w:rFonts w:asciiTheme="minorHAnsi" w:hAnsiTheme="minorHAnsi" w:cstheme="minorHAnsi"/>
              </w:rPr>
              <w:fldChar w:fldCharType="separate"/>
            </w:r>
            <w:r w:rsidRPr="00682074">
              <w:rPr>
                <w:rFonts w:asciiTheme="minorHAnsi" w:hAnsiTheme="minorHAnsi" w:cstheme="minorHAnsi"/>
                <w:noProof/>
              </w:rPr>
              <w:t> </w:t>
            </w:r>
            <w:r w:rsidRPr="00682074">
              <w:rPr>
                <w:rFonts w:asciiTheme="minorHAnsi" w:hAnsiTheme="minorHAnsi" w:cstheme="minorHAnsi"/>
                <w:noProof/>
              </w:rPr>
              <w:t> </w:t>
            </w:r>
            <w:r w:rsidRPr="00682074">
              <w:rPr>
                <w:rFonts w:asciiTheme="minorHAnsi" w:hAnsiTheme="minorHAnsi" w:cstheme="minorHAnsi"/>
                <w:noProof/>
              </w:rPr>
              <w:t> </w:t>
            </w:r>
            <w:r w:rsidRPr="00682074">
              <w:rPr>
                <w:rFonts w:asciiTheme="minorHAnsi" w:hAnsiTheme="minorHAnsi" w:cstheme="minorHAnsi"/>
                <w:noProof/>
              </w:rPr>
              <w:t> </w:t>
            </w:r>
            <w:r w:rsidRPr="00682074">
              <w:rPr>
                <w:rFonts w:asciiTheme="minorHAnsi" w:hAnsiTheme="minorHAnsi" w:cstheme="minorHAnsi"/>
                <w:noProof/>
              </w:rPr>
              <w:t> </w:t>
            </w:r>
            <w:r w:rsidRPr="00682074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174FA" w:rsidRPr="007E2853" w:rsidRDefault="00B174FA" w:rsidP="007E4325">
            <w:pPr>
              <w:tabs>
                <w:tab w:val="left" w:pos="1380"/>
                <w:tab w:val="center" w:pos="4762"/>
              </w:tabs>
              <w:rPr>
                <w:rFonts w:asciiTheme="minorHAnsi" w:eastAsia="Tahoma" w:hAnsiTheme="minorHAnsi" w:cstheme="minorHAnsi"/>
                <w:sz w:val="18"/>
                <w:szCs w:val="18"/>
              </w:rPr>
            </w:pPr>
          </w:p>
        </w:tc>
      </w:tr>
    </w:tbl>
    <w:p w:rsidR="0052556F" w:rsidRDefault="0052556F" w:rsidP="0052556F">
      <w:pPr>
        <w:rPr>
          <w:rFonts w:asciiTheme="minorHAnsi" w:hAnsiTheme="minorHAnsi" w:cstheme="minorHAnsi"/>
          <w:b/>
          <w:smallCaps/>
          <w:sz w:val="21"/>
          <w:szCs w:val="21"/>
          <w:u w:val="single"/>
        </w:rPr>
      </w:pPr>
    </w:p>
    <w:p w:rsidR="0052556F" w:rsidRPr="00682074" w:rsidRDefault="0052556F" w:rsidP="0052556F">
      <w:pPr>
        <w:rPr>
          <w:rFonts w:asciiTheme="minorHAnsi" w:hAnsiTheme="minorHAnsi" w:cstheme="minorHAnsi"/>
          <w:b/>
          <w:smallCaps/>
          <w:sz w:val="21"/>
          <w:szCs w:val="21"/>
          <w:u w:val="single"/>
        </w:rPr>
      </w:pPr>
      <w:r w:rsidRPr="00682074">
        <w:rPr>
          <w:rFonts w:asciiTheme="minorHAnsi" w:hAnsiTheme="minorHAnsi" w:cstheme="minorHAnsi"/>
          <w:b/>
          <w:smallCaps/>
          <w:sz w:val="21"/>
          <w:szCs w:val="21"/>
          <w:u w:val="single"/>
        </w:rPr>
        <w:t>Autres informations :</w:t>
      </w:r>
    </w:p>
    <w:p w:rsidR="0052556F" w:rsidRPr="00DE3975" w:rsidRDefault="0052556F" w:rsidP="0052556F">
      <w:pPr>
        <w:rPr>
          <w:rFonts w:asciiTheme="minorHAnsi" w:hAnsiTheme="minorHAnsi" w:cstheme="minorHAnsi"/>
          <w:smallCaps/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828"/>
        <w:gridCol w:w="4075"/>
      </w:tblGrid>
      <w:tr w:rsidR="0052556F" w:rsidRPr="007E2853" w:rsidTr="00E232C5">
        <w:trPr>
          <w:gridAfter w:val="1"/>
          <w:wAfter w:w="4075" w:type="dxa"/>
          <w:trHeight w:val="402"/>
        </w:trPr>
        <w:tc>
          <w:tcPr>
            <w:tcW w:w="1242" w:type="dxa"/>
            <w:shd w:val="clear" w:color="auto" w:fill="auto"/>
            <w:vAlign w:val="center"/>
          </w:tcPr>
          <w:p w:rsidR="0052556F" w:rsidRPr="00682074" w:rsidRDefault="0052556F" w:rsidP="00E232C5">
            <w:pPr>
              <w:jc w:val="center"/>
              <w:rPr>
                <w:rFonts w:asciiTheme="minorHAnsi" w:hAnsiTheme="minorHAnsi" w:cstheme="minorHAnsi"/>
                <w:smallCaps/>
              </w:rPr>
            </w:pPr>
            <w:r w:rsidRPr="00682074">
              <w:rPr>
                <w:rFonts w:asciiTheme="minorHAnsi" w:hAnsiTheme="minorHAnsi" w:cstheme="minorHAnsi"/>
              </w:rPr>
              <w:t xml:space="preserve">▪ </w:t>
            </w:r>
            <w:r>
              <w:rPr>
                <w:rFonts w:asciiTheme="minorHAnsi" w:hAnsiTheme="minorHAnsi" w:cstheme="minorHAnsi"/>
              </w:rPr>
              <w:t>N° SIRET</w:t>
            </w:r>
            <w:r w:rsidRPr="00682074">
              <w:rPr>
                <w:rFonts w:asciiTheme="minorHAnsi" w:eastAsia="Tahoma" w:hAnsiTheme="minorHAnsi" w:cstheme="minorHAnsi"/>
                <w:color w:val="000000"/>
                <w:kern w:val="3"/>
              </w:rPr>
              <w:t> :</w:t>
            </w:r>
          </w:p>
        </w:tc>
        <w:tc>
          <w:tcPr>
            <w:tcW w:w="3828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55"/>
              <w:tblW w:w="0" w:type="auto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BFBFBF"/>
                <w:insideV w:val="single" w:sz="4" w:space="0" w:color="A6A6A6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3"/>
              <w:gridCol w:w="253"/>
              <w:gridCol w:w="253"/>
              <w:gridCol w:w="253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</w:tblGrid>
            <w:tr w:rsidR="0052556F" w:rsidRPr="007E2853" w:rsidTr="005C7658">
              <w:trPr>
                <w:trHeight w:hRule="exact" w:val="288"/>
              </w:trPr>
              <w:tc>
                <w:tcPr>
                  <w:tcW w:w="253" w:type="dxa"/>
                </w:tcPr>
                <w:p w:rsidR="0052556F" w:rsidRPr="00682074" w:rsidRDefault="0052556F" w:rsidP="00E232C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</w:tcPr>
                <w:p w:rsidR="0052556F" w:rsidRPr="00682074" w:rsidRDefault="0052556F" w:rsidP="00E232C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3" w:type="dxa"/>
                </w:tcPr>
                <w:p w:rsidR="0052556F" w:rsidRPr="00682074" w:rsidRDefault="0052556F" w:rsidP="00E232C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3" w:type="dxa"/>
                </w:tcPr>
                <w:p w:rsidR="0052556F" w:rsidRPr="00682074" w:rsidRDefault="0052556F" w:rsidP="00E232C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4" w:type="dxa"/>
                </w:tcPr>
                <w:p w:rsidR="0052556F" w:rsidRPr="00682074" w:rsidRDefault="0052556F" w:rsidP="00E232C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4" w:type="dxa"/>
                </w:tcPr>
                <w:p w:rsidR="0052556F" w:rsidRPr="00682074" w:rsidRDefault="0052556F" w:rsidP="00E232C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4" w:type="dxa"/>
                </w:tcPr>
                <w:p w:rsidR="0052556F" w:rsidRPr="00682074" w:rsidRDefault="0052556F" w:rsidP="00E232C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4" w:type="dxa"/>
                </w:tcPr>
                <w:p w:rsidR="0052556F" w:rsidRPr="00682074" w:rsidRDefault="0052556F" w:rsidP="00E232C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4" w:type="dxa"/>
                </w:tcPr>
                <w:p w:rsidR="0052556F" w:rsidRPr="00682074" w:rsidRDefault="0052556F" w:rsidP="00E232C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4" w:type="dxa"/>
                </w:tcPr>
                <w:p w:rsidR="0052556F" w:rsidRPr="00682074" w:rsidRDefault="0052556F" w:rsidP="00E232C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4" w:type="dxa"/>
                </w:tcPr>
                <w:p w:rsidR="0052556F" w:rsidRPr="00682074" w:rsidRDefault="0052556F" w:rsidP="00E232C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4" w:type="dxa"/>
                </w:tcPr>
                <w:p w:rsidR="0052556F" w:rsidRPr="00682074" w:rsidRDefault="0052556F" w:rsidP="00E232C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4" w:type="dxa"/>
                </w:tcPr>
                <w:p w:rsidR="0052556F" w:rsidRPr="00682074" w:rsidRDefault="0052556F" w:rsidP="00E232C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4" w:type="dxa"/>
                </w:tcPr>
                <w:p w:rsidR="0052556F" w:rsidRPr="00682074" w:rsidRDefault="0052556F" w:rsidP="00E232C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</w:tr>
          </w:tbl>
          <w:p w:rsidR="0052556F" w:rsidRPr="007E2853" w:rsidRDefault="0052556F" w:rsidP="00E232C5">
            <w:pPr>
              <w:jc w:val="center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</w:p>
        </w:tc>
      </w:tr>
      <w:tr w:rsidR="0052556F" w:rsidRPr="007E2853" w:rsidTr="00E232C5">
        <w:trPr>
          <w:trHeight w:val="271"/>
        </w:trPr>
        <w:tc>
          <w:tcPr>
            <w:tcW w:w="9145" w:type="dxa"/>
            <w:gridSpan w:val="3"/>
            <w:shd w:val="clear" w:color="auto" w:fill="auto"/>
            <w:vAlign w:val="center"/>
          </w:tcPr>
          <w:p w:rsidR="0052556F" w:rsidRPr="00682074" w:rsidRDefault="0052556F" w:rsidP="00E232C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eastAsia="Tahoma" w:hAnsiTheme="minorHAnsi" w:cstheme="minorHAnsi"/>
              </w:rPr>
            </w:pPr>
            <w:r w:rsidRPr="00682074">
              <w:rPr>
                <w:rFonts w:asciiTheme="minorHAnsi" w:hAnsiTheme="minorHAnsi" w:cstheme="minorHAnsi"/>
              </w:rPr>
              <w:t xml:space="preserve">▪ Régime TVA : </w:t>
            </w:r>
            <w:r w:rsidRPr="00682074">
              <w:rPr>
                <w:rFonts w:asciiTheme="minorHAnsi" w:hAnsiTheme="minorHAnsi" w:cstheme="minorHAnsi"/>
              </w:rPr>
              <w:tab/>
            </w:r>
            <w:r w:rsidRPr="00682074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074">
              <w:rPr>
                <w:rFonts w:asciiTheme="minorHAnsi" w:hAnsiTheme="minorHAnsi" w:cstheme="minorHAnsi"/>
              </w:rPr>
              <w:instrText xml:space="preserve"> FORMCHECKBOX </w:instrText>
            </w:r>
            <w:r w:rsidRPr="00682074">
              <w:rPr>
                <w:rFonts w:asciiTheme="minorHAnsi" w:hAnsiTheme="minorHAnsi" w:cstheme="minorHAnsi"/>
              </w:rPr>
            </w:r>
            <w:r w:rsidRPr="00682074">
              <w:rPr>
                <w:rFonts w:asciiTheme="minorHAnsi" w:hAnsiTheme="minorHAnsi" w:cstheme="minorHAnsi"/>
              </w:rPr>
              <w:fldChar w:fldCharType="end"/>
            </w:r>
            <w:r w:rsidRPr="00682074">
              <w:rPr>
                <w:rFonts w:asciiTheme="minorHAnsi" w:hAnsiTheme="minorHAnsi" w:cstheme="minorHAnsi"/>
              </w:rPr>
              <w:t xml:space="preserve"> Récupérable</w:t>
            </w:r>
            <w:r w:rsidRPr="00682074">
              <w:rPr>
                <w:rFonts w:asciiTheme="minorHAnsi" w:hAnsiTheme="minorHAnsi" w:cstheme="minorHAnsi"/>
              </w:rPr>
              <w:tab/>
            </w:r>
            <w:r w:rsidRPr="00682074">
              <w:rPr>
                <w:rFonts w:asciiTheme="minorHAnsi" w:hAnsiTheme="minorHAnsi" w:cstheme="minorHAns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074">
              <w:rPr>
                <w:rFonts w:asciiTheme="minorHAnsi" w:hAnsiTheme="minorHAnsi" w:cstheme="minorHAnsi"/>
              </w:rPr>
              <w:instrText xml:space="preserve"> FORMCHECKBOX </w:instrText>
            </w:r>
            <w:r w:rsidRPr="00682074">
              <w:rPr>
                <w:rFonts w:asciiTheme="minorHAnsi" w:hAnsiTheme="minorHAnsi" w:cstheme="minorHAnsi"/>
              </w:rPr>
            </w:r>
            <w:r w:rsidRPr="00682074">
              <w:rPr>
                <w:rFonts w:asciiTheme="minorHAnsi" w:hAnsiTheme="minorHAnsi" w:cstheme="minorHAnsi"/>
              </w:rPr>
              <w:fldChar w:fldCharType="end"/>
            </w:r>
            <w:r w:rsidRPr="00682074">
              <w:rPr>
                <w:rFonts w:asciiTheme="minorHAnsi" w:hAnsiTheme="minorHAnsi" w:cstheme="minorHAnsi"/>
              </w:rPr>
              <w:t xml:space="preserve"> </w:t>
            </w:r>
            <w:r w:rsidRPr="00682074">
              <w:rPr>
                <w:rFonts w:asciiTheme="minorHAnsi" w:eastAsia="Tahoma" w:hAnsiTheme="minorHAnsi" w:cstheme="minorHAnsi"/>
              </w:rPr>
              <w:t>Non récupérable</w:t>
            </w:r>
          </w:p>
        </w:tc>
      </w:tr>
    </w:tbl>
    <w:p w:rsidR="0052556F" w:rsidRDefault="0052556F" w:rsidP="0052556F">
      <w:pPr>
        <w:spacing w:line="360" w:lineRule="auto"/>
        <w:rPr>
          <w:rFonts w:asciiTheme="minorHAnsi" w:hAnsiTheme="minorHAnsi" w:cstheme="minorHAnsi"/>
          <w:smallCaps/>
          <w:sz w:val="16"/>
          <w:szCs w:val="16"/>
        </w:rPr>
      </w:pPr>
    </w:p>
    <w:p w:rsidR="0052556F" w:rsidRPr="005B651E" w:rsidRDefault="0052556F" w:rsidP="0052556F">
      <w:pPr>
        <w:widowControl w:val="0"/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  <w:r w:rsidRPr="005B651E">
        <w:rPr>
          <w:rFonts w:asciiTheme="minorHAnsi" w:hAnsiTheme="minorHAnsi" w:cstheme="minorHAnsi"/>
        </w:rPr>
        <w:t xml:space="preserve">Date de publication au Journal Officiel : </w:t>
      </w:r>
      <w:r w:rsidRPr="005B651E">
        <w:rPr>
          <w:rFonts w:asciiTheme="minorHAnsi" w:hAnsiTheme="minorHAnsi" w:cstheme="minorHAnsi"/>
        </w:rPr>
        <w:fldChar w:fldCharType="begin">
          <w:ffData>
            <w:name w:val="date_utiliitepubliqu"/>
            <w:enabled/>
            <w:calcOnExit w:val="0"/>
            <w:textInput/>
          </w:ffData>
        </w:fldChar>
      </w:r>
      <w:r w:rsidRPr="005B651E">
        <w:rPr>
          <w:rFonts w:asciiTheme="minorHAnsi" w:hAnsiTheme="minorHAnsi" w:cstheme="minorHAnsi"/>
        </w:rPr>
        <w:instrText xml:space="preserve"> FORMTEXT </w:instrText>
      </w:r>
      <w:r w:rsidRPr="005B651E">
        <w:rPr>
          <w:rFonts w:asciiTheme="minorHAnsi" w:hAnsiTheme="minorHAnsi" w:cstheme="minorHAnsi"/>
        </w:rPr>
      </w:r>
      <w:r w:rsidRPr="005B651E">
        <w:rPr>
          <w:rFonts w:asciiTheme="minorHAnsi" w:hAnsiTheme="minorHAnsi" w:cstheme="minorHAnsi"/>
        </w:rPr>
        <w:fldChar w:fldCharType="separate"/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fldChar w:fldCharType="end"/>
      </w:r>
    </w:p>
    <w:p w:rsidR="0052556F" w:rsidRDefault="0052556F" w:rsidP="0052556F">
      <w:pPr>
        <w:spacing w:line="360" w:lineRule="auto"/>
        <w:rPr>
          <w:rFonts w:asciiTheme="minorHAnsi" w:hAnsiTheme="minorHAnsi" w:cstheme="minorHAnsi"/>
          <w:smallCaps/>
          <w:sz w:val="16"/>
          <w:szCs w:val="16"/>
        </w:rPr>
      </w:pPr>
    </w:p>
    <w:p w:rsidR="0052556F" w:rsidRPr="005B651E" w:rsidRDefault="0052556F" w:rsidP="0052556F">
      <w:pPr>
        <w:widowControl w:val="0"/>
        <w:tabs>
          <w:tab w:val="left" w:pos="7088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  <w:r w:rsidRPr="005B651E">
        <w:rPr>
          <w:rFonts w:asciiTheme="minorHAnsi" w:hAnsiTheme="minorHAnsi" w:cstheme="minorHAnsi"/>
        </w:rPr>
        <w:t xml:space="preserve">Votre association dispose-t-elle d’agrément(s) administratif(s) ? </w:t>
      </w:r>
      <w:r>
        <w:rPr>
          <w:rFonts w:asciiTheme="minorHAnsi" w:hAnsiTheme="minorHAnsi" w:cstheme="minorHAnsi"/>
        </w:rPr>
        <w:fldChar w:fldCharType="begin">
          <w:ffData>
            <w:name w:val="Agrement"/>
            <w:enabled/>
            <w:calcOnExit w:val="0"/>
            <w:ddList>
              <w:listEntry w:val=" CHOISIR "/>
              <w:listEntry w:val=" ----- "/>
              <w:listEntry w:val=" OUI "/>
              <w:listEntry w:val=" NON "/>
            </w:ddList>
          </w:ffData>
        </w:fldChar>
      </w:r>
      <w:r>
        <w:rPr>
          <w:rFonts w:asciiTheme="minorHAnsi" w:hAnsiTheme="minorHAnsi" w:cstheme="minorHAnsi"/>
        </w:rPr>
        <w:instrText xml:space="preserve"> FORMDROPDOWN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</w:p>
    <w:p w:rsidR="0052556F" w:rsidRPr="005B651E" w:rsidRDefault="0052556F" w:rsidP="0052556F">
      <w:pPr>
        <w:widowControl w:val="0"/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  <w:r w:rsidRPr="005B651E">
        <w:rPr>
          <w:rFonts w:asciiTheme="minorHAnsi" w:hAnsiTheme="minorHAnsi" w:cstheme="minorHAnsi"/>
        </w:rPr>
        <w:t>Si oui, précisez pour chaque</w:t>
      </w:r>
    </w:p>
    <w:p w:rsidR="0052556F" w:rsidRPr="005B651E" w:rsidRDefault="0052556F" w:rsidP="0052556F">
      <w:pPr>
        <w:widowControl w:val="0"/>
        <w:tabs>
          <w:tab w:val="center" w:pos="3828"/>
          <w:tab w:val="left" w:pos="5954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  <w:r w:rsidRPr="005B651E">
        <w:rPr>
          <w:rFonts w:asciiTheme="minorHAnsi" w:hAnsiTheme="minorHAnsi" w:cstheme="minorHAnsi"/>
        </w:rPr>
        <w:t>Nom de l’agrément</w:t>
      </w:r>
      <w:r w:rsidRPr="005B651E">
        <w:rPr>
          <w:rFonts w:asciiTheme="minorHAnsi" w:hAnsiTheme="minorHAnsi" w:cstheme="minorHAnsi"/>
        </w:rPr>
        <w:tab/>
        <w:t>Type d’agrément</w:t>
      </w:r>
      <w:r w:rsidRPr="005B651E">
        <w:rPr>
          <w:rFonts w:asciiTheme="minorHAnsi" w:hAnsiTheme="minorHAnsi" w:cstheme="minorHAnsi"/>
        </w:rPr>
        <w:tab/>
        <w:t>Date d’attribution</w:t>
      </w:r>
    </w:p>
    <w:p w:rsidR="0052556F" w:rsidRPr="005B651E" w:rsidRDefault="0052556F" w:rsidP="0052556F">
      <w:pPr>
        <w:widowControl w:val="0"/>
        <w:tabs>
          <w:tab w:val="center" w:pos="3828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  <w:r w:rsidRPr="005B651E">
        <w:rPr>
          <w:rFonts w:asciiTheme="minorHAnsi" w:hAnsiTheme="minorHAnsi" w:cstheme="minorHAnsi"/>
        </w:rPr>
        <w:tab/>
        <w:t>(</w:t>
      </w:r>
      <w:proofErr w:type="gramStart"/>
      <w:r w:rsidRPr="005B651E">
        <w:rPr>
          <w:rFonts w:asciiTheme="minorHAnsi" w:hAnsiTheme="minorHAnsi" w:cstheme="minorHAnsi"/>
        </w:rPr>
        <w:t>simple</w:t>
      </w:r>
      <w:proofErr w:type="gramEnd"/>
      <w:r w:rsidRPr="005B651E">
        <w:rPr>
          <w:rFonts w:asciiTheme="minorHAnsi" w:hAnsiTheme="minorHAnsi" w:cstheme="minorHAnsi"/>
        </w:rPr>
        <w:t xml:space="preserve"> ou qualité)</w:t>
      </w:r>
    </w:p>
    <w:p w:rsidR="0052556F" w:rsidRPr="005B651E" w:rsidRDefault="0052556F" w:rsidP="0052556F">
      <w:pPr>
        <w:widowControl w:val="0"/>
        <w:tabs>
          <w:tab w:val="left" w:pos="0"/>
          <w:tab w:val="center" w:pos="3828"/>
          <w:tab w:val="center" w:pos="6804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  <w:r w:rsidRPr="005B651E">
        <w:rPr>
          <w:rFonts w:asciiTheme="minorHAnsi" w:hAnsiTheme="minorHAnsi" w:cstheme="minorHAnsi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5B651E">
        <w:rPr>
          <w:rFonts w:asciiTheme="minorHAnsi" w:hAnsiTheme="minorHAnsi" w:cstheme="minorHAnsi"/>
        </w:rPr>
        <w:instrText xml:space="preserve"> FORMTEXT </w:instrText>
      </w:r>
      <w:r w:rsidRPr="005B651E">
        <w:rPr>
          <w:rFonts w:asciiTheme="minorHAnsi" w:hAnsiTheme="minorHAnsi" w:cstheme="minorHAnsi"/>
        </w:rPr>
      </w:r>
      <w:r w:rsidRPr="005B651E">
        <w:rPr>
          <w:rFonts w:asciiTheme="minorHAnsi" w:hAnsiTheme="minorHAnsi" w:cstheme="minorHAnsi"/>
        </w:rPr>
        <w:fldChar w:fldCharType="separate"/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fldChar w:fldCharType="end"/>
      </w:r>
      <w:r w:rsidRPr="005B651E">
        <w:rPr>
          <w:rFonts w:asciiTheme="minorHAnsi" w:hAnsiTheme="minorHAnsi" w:cstheme="minorHAnsi"/>
        </w:rPr>
        <w:tab/>
      </w:r>
      <w:r w:rsidRPr="005B651E">
        <w:rPr>
          <w:rFonts w:asciiTheme="minorHAnsi" w:hAnsiTheme="minorHAnsi" w:cstheme="minorHAnsi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5B651E">
        <w:rPr>
          <w:rFonts w:asciiTheme="minorHAnsi" w:hAnsiTheme="minorHAnsi" w:cstheme="minorHAnsi"/>
        </w:rPr>
        <w:instrText xml:space="preserve"> FORMTEXT </w:instrText>
      </w:r>
      <w:r w:rsidRPr="005B651E">
        <w:rPr>
          <w:rFonts w:asciiTheme="minorHAnsi" w:hAnsiTheme="minorHAnsi" w:cstheme="minorHAnsi"/>
        </w:rPr>
      </w:r>
      <w:r w:rsidRPr="005B651E">
        <w:rPr>
          <w:rFonts w:asciiTheme="minorHAnsi" w:hAnsiTheme="minorHAnsi" w:cstheme="minorHAnsi"/>
        </w:rPr>
        <w:fldChar w:fldCharType="separate"/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fldChar w:fldCharType="end"/>
      </w:r>
      <w:r w:rsidRPr="005B651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:rsidR="0052556F" w:rsidRPr="005B651E" w:rsidRDefault="0052556F" w:rsidP="0052556F">
      <w:pPr>
        <w:widowControl w:val="0"/>
        <w:tabs>
          <w:tab w:val="center" w:pos="3828"/>
          <w:tab w:val="center" w:pos="6804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  <w:r w:rsidRPr="005B651E">
        <w:rPr>
          <w:rFonts w:asciiTheme="minorHAnsi" w:hAnsiTheme="minorHAnsi" w:cstheme="minorHAnsi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5B651E">
        <w:rPr>
          <w:rFonts w:asciiTheme="minorHAnsi" w:hAnsiTheme="minorHAnsi" w:cstheme="minorHAnsi"/>
        </w:rPr>
        <w:instrText xml:space="preserve"> FORMTEXT </w:instrText>
      </w:r>
      <w:r w:rsidRPr="005B651E">
        <w:rPr>
          <w:rFonts w:asciiTheme="minorHAnsi" w:hAnsiTheme="minorHAnsi" w:cstheme="minorHAnsi"/>
        </w:rPr>
      </w:r>
      <w:r w:rsidRPr="005B651E">
        <w:rPr>
          <w:rFonts w:asciiTheme="minorHAnsi" w:hAnsiTheme="minorHAnsi" w:cstheme="minorHAnsi"/>
        </w:rPr>
        <w:fldChar w:fldCharType="separate"/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fldChar w:fldCharType="end"/>
      </w:r>
      <w:r w:rsidRPr="005B651E">
        <w:rPr>
          <w:rFonts w:asciiTheme="minorHAnsi" w:hAnsiTheme="minorHAnsi" w:cstheme="minorHAnsi"/>
        </w:rPr>
        <w:tab/>
      </w:r>
      <w:r w:rsidRPr="005B651E">
        <w:rPr>
          <w:rFonts w:asciiTheme="minorHAnsi" w:hAnsiTheme="minorHAnsi" w:cstheme="minorHAnsi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5B651E">
        <w:rPr>
          <w:rFonts w:asciiTheme="minorHAnsi" w:hAnsiTheme="minorHAnsi" w:cstheme="minorHAnsi"/>
        </w:rPr>
        <w:instrText xml:space="preserve"> FORMTEXT </w:instrText>
      </w:r>
      <w:r w:rsidRPr="005B651E">
        <w:rPr>
          <w:rFonts w:asciiTheme="minorHAnsi" w:hAnsiTheme="minorHAnsi" w:cstheme="minorHAnsi"/>
        </w:rPr>
      </w:r>
      <w:r w:rsidRPr="005B651E">
        <w:rPr>
          <w:rFonts w:asciiTheme="minorHAnsi" w:hAnsiTheme="minorHAnsi" w:cstheme="minorHAnsi"/>
        </w:rPr>
        <w:fldChar w:fldCharType="separate"/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fldChar w:fldCharType="end"/>
      </w:r>
      <w:r w:rsidRPr="005B651E">
        <w:rPr>
          <w:rFonts w:asciiTheme="minorHAnsi" w:hAnsiTheme="minorHAnsi" w:cstheme="minorHAnsi"/>
        </w:rPr>
        <w:tab/>
      </w:r>
      <w:r w:rsidRPr="005B651E">
        <w:rPr>
          <w:rFonts w:asciiTheme="minorHAnsi" w:hAnsiTheme="minorHAnsi" w:cstheme="minorHAnsi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5B651E">
        <w:rPr>
          <w:rFonts w:asciiTheme="minorHAnsi" w:hAnsiTheme="minorHAnsi" w:cstheme="minorHAnsi"/>
        </w:rPr>
        <w:instrText xml:space="preserve"> FORMTEXT </w:instrText>
      </w:r>
      <w:r w:rsidRPr="005B651E">
        <w:rPr>
          <w:rFonts w:asciiTheme="minorHAnsi" w:hAnsiTheme="minorHAnsi" w:cstheme="minorHAnsi"/>
        </w:rPr>
      </w:r>
      <w:r w:rsidRPr="005B651E">
        <w:rPr>
          <w:rFonts w:asciiTheme="minorHAnsi" w:hAnsiTheme="minorHAnsi" w:cstheme="minorHAnsi"/>
        </w:rPr>
        <w:fldChar w:fldCharType="separate"/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fldChar w:fldCharType="end"/>
      </w:r>
    </w:p>
    <w:p w:rsidR="0052556F" w:rsidRPr="005B651E" w:rsidRDefault="0052556F" w:rsidP="0052556F">
      <w:pPr>
        <w:widowControl w:val="0"/>
        <w:tabs>
          <w:tab w:val="left" w:pos="7088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  <w:r w:rsidRPr="005B651E">
        <w:rPr>
          <w:rFonts w:asciiTheme="minorHAnsi" w:hAnsiTheme="minorHAnsi" w:cstheme="minorHAnsi"/>
        </w:rPr>
        <w:t xml:space="preserve">Union, fédération ou réseau auquel est affiliée votre association (indiquer le nom complet, ne pas utiliser de sigle) : </w:t>
      </w:r>
      <w:r>
        <w:rPr>
          <w:rFonts w:asciiTheme="minorHAnsi" w:hAnsiTheme="minorHAnsi" w:cstheme="minorHAnsi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:rsidR="0052556F" w:rsidRPr="005B651E" w:rsidRDefault="0052556F" w:rsidP="0052556F">
      <w:pPr>
        <w:widowControl w:val="0"/>
        <w:tabs>
          <w:tab w:val="left" w:pos="7088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  <w:r w:rsidRPr="005B651E">
        <w:rPr>
          <w:rFonts w:asciiTheme="minorHAnsi" w:hAnsiTheme="minorHAnsi" w:cstheme="minorHAnsi"/>
        </w:rPr>
        <w:t xml:space="preserve">Votre association est-elle reconnue d’utilité publique ? </w:t>
      </w:r>
      <w:r>
        <w:rPr>
          <w:rFonts w:asciiTheme="minorHAnsi" w:hAnsiTheme="minorHAnsi" w:cstheme="minorHAnsi"/>
        </w:rPr>
        <w:fldChar w:fldCharType="begin">
          <w:ffData>
            <w:name w:val="utilite_publique"/>
            <w:enabled/>
            <w:calcOnExit w:val="0"/>
            <w:ddList>
              <w:listEntry w:val=" CHOISIR "/>
              <w:listEntry w:val=" ----- "/>
              <w:listEntry w:val=" OUI "/>
              <w:listEntry w:val=" NON "/>
            </w:ddList>
          </w:ffData>
        </w:fldChar>
      </w:r>
      <w:r>
        <w:rPr>
          <w:rFonts w:asciiTheme="minorHAnsi" w:hAnsiTheme="minorHAnsi" w:cstheme="minorHAnsi"/>
        </w:rPr>
        <w:instrText xml:space="preserve"> FORMDROPDOWN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</w:p>
    <w:p w:rsidR="0052556F" w:rsidRDefault="0052556F" w:rsidP="0052556F">
      <w:pPr>
        <w:widowControl w:val="0"/>
        <w:tabs>
          <w:tab w:val="left" w:pos="7088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  <w:r w:rsidRPr="005B651E">
        <w:rPr>
          <w:rFonts w:asciiTheme="minorHAnsi" w:hAnsiTheme="minorHAnsi" w:cstheme="minorHAnsi"/>
        </w:rPr>
        <w:t xml:space="preserve">Votre association dispose-t-elle d’un commissaire aux comptes ?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ddList>
              <w:listEntry w:val=" CHOISIR "/>
              <w:listEntry w:val=" ----- "/>
              <w:listEntry w:val=" OUI "/>
              <w:listEntry w:val=" NON "/>
            </w:ddList>
          </w:ffData>
        </w:fldChar>
      </w:r>
      <w:r>
        <w:rPr>
          <w:rFonts w:asciiTheme="minorHAnsi" w:hAnsiTheme="minorHAnsi" w:cstheme="minorHAnsi"/>
        </w:rPr>
        <w:instrText xml:space="preserve"> FORMDROPDOWN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</w:p>
    <w:p w:rsidR="009D5DDA" w:rsidRDefault="009D5DDA" w:rsidP="0052556F">
      <w:pPr>
        <w:widowControl w:val="0"/>
        <w:tabs>
          <w:tab w:val="left" w:pos="7088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</w:p>
    <w:p w:rsidR="009D5DDA" w:rsidRPr="006A3E6F" w:rsidRDefault="009D5DDA" w:rsidP="009D5DDA">
      <w:pPr>
        <w:rPr>
          <w:rFonts w:asciiTheme="minorHAnsi" w:hAnsiTheme="minorHAnsi" w:cstheme="minorHAnsi"/>
          <w:b/>
          <w:smallCaps/>
          <w:sz w:val="21"/>
          <w:szCs w:val="21"/>
          <w:u w:val="single"/>
        </w:rPr>
      </w:pPr>
      <w:r w:rsidRPr="006A3E6F">
        <w:rPr>
          <w:rFonts w:asciiTheme="minorHAnsi" w:hAnsiTheme="minorHAnsi" w:cstheme="minorHAnsi"/>
          <w:b/>
          <w:smallCaps/>
          <w:sz w:val="21"/>
          <w:szCs w:val="21"/>
          <w:u w:val="single"/>
        </w:rPr>
        <w:t>Renseignements concernant les ressources humaines</w:t>
      </w:r>
    </w:p>
    <w:p w:rsidR="009D5DDA" w:rsidRPr="006A3E6F" w:rsidRDefault="009D5DDA" w:rsidP="009D5DDA">
      <w:pPr>
        <w:widowControl w:val="0"/>
        <w:autoSpaceDE w:val="0"/>
        <w:autoSpaceDN w:val="0"/>
        <w:adjustRightInd w:val="0"/>
        <w:spacing w:before="120"/>
        <w:ind w:left="-284"/>
        <w:rPr>
          <w:rFonts w:asciiTheme="minorHAnsi" w:hAnsiTheme="minorHAnsi" w:cstheme="minorHAnsi"/>
        </w:rPr>
      </w:pPr>
      <w:r w:rsidRPr="006A3E6F">
        <w:rPr>
          <w:rFonts w:asciiTheme="minorHAnsi" w:hAnsiTheme="minorHAnsi" w:cstheme="minorHAnsi"/>
        </w:rPr>
        <w:t>Nombre d'adhérents de l'association</w:t>
      </w:r>
      <w:r w:rsidRPr="006A3E6F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fldChar w:fldCharType="begin">
          <w:ffData>
            <w:name w:val="nb_adher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:rsidR="009D5DDA" w:rsidRPr="006A3E6F" w:rsidRDefault="009D5DDA" w:rsidP="009D5DDA">
      <w:pPr>
        <w:widowControl w:val="0"/>
        <w:autoSpaceDE w:val="0"/>
        <w:autoSpaceDN w:val="0"/>
        <w:adjustRightInd w:val="0"/>
        <w:ind w:hanging="284"/>
        <w:rPr>
          <w:rFonts w:asciiTheme="minorHAnsi" w:hAnsiTheme="minorHAnsi" w:cstheme="minorHAnsi"/>
        </w:rPr>
      </w:pPr>
      <w:r w:rsidRPr="006A3E6F">
        <w:rPr>
          <w:rFonts w:asciiTheme="minorHAnsi" w:hAnsiTheme="minorHAnsi" w:cstheme="minorHAnsi"/>
        </w:rPr>
        <w:t>(à jour de la cotisation statutaire au 31 décembre de l’année écoulée) dont hommes femmes</w:t>
      </w:r>
    </w:p>
    <w:p w:rsidR="009D5DDA" w:rsidRPr="006A3E6F" w:rsidRDefault="009D5DDA" w:rsidP="009D5DD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9D5DDA" w:rsidRPr="006A3E6F" w:rsidRDefault="009D5DDA" w:rsidP="009D5DDA">
      <w:pPr>
        <w:widowControl w:val="0"/>
        <w:autoSpaceDE w:val="0"/>
        <w:autoSpaceDN w:val="0"/>
        <w:adjustRightInd w:val="0"/>
        <w:ind w:hanging="284"/>
        <w:rPr>
          <w:rFonts w:asciiTheme="minorHAnsi" w:hAnsiTheme="minorHAnsi" w:cstheme="minorHAnsi"/>
        </w:rPr>
      </w:pPr>
      <w:r w:rsidRPr="006A3E6F">
        <w:rPr>
          <w:rFonts w:asciiTheme="minorHAnsi" w:hAnsiTheme="minorHAnsi" w:cstheme="minorHAnsi"/>
        </w:rPr>
        <w:t>Moyens humains de l’association :</w:t>
      </w:r>
      <w:r w:rsidRPr="006A3E6F">
        <w:rPr>
          <w:rFonts w:asciiTheme="minorHAnsi" w:hAnsiTheme="minorHAnsi" w:cstheme="minorHAnsi"/>
        </w:rPr>
        <w:tab/>
      </w:r>
      <w:r w:rsidRPr="006A3E6F">
        <w:rPr>
          <w:rFonts w:asciiTheme="minorHAnsi" w:hAnsiTheme="minorHAnsi" w:cstheme="minorHAnsi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6A3E6F">
        <w:rPr>
          <w:rFonts w:asciiTheme="minorHAnsi" w:hAnsiTheme="minorHAnsi" w:cstheme="minorHAnsi"/>
        </w:rPr>
        <w:instrText xml:space="preserve"> FORMTEXT </w:instrText>
      </w:r>
      <w:r w:rsidRPr="006A3E6F">
        <w:rPr>
          <w:rFonts w:asciiTheme="minorHAnsi" w:hAnsiTheme="minorHAnsi" w:cstheme="minorHAnsi"/>
        </w:rPr>
      </w:r>
      <w:r w:rsidRPr="006A3E6F">
        <w:rPr>
          <w:rFonts w:asciiTheme="minorHAnsi" w:hAnsiTheme="minorHAnsi" w:cstheme="minorHAnsi"/>
        </w:rPr>
        <w:fldChar w:fldCharType="separate"/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fldChar w:fldCharType="end"/>
      </w:r>
      <w:r w:rsidRPr="006A3E6F">
        <w:rPr>
          <w:rFonts w:asciiTheme="minorHAnsi" w:hAnsiTheme="minorHAnsi" w:cstheme="minorHAnsi"/>
        </w:rPr>
        <w:t xml:space="preserve"> personnes</w:t>
      </w:r>
    </w:p>
    <w:p w:rsidR="009D5DDA" w:rsidRPr="006A3E6F" w:rsidRDefault="009D5DDA" w:rsidP="009D5DDA">
      <w:pPr>
        <w:widowControl w:val="0"/>
        <w:tabs>
          <w:tab w:val="left" w:pos="3544"/>
        </w:tabs>
        <w:autoSpaceDE w:val="0"/>
        <w:autoSpaceDN w:val="0"/>
        <w:adjustRightInd w:val="0"/>
        <w:ind w:hanging="284"/>
        <w:jc w:val="both"/>
        <w:rPr>
          <w:rFonts w:asciiTheme="minorHAnsi" w:hAnsiTheme="minorHAnsi" w:cstheme="minorHAnsi"/>
        </w:rPr>
      </w:pPr>
      <w:r w:rsidRPr="006A3E6F">
        <w:rPr>
          <w:rFonts w:asciiTheme="minorHAnsi" w:hAnsiTheme="minorHAnsi" w:cstheme="minorHAnsi"/>
        </w:rPr>
        <w:t>Dont bénévoles :</w:t>
      </w:r>
      <w:r w:rsidRPr="006A3E6F">
        <w:rPr>
          <w:rFonts w:asciiTheme="minorHAnsi" w:hAnsiTheme="minorHAnsi" w:cstheme="minorHAnsi"/>
        </w:rPr>
        <w:tab/>
      </w:r>
      <w:r w:rsidRPr="006A3E6F">
        <w:rPr>
          <w:rFonts w:asciiTheme="minorHAnsi" w:hAnsiTheme="minorHAnsi" w:cstheme="minorHAnsi"/>
        </w:rPr>
        <w:tab/>
      </w:r>
      <w:r w:rsidRPr="006A3E6F">
        <w:rPr>
          <w:rFonts w:asciiTheme="minorHAnsi" w:hAnsiTheme="minorHAnsi" w:cstheme="minorHAnsi"/>
        </w:rPr>
        <w:fldChar w:fldCharType="begin">
          <w:ffData>
            <w:name w:val="benevole"/>
            <w:enabled/>
            <w:calcOnExit w:val="0"/>
            <w:textInput/>
          </w:ffData>
        </w:fldChar>
      </w:r>
      <w:r w:rsidRPr="006A3E6F">
        <w:rPr>
          <w:rFonts w:asciiTheme="minorHAnsi" w:hAnsiTheme="minorHAnsi" w:cstheme="minorHAnsi"/>
        </w:rPr>
        <w:instrText xml:space="preserve"> FORMTEXT </w:instrText>
      </w:r>
      <w:r w:rsidRPr="006A3E6F">
        <w:rPr>
          <w:rFonts w:asciiTheme="minorHAnsi" w:hAnsiTheme="minorHAnsi" w:cstheme="minorHAnsi"/>
        </w:rPr>
      </w:r>
      <w:r w:rsidRPr="006A3E6F">
        <w:rPr>
          <w:rFonts w:asciiTheme="minorHAnsi" w:hAnsiTheme="minorHAnsi" w:cstheme="minorHAnsi"/>
        </w:rPr>
        <w:fldChar w:fldCharType="separate"/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fldChar w:fldCharType="end"/>
      </w:r>
      <w:r w:rsidRPr="006A3E6F">
        <w:rPr>
          <w:rFonts w:asciiTheme="minorHAnsi" w:hAnsiTheme="minorHAnsi" w:cstheme="minorHAnsi"/>
        </w:rPr>
        <w:t xml:space="preserve"> personnes</w:t>
      </w:r>
    </w:p>
    <w:p w:rsidR="009D5DDA" w:rsidRPr="006A3E6F" w:rsidRDefault="009D5DDA" w:rsidP="009D5DDA">
      <w:pPr>
        <w:widowControl w:val="0"/>
        <w:autoSpaceDE w:val="0"/>
        <w:autoSpaceDN w:val="0"/>
        <w:adjustRightInd w:val="0"/>
        <w:ind w:hanging="284"/>
        <w:rPr>
          <w:rFonts w:asciiTheme="minorHAnsi" w:hAnsiTheme="minorHAnsi" w:cstheme="minorHAnsi"/>
        </w:rPr>
      </w:pPr>
      <w:r w:rsidRPr="006A3E6F">
        <w:rPr>
          <w:rFonts w:asciiTheme="minorHAnsi" w:hAnsiTheme="minorHAnsi" w:cstheme="minorHAnsi"/>
        </w:rPr>
        <w:t>(</w:t>
      </w:r>
      <w:proofErr w:type="gramStart"/>
      <w:r w:rsidRPr="006A3E6F">
        <w:rPr>
          <w:rFonts w:asciiTheme="minorHAnsi" w:hAnsiTheme="minorHAnsi" w:cstheme="minorHAnsi"/>
        </w:rPr>
        <w:t>personnes</w:t>
      </w:r>
      <w:proofErr w:type="gramEnd"/>
      <w:r w:rsidRPr="006A3E6F">
        <w:rPr>
          <w:rFonts w:asciiTheme="minorHAnsi" w:hAnsiTheme="minorHAnsi" w:cstheme="minorHAnsi"/>
        </w:rPr>
        <w:t xml:space="preserve"> contribuant régulièrement à l’activité de votre association, de manière non rémunérée)</w:t>
      </w:r>
    </w:p>
    <w:p w:rsidR="009D5DDA" w:rsidRPr="006A3E6F" w:rsidRDefault="009D5DDA" w:rsidP="009D5DDA">
      <w:pPr>
        <w:widowControl w:val="0"/>
        <w:autoSpaceDE w:val="0"/>
        <w:autoSpaceDN w:val="0"/>
        <w:adjustRightInd w:val="0"/>
        <w:ind w:hanging="284"/>
        <w:rPr>
          <w:rFonts w:asciiTheme="minorHAnsi" w:hAnsiTheme="minorHAnsi" w:cstheme="minorHAnsi"/>
        </w:rPr>
      </w:pPr>
      <w:proofErr w:type="gramStart"/>
      <w:r w:rsidRPr="006A3E6F">
        <w:rPr>
          <w:rFonts w:asciiTheme="minorHAnsi" w:hAnsiTheme="minorHAnsi" w:cstheme="minorHAnsi"/>
        </w:rPr>
        <w:t>et</w:t>
      </w:r>
      <w:proofErr w:type="gramEnd"/>
      <w:r w:rsidRPr="006A3E6F">
        <w:rPr>
          <w:rFonts w:asciiTheme="minorHAnsi" w:hAnsiTheme="minorHAnsi" w:cstheme="minorHAnsi"/>
        </w:rPr>
        <w:t xml:space="preserve"> dont nombre total de salariés :</w:t>
      </w:r>
      <w:r w:rsidRPr="006A3E6F">
        <w:rPr>
          <w:rFonts w:asciiTheme="minorHAnsi" w:hAnsiTheme="minorHAnsi" w:cstheme="minorHAnsi"/>
        </w:rPr>
        <w:tab/>
      </w:r>
      <w:r w:rsidRPr="006A3E6F">
        <w:rPr>
          <w:rFonts w:asciiTheme="minorHAnsi" w:hAnsiTheme="minorHAnsi" w:cstheme="minorHAnsi"/>
        </w:rPr>
        <w:fldChar w:fldCharType="begin">
          <w:ffData>
            <w:name w:val="nb_total_salarie"/>
            <w:enabled/>
            <w:calcOnExit w:val="0"/>
            <w:textInput/>
          </w:ffData>
        </w:fldChar>
      </w:r>
      <w:r w:rsidRPr="006A3E6F">
        <w:rPr>
          <w:rFonts w:asciiTheme="minorHAnsi" w:hAnsiTheme="minorHAnsi" w:cstheme="minorHAnsi"/>
        </w:rPr>
        <w:instrText xml:space="preserve"> FORMTEXT </w:instrText>
      </w:r>
      <w:r w:rsidRPr="006A3E6F">
        <w:rPr>
          <w:rFonts w:asciiTheme="minorHAnsi" w:hAnsiTheme="minorHAnsi" w:cstheme="minorHAnsi"/>
        </w:rPr>
      </w:r>
      <w:r w:rsidRPr="006A3E6F">
        <w:rPr>
          <w:rFonts w:asciiTheme="minorHAnsi" w:hAnsiTheme="minorHAnsi" w:cstheme="minorHAnsi"/>
        </w:rPr>
        <w:fldChar w:fldCharType="separate"/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fldChar w:fldCharType="end"/>
      </w:r>
      <w:r w:rsidRPr="006A3E6F">
        <w:rPr>
          <w:rFonts w:asciiTheme="minorHAnsi" w:hAnsiTheme="minorHAnsi" w:cstheme="minorHAnsi"/>
        </w:rPr>
        <w:t xml:space="preserve"> personnes</w:t>
      </w:r>
    </w:p>
    <w:p w:rsidR="009D5DDA" w:rsidRPr="006A3E6F" w:rsidRDefault="009D5DDA" w:rsidP="009D5DD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9D5DDA" w:rsidRPr="006A3E6F" w:rsidRDefault="009D5DDA" w:rsidP="009D5DDA">
      <w:pPr>
        <w:widowControl w:val="0"/>
        <w:autoSpaceDE w:val="0"/>
        <w:autoSpaceDN w:val="0"/>
        <w:adjustRightInd w:val="0"/>
        <w:ind w:hanging="284"/>
        <w:rPr>
          <w:rFonts w:asciiTheme="minorHAnsi" w:hAnsiTheme="minorHAnsi" w:cstheme="minorHAnsi"/>
        </w:rPr>
      </w:pPr>
      <w:r w:rsidRPr="006A3E6F">
        <w:rPr>
          <w:rFonts w:asciiTheme="minorHAnsi" w:hAnsiTheme="minorHAnsi" w:cstheme="minorHAnsi"/>
        </w:rPr>
        <w:t xml:space="preserve">Effectifs en équivalent temps plein travaillé : </w:t>
      </w:r>
      <w:r w:rsidRPr="006A3E6F">
        <w:rPr>
          <w:rFonts w:asciiTheme="minorHAnsi" w:hAnsiTheme="minorHAnsi" w:cstheme="minorHAnsi"/>
        </w:rPr>
        <w:fldChar w:fldCharType="begin">
          <w:ffData>
            <w:name w:val="salarie_ETP"/>
            <w:enabled/>
            <w:calcOnExit w:val="0"/>
            <w:textInput/>
          </w:ffData>
        </w:fldChar>
      </w:r>
      <w:r w:rsidRPr="006A3E6F">
        <w:rPr>
          <w:rFonts w:asciiTheme="minorHAnsi" w:hAnsiTheme="minorHAnsi" w:cstheme="minorHAnsi"/>
        </w:rPr>
        <w:instrText xml:space="preserve"> FORMTEXT </w:instrText>
      </w:r>
      <w:r w:rsidRPr="006A3E6F">
        <w:rPr>
          <w:rFonts w:asciiTheme="minorHAnsi" w:hAnsiTheme="minorHAnsi" w:cstheme="minorHAnsi"/>
        </w:rPr>
      </w:r>
      <w:r w:rsidRPr="006A3E6F">
        <w:rPr>
          <w:rFonts w:asciiTheme="minorHAnsi" w:hAnsiTheme="minorHAnsi" w:cstheme="minorHAnsi"/>
        </w:rPr>
        <w:fldChar w:fldCharType="separate"/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fldChar w:fldCharType="end"/>
      </w:r>
      <w:r w:rsidRPr="006A3E6F">
        <w:rPr>
          <w:rFonts w:asciiTheme="minorHAnsi" w:hAnsiTheme="minorHAnsi" w:cstheme="minorHAnsi"/>
        </w:rPr>
        <w:t xml:space="preserve"> ETPT*</w:t>
      </w:r>
    </w:p>
    <w:p w:rsidR="009D5DDA" w:rsidRPr="006A3E6F" w:rsidRDefault="009D5DDA" w:rsidP="009D5DDA">
      <w:pPr>
        <w:pStyle w:val="Corpsdetexte3"/>
        <w:ind w:left="-284"/>
        <w:rPr>
          <w:rFonts w:asciiTheme="minorHAnsi" w:hAnsiTheme="minorHAnsi" w:cstheme="minorHAnsi"/>
        </w:rPr>
      </w:pPr>
      <w:r w:rsidRPr="006A3E6F">
        <w:rPr>
          <w:rFonts w:asciiTheme="minorHAnsi" w:hAnsiTheme="minorHAnsi" w:cstheme="minorHAnsi"/>
        </w:rPr>
        <w:t>(Les ETPT correspondent aux effectifs physiques pondérés par la quotité de travail des agents. A titre d’exemple, un agent titulaire dont la quotité de travail est de 80 % sur toute l’année correspond à 0,8 ETPT, un agent en CDD de 3 mois, travaillant à 80 % correspond à 0,8 * 3/12 ETPT)</w:t>
      </w:r>
    </w:p>
    <w:p w:rsidR="009D5DDA" w:rsidRPr="006A3E6F" w:rsidRDefault="009D5DDA" w:rsidP="009D5DD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9D5DDA" w:rsidRPr="009D5DDA" w:rsidRDefault="009D5DDA" w:rsidP="009D5DDA">
      <w:pPr>
        <w:pStyle w:val="Retraitcorpsdetexte"/>
        <w:ind w:left="-284"/>
        <w:rPr>
          <w:rFonts w:asciiTheme="minorHAnsi" w:hAnsiTheme="minorHAnsi" w:cstheme="minorHAnsi"/>
          <w:b/>
          <w:u w:val="single"/>
        </w:rPr>
      </w:pPr>
      <w:r w:rsidRPr="009D5DDA">
        <w:rPr>
          <w:rFonts w:asciiTheme="minorHAnsi" w:hAnsiTheme="minorHAnsi" w:cstheme="minorHAnsi"/>
          <w:b/>
          <w:u w:val="single"/>
        </w:rPr>
        <w:t>Budget prévisionnel de l’association</w:t>
      </w:r>
    </w:p>
    <w:p w:rsidR="009D5DDA" w:rsidRPr="009D5DDA" w:rsidRDefault="009D5DDA" w:rsidP="009D5DDA">
      <w:pPr>
        <w:pStyle w:val="Retraitcorpsdetexte"/>
        <w:spacing w:before="120"/>
        <w:ind w:left="-284"/>
        <w:jc w:val="both"/>
        <w:rPr>
          <w:rFonts w:asciiTheme="minorHAnsi" w:hAnsiTheme="minorHAnsi" w:cstheme="minorHAnsi"/>
        </w:rPr>
      </w:pPr>
      <w:r w:rsidRPr="009D5DDA">
        <w:rPr>
          <w:rFonts w:asciiTheme="minorHAnsi" w:hAnsiTheme="minorHAnsi" w:cstheme="minorHAnsi"/>
        </w:rPr>
        <w:t xml:space="preserve">Le budget prévisionnel de l’association doit être rempli dans le fichier Excel joint au dossier. Il est celui validé par notre assemblée générale du </w:t>
      </w:r>
      <w:r w:rsidRPr="009D5DDA">
        <w:rPr>
          <w:rFonts w:asciiTheme="minorHAnsi" w:hAnsiTheme="minorHAnsi" w:cstheme="minorHAnsi"/>
        </w:rPr>
        <w:fldChar w:fldCharType="begin">
          <w:ffData>
            <w:name w:val="Texte10"/>
            <w:enabled/>
            <w:calcOnExit w:val="0"/>
            <w:textInput>
              <w:type w:val="number"/>
              <w:maxLength w:val="2"/>
            </w:textInput>
          </w:ffData>
        </w:fldChar>
      </w:r>
      <w:r w:rsidRPr="009D5DDA">
        <w:rPr>
          <w:rFonts w:asciiTheme="minorHAnsi" w:hAnsiTheme="minorHAnsi" w:cstheme="minorHAnsi"/>
        </w:rPr>
        <w:instrText xml:space="preserve"> FORMTEXT </w:instrText>
      </w:r>
      <w:r w:rsidRPr="009D5DDA">
        <w:rPr>
          <w:rFonts w:asciiTheme="minorHAnsi" w:hAnsiTheme="minorHAnsi" w:cstheme="minorHAnsi"/>
        </w:rPr>
      </w:r>
      <w:r w:rsidRPr="009D5DDA">
        <w:rPr>
          <w:rFonts w:asciiTheme="minorHAnsi" w:hAnsiTheme="minorHAnsi" w:cstheme="minorHAnsi"/>
        </w:rPr>
        <w:fldChar w:fldCharType="separate"/>
      </w:r>
      <w:r w:rsidRPr="009D5DDA">
        <w:rPr>
          <w:rFonts w:asciiTheme="minorHAnsi" w:hAnsiTheme="minorHAnsi" w:cstheme="minorHAnsi"/>
        </w:rPr>
        <w:t> </w:t>
      </w:r>
      <w:r w:rsidRPr="009D5DDA">
        <w:rPr>
          <w:rFonts w:asciiTheme="minorHAnsi" w:hAnsiTheme="minorHAnsi" w:cstheme="minorHAnsi"/>
        </w:rPr>
        <w:t> </w:t>
      </w:r>
      <w:r w:rsidRPr="009D5DDA">
        <w:rPr>
          <w:rFonts w:asciiTheme="minorHAnsi" w:hAnsiTheme="minorHAnsi" w:cstheme="minorHAnsi"/>
        </w:rPr>
        <w:fldChar w:fldCharType="end"/>
      </w:r>
      <w:r w:rsidRPr="009D5DDA">
        <w:rPr>
          <w:rFonts w:asciiTheme="minorHAnsi" w:hAnsiTheme="minorHAnsi" w:cstheme="minorHAnsi"/>
        </w:rPr>
        <w:t>/</w:t>
      </w:r>
      <w:r w:rsidRPr="009D5DDA">
        <w:rPr>
          <w:rFonts w:asciiTheme="minorHAnsi" w:hAnsiTheme="minorHAnsi" w:cstheme="minorHAnsi"/>
        </w:rPr>
        <w:fldChar w:fldCharType="begin">
          <w:ffData>
            <w:name w:val="Texte10"/>
            <w:enabled/>
            <w:calcOnExit w:val="0"/>
            <w:textInput>
              <w:type w:val="number"/>
              <w:maxLength w:val="2"/>
            </w:textInput>
          </w:ffData>
        </w:fldChar>
      </w:r>
      <w:r w:rsidRPr="009D5DDA">
        <w:rPr>
          <w:rFonts w:asciiTheme="minorHAnsi" w:hAnsiTheme="minorHAnsi" w:cstheme="minorHAnsi"/>
        </w:rPr>
        <w:instrText xml:space="preserve"> FORMTEXT </w:instrText>
      </w:r>
      <w:r w:rsidRPr="009D5DDA">
        <w:rPr>
          <w:rFonts w:asciiTheme="minorHAnsi" w:hAnsiTheme="minorHAnsi" w:cstheme="minorHAnsi"/>
        </w:rPr>
      </w:r>
      <w:r w:rsidRPr="009D5DDA">
        <w:rPr>
          <w:rFonts w:asciiTheme="minorHAnsi" w:hAnsiTheme="minorHAnsi" w:cstheme="minorHAnsi"/>
        </w:rPr>
        <w:fldChar w:fldCharType="separate"/>
      </w:r>
      <w:r w:rsidRPr="009D5DDA">
        <w:rPr>
          <w:rFonts w:asciiTheme="minorHAnsi" w:hAnsiTheme="minorHAnsi" w:cstheme="minorHAnsi"/>
        </w:rPr>
        <w:t> </w:t>
      </w:r>
      <w:r w:rsidRPr="009D5DDA">
        <w:rPr>
          <w:rFonts w:asciiTheme="minorHAnsi" w:hAnsiTheme="minorHAnsi" w:cstheme="minorHAnsi"/>
        </w:rPr>
        <w:t> </w:t>
      </w:r>
      <w:r w:rsidRPr="009D5DDA">
        <w:rPr>
          <w:rFonts w:asciiTheme="minorHAnsi" w:hAnsiTheme="minorHAnsi" w:cstheme="minorHAnsi"/>
        </w:rPr>
        <w:fldChar w:fldCharType="end"/>
      </w:r>
      <w:r w:rsidRPr="009D5DDA">
        <w:rPr>
          <w:rFonts w:asciiTheme="minorHAnsi" w:hAnsiTheme="minorHAnsi" w:cstheme="minorHAnsi"/>
        </w:rPr>
        <w:t>/20</w:t>
      </w:r>
      <w:r w:rsidRPr="009D5DDA">
        <w:rPr>
          <w:rFonts w:asciiTheme="minorHAnsi" w:hAnsiTheme="minorHAnsi" w:cstheme="minorHAnsi"/>
        </w:rPr>
        <w:fldChar w:fldCharType="begin">
          <w:ffData>
            <w:name w:val="Texte9"/>
            <w:enabled/>
            <w:calcOnExit w:val="0"/>
            <w:textInput>
              <w:type w:val="number"/>
              <w:maxLength w:val="1"/>
            </w:textInput>
          </w:ffData>
        </w:fldChar>
      </w:r>
      <w:r w:rsidRPr="009D5DDA">
        <w:rPr>
          <w:rFonts w:asciiTheme="minorHAnsi" w:hAnsiTheme="minorHAnsi" w:cstheme="minorHAnsi"/>
        </w:rPr>
        <w:instrText xml:space="preserve"> FORMTEXT </w:instrText>
      </w:r>
      <w:r w:rsidRPr="009D5DDA">
        <w:rPr>
          <w:rFonts w:asciiTheme="minorHAnsi" w:hAnsiTheme="minorHAnsi" w:cstheme="minorHAnsi"/>
        </w:rPr>
      </w:r>
      <w:r w:rsidRPr="009D5DDA">
        <w:rPr>
          <w:rFonts w:asciiTheme="minorHAnsi" w:hAnsiTheme="minorHAnsi" w:cstheme="minorHAnsi"/>
        </w:rPr>
        <w:fldChar w:fldCharType="separate"/>
      </w:r>
      <w:r w:rsidRPr="009D5DDA">
        <w:rPr>
          <w:rFonts w:asciiTheme="minorHAnsi" w:hAnsiTheme="minorHAnsi" w:cstheme="minorHAnsi"/>
        </w:rPr>
        <w:t> </w:t>
      </w:r>
      <w:r w:rsidRPr="009D5DDA">
        <w:rPr>
          <w:rFonts w:asciiTheme="minorHAnsi" w:hAnsiTheme="minorHAnsi" w:cstheme="minorHAnsi"/>
        </w:rPr>
        <w:fldChar w:fldCharType="end"/>
      </w:r>
    </w:p>
    <w:p w:rsidR="009D5DDA" w:rsidRPr="005B651E" w:rsidRDefault="009D5DDA" w:rsidP="0052556F">
      <w:pPr>
        <w:widowControl w:val="0"/>
        <w:tabs>
          <w:tab w:val="left" w:pos="7088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0135"/>
      </w:tblGrid>
      <w:tr w:rsidR="004149E9" w:rsidRPr="007E2853" w:rsidTr="007E4325">
        <w:trPr>
          <w:trHeight w:val="1190"/>
        </w:trPr>
        <w:tc>
          <w:tcPr>
            <w:tcW w:w="10135" w:type="dxa"/>
            <w:shd w:val="clear" w:color="auto" w:fill="auto"/>
          </w:tcPr>
          <w:p w:rsidR="00911F2A" w:rsidRPr="00911F2A" w:rsidRDefault="00911F2A" w:rsidP="00911F2A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11F2A">
              <w:rPr>
                <w:rFonts w:asciiTheme="minorHAnsi" w:hAnsiTheme="minorHAnsi" w:cstheme="minorHAnsi"/>
                <w:sz w:val="18"/>
                <w:szCs w:val="18"/>
              </w:rPr>
              <w:t>Indiquer l’apport du partenaire en matière d’animation  du programme, dans le cadre du réseau :</w:t>
            </w:r>
          </w:p>
          <w:p w:rsidR="00911F2A" w:rsidRPr="00911F2A" w:rsidRDefault="00911F2A" w:rsidP="00911F2A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11F2A">
              <w:rPr>
                <w:rFonts w:asciiTheme="minorHAnsi" w:hAnsiTheme="minorHAnsi" w:cstheme="minorHAnsi"/>
                <w:sz w:val="18"/>
                <w:szCs w:val="18"/>
              </w:rPr>
              <w:t>Préciser le montage administratif, juridique et financier retenu pour lier le porteur de projet et les bénéficiaire/partenaire. Indiquer si le partenariat est contractuel et le type de contrat signé par les parties.</w:t>
            </w:r>
          </w:p>
          <w:p w:rsidR="00911F2A" w:rsidRPr="00911F2A" w:rsidRDefault="00911F2A" w:rsidP="00911F2A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11F2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Compléter l’annexe </w:t>
            </w:r>
            <w:r w:rsidR="00BE7FB1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911F2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« Projets partenariaux »</w:t>
            </w:r>
          </w:p>
          <w:p w:rsidR="004149E9" w:rsidRDefault="004149E9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149E9" w:rsidRDefault="004149E9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149E9" w:rsidRDefault="004149E9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149E9" w:rsidRDefault="004149E9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149E9" w:rsidRDefault="004149E9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149E9" w:rsidRDefault="004149E9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149E9" w:rsidRDefault="004149E9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149E9" w:rsidRDefault="004149E9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149E9" w:rsidRDefault="004149E9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149E9" w:rsidRDefault="004149E9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149E9" w:rsidRDefault="004149E9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149E9" w:rsidRDefault="004149E9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149E9" w:rsidRDefault="004149E9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149E9" w:rsidRDefault="004149E9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149E9" w:rsidRDefault="004149E9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149E9" w:rsidRDefault="004149E9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149E9" w:rsidRDefault="004149E9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149E9" w:rsidRDefault="004149E9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149E9" w:rsidRDefault="004149E9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149E9" w:rsidRDefault="004149E9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149E9" w:rsidRDefault="004149E9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34789" w:rsidRDefault="00034789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34789" w:rsidRDefault="00034789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34789" w:rsidRDefault="00034789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149E9" w:rsidRPr="007E2853" w:rsidRDefault="004149E9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4149E9" w:rsidRDefault="004149E9" w:rsidP="00B174FA">
      <w:pPr>
        <w:spacing w:line="360" w:lineRule="auto"/>
        <w:rPr>
          <w:rFonts w:asciiTheme="minorHAnsi" w:hAnsiTheme="minorHAnsi" w:cstheme="minorHAnsi"/>
          <w:smallCaps/>
          <w:sz w:val="16"/>
          <w:szCs w:val="16"/>
        </w:rPr>
      </w:pPr>
    </w:p>
    <w:p w:rsidR="00B174FA" w:rsidRPr="000D636C" w:rsidRDefault="00B174FA" w:rsidP="00B174FA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mallCaps/>
        </w:rPr>
      </w:pPr>
      <w:r w:rsidRPr="000D636C">
        <w:rPr>
          <w:rFonts w:asciiTheme="minorHAnsi" w:hAnsiTheme="minorHAnsi" w:cstheme="minorHAnsi"/>
          <w:b/>
          <w:bCs/>
          <w:smallCaps/>
          <w:color w:val="FFFFFF"/>
        </w:rPr>
        <w:t xml:space="preserve">1 - </w:t>
      </w:r>
      <w:r>
        <w:rPr>
          <w:rFonts w:asciiTheme="minorHAnsi" w:hAnsiTheme="minorHAnsi" w:cstheme="minorHAnsi"/>
          <w:b/>
          <w:bCs/>
          <w:smallCaps/>
          <w:color w:val="FFFFFF"/>
        </w:rPr>
        <w:t>Identification</w:t>
      </w:r>
      <w:r w:rsidRPr="000D636C">
        <w:rPr>
          <w:rFonts w:asciiTheme="minorHAnsi" w:hAnsiTheme="minorHAnsi" w:cstheme="minorHAnsi"/>
          <w:b/>
          <w:bCs/>
          <w:smallCaps/>
          <w:color w:val="FFFFFF"/>
        </w:rPr>
        <w:t xml:space="preserve"> du porteur de projet</w:t>
      </w:r>
    </w:p>
    <w:p w:rsidR="00ED1BB8" w:rsidRDefault="00ED1BB8" w:rsidP="00ED1BB8">
      <w:pPr>
        <w:rPr>
          <w:rFonts w:asciiTheme="minorHAnsi" w:hAnsiTheme="minorHAnsi" w:cstheme="minorHAnsi"/>
          <w:b/>
          <w:smallCaps/>
          <w:sz w:val="21"/>
          <w:szCs w:val="21"/>
          <w:u w:val="single"/>
        </w:rPr>
      </w:pPr>
      <w:r>
        <w:rPr>
          <w:rFonts w:asciiTheme="minorHAnsi" w:hAnsiTheme="minorHAnsi" w:cstheme="minorHAnsi"/>
          <w:b/>
          <w:smallCaps/>
          <w:sz w:val="21"/>
          <w:szCs w:val="21"/>
          <w:u w:val="single"/>
        </w:rPr>
        <w:t xml:space="preserve">partenaire 3  </w:t>
      </w:r>
    </w:p>
    <w:p w:rsidR="00ED1BB8" w:rsidRPr="004C2956" w:rsidRDefault="00ED1BB8" w:rsidP="00ED1BB8">
      <w:pPr>
        <w:rPr>
          <w:rFonts w:asciiTheme="minorHAnsi" w:hAnsiTheme="minorHAnsi" w:cstheme="minorHAnsi"/>
          <w:b/>
          <w:smallCaps/>
          <w:sz w:val="21"/>
          <w:szCs w:val="21"/>
          <w:u w:val="single"/>
        </w:rPr>
      </w:pPr>
      <w:r w:rsidRPr="004C2956">
        <w:rPr>
          <w:rFonts w:asciiTheme="minorHAnsi" w:hAnsiTheme="minorHAnsi" w:cstheme="minorHAnsi"/>
          <w:b/>
          <w:smallCaps/>
          <w:sz w:val="21"/>
          <w:szCs w:val="21"/>
          <w:u w:val="single"/>
        </w:rPr>
        <w:t xml:space="preserve">Représentant </w:t>
      </w:r>
      <w:proofErr w:type="gramStart"/>
      <w:r w:rsidRPr="004C2956">
        <w:rPr>
          <w:rFonts w:asciiTheme="minorHAnsi" w:hAnsiTheme="minorHAnsi" w:cstheme="minorHAnsi"/>
          <w:b/>
          <w:smallCaps/>
          <w:sz w:val="21"/>
          <w:szCs w:val="21"/>
          <w:u w:val="single"/>
        </w:rPr>
        <w:t>légal</w:t>
      </w:r>
      <w:r>
        <w:rPr>
          <w:rFonts w:asciiTheme="minorHAnsi" w:hAnsiTheme="minorHAnsi" w:cstheme="minorHAnsi"/>
          <w:b/>
          <w:smallCaps/>
          <w:sz w:val="21"/>
          <w:szCs w:val="21"/>
          <w:u w:val="single"/>
        </w:rPr>
        <w:t xml:space="preserve"> </w:t>
      </w:r>
      <w:r w:rsidRPr="004C2956">
        <w:rPr>
          <w:rFonts w:asciiTheme="minorHAnsi" w:hAnsiTheme="minorHAnsi" w:cstheme="minorHAnsi"/>
          <w:b/>
          <w:smallCaps/>
          <w:sz w:val="21"/>
          <w:szCs w:val="21"/>
          <w:u w:val="single"/>
        </w:rPr>
        <w:t> :</w:t>
      </w:r>
      <w:proofErr w:type="gramEnd"/>
    </w:p>
    <w:p w:rsidR="00ED1BB8" w:rsidRPr="004C2956" w:rsidRDefault="00ED1BB8" w:rsidP="00ED1BB8">
      <w:pPr>
        <w:rPr>
          <w:rFonts w:asciiTheme="minorHAnsi" w:hAnsiTheme="minorHAnsi" w:cstheme="minorHAnsi"/>
          <w:b/>
          <w:smallCaps/>
          <w:sz w:val="18"/>
          <w:szCs w:val="18"/>
          <w:u w:val="single"/>
        </w:rPr>
      </w:pPr>
    </w:p>
    <w:p w:rsidR="00ED1BB8" w:rsidRDefault="00ED1BB8" w:rsidP="00ED1BB8">
      <w:pPr>
        <w:rPr>
          <w:rFonts w:asciiTheme="minorHAnsi" w:eastAsia="Tahoma" w:hAnsiTheme="minorHAnsi" w:cstheme="minorHAnsi"/>
        </w:rPr>
      </w:pPr>
      <w:r w:rsidRPr="004C2956">
        <w:rPr>
          <w:rFonts w:asciiTheme="minorHAnsi" w:hAnsiTheme="minorHAnsi" w:cstheme="minorHAnsi"/>
        </w:rPr>
        <w:t xml:space="preserve">Nom, Prénom et Fonction : </w:t>
      </w:r>
      <w:r w:rsidRPr="004C2956">
        <w:rPr>
          <w:rFonts w:asciiTheme="minorHAnsi" w:eastAsia="Tahoma" w:hAnsiTheme="minorHAnsi" w:cstheme="minorHAnsi"/>
        </w:rPr>
        <w:fldChar w:fldCharType="begin">
          <w:ffData>
            <w:name w:val="Texte115"/>
            <w:enabled/>
            <w:calcOnExit w:val="0"/>
            <w:textInput/>
          </w:ffData>
        </w:fldChar>
      </w:r>
      <w:r w:rsidRPr="004C2956">
        <w:rPr>
          <w:rFonts w:asciiTheme="minorHAnsi" w:eastAsia="Tahoma" w:hAnsiTheme="minorHAnsi" w:cstheme="minorHAnsi"/>
        </w:rPr>
        <w:instrText xml:space="preserve"> FORMTEXT </w:instrText>
      </w:r>
      <w:r w:rsidRPr="004C2956">
        <w:rPr>
          <w:rFonts w:asciiTheme="minorHAnsi" w:eastAsia="Tahoma" w:hAnsiTheme="minorHAnsi" w:cstheme="minorHAnsi"/>
        </w:rPr>
      </w:r>
      <w:r w:rsidRPr="004C2956">
        <w:rPr>
          <w:rFonts w:asciiTheme="minorHAnsi" w:eastAsia="Tahoma" w:hAnsiTheme="minorHAnsi" w:cstheme="minorHAnsi"/>
        </w:rPr>
        <w:fldChar w:fldCharType="separate"/>
      </w:r>
      <w:r w:rsidRPr="004C2956">
        <w:rPr>
          <w:rFonts w:asciiTheme="minorHAnsi" w:eastAsia="Tahoma" w:hAnsiTheme="minorHAnsi" w:cstheme="minorHAnsi"/>
          <w:noProof/>
        </w:rPr>
        <w:t> </w:t>
      </w:r>
      <w:r w:rsidRPr="004C2956">
        <w:rPr>
          <w:rFonts w:asciiTheme="minorHAnsi" w:eastAsia="Tahoma" w:hAnsiTheme="minorHAnsi" w:cstheme="minorHAnsi"/>
          <w:noProof/>
        </w:rPr>
        <w:t> </w:t>
      </w:r>
      <w:r w:rsidRPr="004C2956">
        <w:rPr>
          <w:rFonts w:asciiTheme="minorHAnsi" w:eastAsia="Tahoma" w:hAnsiTheme="minorHAnsi" w:cstheme="minorHAnsi"/>
          <w:noProof/>
        </w:rPr>
        <w:t> </w:t>
      </w:r>
      <w:r w:rsidRPr="004C2956">
        <w:rPr>
          <w:rFonts w:asciiTheme="minorHAnsi" w:eastAsia="Tahoma" w:hAnsiTheme="minorHAnsi" w:cstheme="minorHAnsi"/>
          <w:noProof/>
        </w:rPr>
        <w:t> </w:t>
      </w:r>
      <w:r w:rsidRPr="004C2956">
        <w:rPr>
          <w:rFonts w:asciiTheme="minorHAnsi" w:eastAsia="Tahoma" w:hAnsiTheme="minorHAnsi" w:cstheme="minorHAnsi"/>
          <w:noProof/>
        </w:rPr>
        <w:t> </w:t>
      </w:r>
      <w:r w:rsidRPr="004C2956">
        <w:rPr>
          <w:rFonts w:asciiTheme="minorHAnsi" w:eastAsia="Tahoma" w:hAnsiTheme="minorHAnsi" w:cstheme="minorHAnsi"/>
        </w:rPr>
        <w:fldChar w:fldCharType="end"/>
      </w:r>
    </w:p>
    <w:p w:rsidR="00ED1BB8" w:rsidRDefault="00ED1BB8" w:rsidP="00ED1BB8">
      <w:pPr>
        <w:rPr>
          <w:rFonts w:asciiTheme="minorHAnsi" w:eastAsia="Tahoma" w:hAnsiTheme="minorHAnsi" w:cstheme="minorHAnsi"/>
        </w:rPr>
      </w:pPr>
    </w:p>
    <w:p w:rsidR="00ED1BB8" w:rsidRPr="004C2956" w:rsidRDefault="00ED1BB8" w:rsidP="00ED1BB8">
      <w:pPr>
        <w:rPr>
          <w:rFonts w:asciiTheme="minorHAnsi" w:hAnsiTheme="minorHAnsi" w:cstheme="minorHAnsi"/>
        </w:rPr>
      </w:pPr>
      <w:r>
        <w:rPr>
          <w:rFonts w:asciiTheme="minorHAnsi" w:eastAsia="Tahoma" w:hAnsiTheme="minorHAnsi" w:cstheme="minorHAnsi"/>
        </w:rPr>
        <w:t xml:space="preserve">Nom et adresse de </w:t>
      </w:r>
      <w:proofErr w:type="gramStart"/>
      <w:r>
        <w:rPr>
          <w:rFonts w:asciiTheme="minorHAnsi" w:eastAsia="Tahoma" w:hAnsiTheme="minorHAnsi" w:cstheme="minorHAnsi"/>
        </w:rPr>
        <w:t>l’organisme  :</w:t>
      </w:r>
      <w:proofErr w:type="gramEnd"/>
      <w:r>
        <w:rPr>
          <w:rFonts w:asciiTheme="minorHAnsi" w:eastAsia="Tahoma" w:hAnsiTheme="minorHAnsi" w:cstheme="minorHAnsi"/>
        </w:rPr>
        <w:t xml:space="preserve"> </w:t>
      </w:r>
      <w:r w:rsidRPr="004C2956">
        <w:rPr>
          <w:rFonts w:asciiTheme="minorHAnsi" w:eastAsia="Tahoma" w:hAnsiTheme="minorHAnsi" w:cstheme="minorHAnsi"/>
        </w:rPr>
        <w:fldChar w:fldCharType="begin">
          <w:ffData>
            <w:name w:val="Texte115"/>
            <w:enabled/>
            <w:calcOnExit w:val="0"/>
            <w:textInput/>
          </w:ffData>
        </w:fldChar>
      </w:r>
      <w:r w:rsidRPr="004C2956">
        <w:rPr>
          <w:rFonts w:asciiTheme="minorHAnsi" w:eastAsia="Tahoma" w:hAnsiTheme="minorHAnsi" w:cstheme="minorHAnsi"/>
        </w:rPr>
        <w:instrText xml:space="preserve"> FORMTEXT </w:instrText>
      </w:r>
      <w:r w:rsidRPr="004C2956">
        <w:rPr>
          <w:rFonts w:asciiTheme="minorHAnsi" w:eastAsia="Tahoma" w:hAnsiTheme="minorHAnsi" w:cstheme="minorHAnsi"/>
        </w:rPr>
      </w:r>
      <w:r w:rsidRPr="004C2956">
        <w:rPr>
          <w:rFonts w:asciiTheme="minorHAnsi" w:eastAsia="Tahoma" w:hAnsiTheme="minorHAnsi" w:cstheme="minorHAnsi"/>
        </w:rPr>
        <w:fldChar w:fldCharType="separate"/>
      </w:r>
      <w:r w:rsidRPr="004C2956">
        <w:rPr>
          <w:rFonts w:asciiTheme="minorHAnsi" w:eastAsia="Tahoma" w:hAnsiTheme="minorHAnsi" w:cstheme="minorHAnsi"/>
          <w:noProof/>
        </w:rPr>
        <w:t> </w:t>
      </w:r>
      <w:r w:rsidRPr="004C2956">
        <w:rPr>
          <w:rFonts w:asciiTheme="minorHAnsi" w:eastAsia="Tahoma" w:hAnsiTheme="minorHAnsi" w:cstheme="minorHAnsi"/>
          <w:noProof/>
        </w:rPr>
        <w:t> </w:t>
      </w:r>
      <w:r w:rsidRPr="004C2956">
        <w:rPr>
          <w:rFonts w:asciiTheme="minorHAnsi" w:eastAsia="Tahoma" w:hAnsiTheme="minorHAnsi" w:cstheme="minorHAnsi"/>
          <w:noProof/>
        </w:rPr>
        <w:t> </w:t>
      </w:r>
      <w:r w:rsidRPr="004C2956">
        <w:rPr>
          <w:rFonts w:asciiTheme="minorHAnsi" w:eastAsia="Tahoma" w:hAnsiTheme="minorHAnsi" w:cstheme="minorHAnsi"/>
          <w:noProof/>
        </w:rPr>
        <w:t> </w:t>
      </w:r>
      <w:r w:rsidRPr="004C2956">
        <w:rPr>
          <w:rFonts w:asciiTheme="minorHAnsi" w:eastAsia="Tahoma" w:hAnsiTheme="minorHAnsi" w:cstheme="minorHAnsi"/>
          <w:noProof/>
        </w:rPr>
        <w:t> </w:t>
      </w:r>
      <w:r w:rsidRPr="004C2956">
        <w:rPr>
          <w:rFonts w:asciiTheme="minorHAnsi" w:eastAsia="Tahoma" w:hAnsiTheme="minorHAnsi" w:cstheme="minorHAnsi"/>
        </w:rPr>
        <w:fldChar w:fldCharType="end"/>
      </w:r>
    </w:p>
    <w:p w:rsidR="00ED1BB8" w:rsidRPr="004C2956" w:rsidRDefault="00ED1BB8" w:rsidP="00ED1BB8">
      <w:pPr>
        <w:rPr>
          <w:rFonts w:asciiTheme="minorHAnsi" w:eastAsia="Lucida Sans Unicode" w:hAnsiTheme="minorHAnsi" w:cstheme="minorHAnsi"/>
          <w:kern w:val="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1"/>
        <w:gridCol w:w="2835"/>
        <w:gridCol w:w="632"/>
        <w:gridCol w:w="5458"/>
      </w:tblGrid>
      <w:tr w:rsidR="00ED1BB8" w:rsidRPr="004C2956" w:rsidTr="007E4325">
        <w:trPr>
          <w:trHeight w:val="349"/>
        </w:trPr>
        <w:tc>
          <w:tcPr>
            <w:tcW w:w="1242" w:type="dxa"/>
            <w:shd w:val="clear" w:color="auto" w:fill="auto"/>
            <w:vAlign w:val="center"/>
          </w:tcPr>
          <w:p w:rsidR="00ED1BB8" w:rsidRPr="004C2956" w:rsidRDefault="00ED1BB8" w:rsidP="007E4325">
            <w:pPr>
              <w:rPr>
                <w:rFonts w:asciiTheme="minorHAnsi" w:eastAsia="Lucida Sans Unicode" w:hAnsiTheme="minorHAnsi" w:cstheme="minorHAnsi"/>
                <w:kern w:val="3"/>
              </w:rPr>
            </w:pPr>
            <w:r w:rsidRPr="004C2956">
              <w:rPr>
                <w:rFonts w:asciiTheme="minorHAnsi" w:eastAsia="Lucida Sans Unicode" w:hAnsiTheme="minorHAnsi" w:cstheme="minorHAnsi"/>
                <w:kern w:val="3"/>
              </w:rPr>
              <w:t xml:space="preserve">Téléphone :  </w:t>
            </w:r>
          </w:p>
        </w:tc>
        <w:tc>
          <w:tcPr>
            <w:tcW w:w="2835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25"/>
              <w:tblW w:w="2550" w:type="dxa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BFBFBF"/>
                <w:insideV w:val="single" w:sz="4" w:space="0" w:color="A6A6A6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ED1BB8" w:rsidRPr="004C2956" w:rsidTr="005C7658">
              <w:trPr>
                <w:trHeight w:hRule="exact" w:val="280"/>
              </w:trPr>
              <w:tc>
                <w:tcPr>
                  <w:tcW w:w="255" w:type="dxa"/>
                </w:tcPr>
                <w:p w:rsidR="00ED1BB8" w:rsidRPr="004C2956" w:rsidRDefault="00ED1BB8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ED1BB8" w:rsidRPr="004C2956" w:rsidRDefault="00ED1BB8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ED1BB8" w:rsidRPr="004C2956" w:rsidRDefault="00ED1BB8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ED1BB8" w:rsidRPr="004C2956" w:rsidRDefault="00ED1BB8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ED1BB8" w:rsidRPr="004C2956" w:rsidRDefault="00ED1BB8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ED1BB8" w:rsidRPr="004C2956" w:rsidRDefault="00ED1BB8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ED1BB8" w:rsidRPr="004C2956" w:rsidRDefault="00ED1BB8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ED1BB8" w:rsidRPr="004C2956" w:rsidRDefault="00ED1BB8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ED1BB8" w:rsidRPr="004C2956" w:rsidRDefault="00ED1BB8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ED1BB8" w:rsidRPr="004C2956" w:rsidRDefault="00ED1BB8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</w:tr>
          </w:tbl>
          <w:p w:rsidR="00ED1BB8" w:rsidRPr="004C2956" w:rsidRDefault="00ED1BB8" w:rsidP="007E4325">
            <w:pPr>
              <w:rPr>
                <w:rFonts w:asciiTheme="minorHAnsi" w:eastAsia="Lucida Sans Unicode" w:hAnsiTheme="minorHAnsi" w:cstheme="minorHAnsi"/>
                <w:kern w:val="3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ED1BB8" w:rsidRPr="004C2956" w:rsidRDefault="00ED1BB8" w:rsidP="007E4325">
            <w:pPr>
              <w:rPr>
                <w:rFonts w:asciiTheme="minorHAnsi" w:eastAsia="Lucida Sans Unicode" w:hAnsiTheme="minorHAnsi" w:cstheme="minorHAnsi"/>
                <w:kern w:val="3"/>
              </w:rPr>
            </w:pPr>
            <w:r w:rsidRPr="004C2956">
              <w:rPr>
                <w:rFonts w:asciiTheme="minorHAnsi" w:hAnsiTheme="minorHAnsi" w:cstheme="minorHAnsi"/>
              </w:rPr>
              <w:t>Mél :</w:t>
            </w:r>
          </w:p>
        </w:tc>
        <w:tc>
          <w:tcPr>
            <w:tcW w:w="5482" w:type="dxa"/>
            <w:shd w:val="clear" w:color="auto" w:fill="auto"/>
            <w:vAlign w:val="center"/>
          </w:tcPr>
          <w:p w:rsidR="00ED1BB8" w:rsidRPr="004C2956" w:rsidRDefault="00ED1BB8" w:rsidP="007E4325">
            <w:pPr>
              <w:rPr>
                <w:rFonts w:asciiTheme="minorHAnsi" w:eastAsia="Lucida Sans Unicode" w:hAnsiTheme="minorHAnsi" w:cstheme="minorHAnsi"/>
                <w:kern w:val="3"/>
              </w:rPr>
            </w:pPr>
            <w:r w:rsidRPr="004C2956">
              <w:rPr>
                <w:rFonts w:asciiTheme="minorHAnsi" w:eastAsia="Lucida Sans Unicode" w:hAnsiTheme="minorHAnsi" w:cstheme="minorHAnsi"/>
                <w:kern w:val="3"/>
              </w:rPr>
              <w:fldChar w:fldCharType="begin">
                <w:ffData>
                  <w:name w:val="Texte128"/>
                  <w:enabled/>
                  <w:calcOnExit w:val="0"/>
                  <w:textInput/>
                </w:ffData>
              </w:fldChar>
            </w:r>
            <w:r w:rsidRPr="004C2956">
              <w:rPr>
                <w:rFonts w:asciiTheme="minorHAnsi" w:eastAsia="Lucida Sans Unicode" w:hAnsiTheme="minorHAnsi" w:cstheme="minorHAnsi"/>
                <w:kern w:val="3"/>
              </w:rPr>
              <w:instrText xml:space="preserve"> FORMTEXT </w:instrText>
            </w:r>
            <w:r w:rsidRPr="004C2956">
              <w:rPr>
                <w:rFonts w:asciiTheme="minorHAnsi" w:eastAsia="Lucida Sans Unicode" w:hAnsiTheme="minorHAnsi" w:cstheme="minorHAnsi"/>
                <w:kern w:val="3"/>
              </w:rPr>
            </w:r>
            <w:r w:rsidRPr="004C2956">
              <w:rPr>
                <w:rFonts w:asciiTheme="minorHAnsi" w:eastAsia="Lucida Sans Unicode" w:hAnsiTheme="minorHAnsi" w:cstheme="minorHAnsi"/>
                <w:kern w:val="3"/>
              </w:rPr>
              <w:fldChar w:fldCharType="separate"/>
            </w:r>
            <w:r w:rsidRPr="004C2956">
              <w:rPr>
                <w:rFonts w:asciiTheme="minorHAnsi" w:eastAsia="Lucida Sans Unicode" w:hAnsiTheme="minorHAnsi" w:cstheme="minorHAnsi"/>
                <w:noProof/>
                <w:kern w:val="3"/>
              </w:rPr>
              <w:t> </w:t>
            </w:r>
            <w:r w:rsidRPr="004C2956">
              <w:rPr>
                <w:rFonts w:asciiTheme="minorHAnsi" w:eastAsia="Lucida Sans Unicode" w:hAnsiTheme="minorHAnsi" w:cstheme="minorHAnsi"/>
                <w:noProof/>
                <w:kern w:val="3"/>
              </w:rPr>
              <w:t> </w:t>
            </w:r>
            <w:r w:rsidRPr="004C2956">
              <w:rPr>
                <w:rFonts w:asciiTheme="minorHAnsi" w:eastAsia="Lucida Sans Unicode" w:hAnsiTheme="minorHAnsi" w:cstheme="minorHAnsi"/>
                <w:noProof/>
                <w:kern w:val="3"/>
              </w:rPr>
              <w:t> </w:t>
            </w:r>
            <w:r w:rsidRPr="004C2956">
              <w:rPr>
                <w:rFonts w:asciiTheme="minorHAnsi" w:eastAsia="Lucida Sans Unicode" w:hAnsiTheme="minorHAnsi" w:cstheme="minorHAnsi"/>
                <w:noProof/>
                <w:kern w:val="3"/>
              </w:rPr>
              <w:t> </w:t>
            </w:r>
            <w:r w:rsidRPr="004C2956">
              <w:rPr>
                <w:rFonts w:asciiTheme="minorHAnsi" w:eastAsia="Lucida Sans Unicode" w:hAnsiTheme="minorHAnsi" w:cstheme="minorHAnsi"/>
                <w:noProof/>
                <w:kern w:val="3"/>
              </w:rPr>
              <w:t> </w:t>
            </w:r>
            <w:r w:rsidRPr="004C2956">
              <w:rPr>
                <w:rFonts w:asciiTheme="minorHAnsi" w:eastAsia="Lucida Sans Unicode" w:hAnsiTheme="minorHAnsi" w:cstheme="minorHAnsi"/>
                <w:kern w:val="3"/>
              </w:rPr>
              <w:fldChar w:fldCharType="end"/>
            </w:r>
          </w:p>
        </w:tc>
      </w:tr>
    </w:tbl>
    <w:p w:rsidR="00ED1BB8" w:rsidRPr="004C2956" w:rsidRDefault="00ED1BB8" w:rsidP="00ED1BB8">
      <w:pPr>
        <w:spacing w:line="360" w:lineRule="auto"/>
        <w:rPr>
          <w:rFonts w:asciiTheme="minorHAnsi" w:hAnsiTheme="minorHAnsi" w:cstheme="minorHAnsi"/>
          <w:b/>
          <w:smallCaps/>
          <w:sz w:val="19"/>
          <w:szCs w:val="19"/>
          <w:u w:val="single"/>
        </w:rPr>
      </w:pPr>
      <w:r w:rsidRPr="004C2956">
        <w:rPr>
          <w:rFonts w:asciiTheme="minorHAnsi" w:eastAsia="Lucida Sans Unicode" w:hAnsiTheme="minorHAnsi" w:cstheme="minorHAnsi"/>
          <w:kern w:val="3"/>
          <w:sz w:val="18"/>
          <w:szCs w:val="18"/>
        </w:rPr>
        <w:tab/>
      </w:r>
      <w:r w:rsidRPr="004C2956">
        <w:rPr>
          <w:rFonts w:asciiTheme="minorHAnsi" w:eastAsia="Lucida Sans Unicode" w:hAnsiTheme="minorHAnsi" w:cstheme="minorHAnsi"/>
          <w:kern w:val="3"/>
          <w:sz w:val="18"/>
          <w:szCs w:val="18"/>
        </w:rPr>
        <w:tab/>
      </w:r>
      <w:r w:rsidRPr="004C2956">
        <w:rPr>
          <w:rFonts w:asciiTheme="minorHAnsi" w:eastAsia="Lucida Sans Unicode" w:hAnsiTheme="minorHAnsi" w:cstheme="minorHAnsi"/>
          <w:kern w:val="3"/>
          <w:sz w:val="18"/>
          <w:szCs w:val="18"/>
        </w:rPr>
        <w:tab/>
      </w:r>
      <w:r w:rsidRPr="004C2956">
        <w:rPr>
          <w:rFonts w:asciiTheme="minorHAnsi" w:eastAsia="Lucida Sans Unicode" w:hAnsiTheme="minorHAnsi" w:cstheme="minorHAnsi"/>
          <w:kern w:val="3"/>
          <w:sz w:val="18"/>
          <w:szCs w:val="18"/>
        </w:rPr>
        <w:tab/>
      </w:r>
    </w:p>
    <w:p w:rsidR="00ED1BB8" w:rsidRPr="004C2956" w:rsidRDefault="00ED1BB8" w:rsidP="00ED1BB8">
      <w:pPr>
        <w:rPr>
          <w:rFonts w:asciiTheme="minorHAnsi" w:hAnsiTheme="minorHAnsi" w:cstheme="minorHAnsi"/>
          <w:smallCaps/>
          <w:sz w:val="18"/>
          <w:szCs w:val="18"/>
        </w:rPr>
      </w:pPr>
      <w:r w:rsidRPr="004C2956">
        <w:rPr>
          <w:rFonts w:asciiTheme="minorHAnsi" w:hAnsiTheme="minorHAnsi" w:cstheme="minorHAnsi"/>
          <w:b/>
          <w:smallCaps/>
          <w:sz w:val="21"/>
          <w:szCs w:val="21"/>
          <w:u w:val="single"/>
        </w:rPr>
        <w:t>Contact</w:t>
      </w:r>
      <w:r w:rsidRPr="004C2956">
        <w:rPr>
          <w:rFonts w:asciiTheme="minorHAnsi" w:hAnsiTheme="minorHAnsi" w:cstheme="minorHAnsi"/>
          <w:b/>
          <w:smallCaps/>
          <w:sz w:val="21"/>
          <w:szCs w:val="21"/>
        </w:rPr>
        <w:t> </w:t>
      </w:r>
      <w:r w:rsidRPr="004C2956">
        <w:rPr>
          <w:rFonts w:asciiTheme="minorHAnsi" w:hAnsiTheme="minorHAnsi" w:cstheme="minorHAnsi"/>
          <w:b/>
          <w:smallCaps/>
          <w:sz w:val="18"/>
          <w:szCs w:val="18"/>
        </w:rPr>
        <w:t>:</w:t>
      </w:r>
      <w:r w:rsidRPr="004C2956">
        <w:rPr>
          <w:rFonts w:asciiTheme="minorHAnsi" w:hAnsiTheme="minorHAnsi" w:cstheme="minorHAnsi"/>
          <w:smallCaps/>
          <w:sz w:val="18"/>
          <w:szCs w:val="18"/>
        </w:rPr>
        <w:t xml:space="preserve"> </w:t>
      </w:r>
    </w:p>
    <w:p w:rsidR="00ED1BB8" w:rsidRDefault="00ED1BB8" w:rsidP="00ED1BB8">
      <w:pPr>
        <w:rPr>
          <w:rFonts w:asciiTheme="minorHAnsi" w:hAnsiTheme="minorHAnsi" w:cstheme="minorHAnsi"/>
          <w:smallCaps/>
          <w:sz w:val="18"/>
          <w:szCs w:val="18"/>
        </w:rPr>
      </w:pPr>
    </w:p>
    <w:p w:rsidR="00ED1BB8" w:rsidRPr="004C2956" w:rsidRDefault="00ED1BB8" w:rsidP="00ED1BB8">
      <w:pPr>
        <w:rPr>
          <w:rFonts w:asciiTheme="minorHAnsi" w:eastAsia="Tahoma" w:hAnsiTheme="minorHAnsi" w:cstheme="minorHAnsi"/>
          <w:color w:val="999999"/>
        </w:rPr>
      </w:pPr>
      <w:r w:rsidRPr="004C2956">
        <w:rPr>
          <w:rFonts w:asciiTheme="minorHAnsi" w:hAnsiTheme="minorHAnsi" w:cstheme="minorHAnsi"/>
        </w:rPr>
        <w:t>Nom</w:t>
      </w:r>
      <w:r>
        <w:rPr>
          <w:rFonts w:asciiTheme="minorHAnsi" w:hAnsiTheme="minorHAnsi" w:cstheme="minorHAnsi"/>
        </w:rPr>
        <w:t xml:space="preserve"> de l’organisme </w:t>
      </w:r>
      <w:r w:rsidRPr="000F2688">
        <w:rPr>
          <w:rFonts w:asciiTheme="minorHAnsi" w:hAnsiTheme="minorHAnsi" w:cstheme="minorHAnsi"/>
        </w:rPr>
        <w:t>(</w:t>
      </w:r>
      <w:r w:rsidRPr="000F2688">
        <w:rPr>
          <w:rFonts w:asciiTheme="minorHAnsi" w:hAnsiTheme="minorHAnsi" w:cstheme="minorHAnsi"/>
          <w:sz w:val="18"/>
          <w:szCs w:val="18"/>
        </w:rPr>
        <w:t xml:space="preserve">s’il diffère </w:t>
      </w:r>
      <w:r>
        <w:rPr>
          <w:rFonts w:asciiTheme="minorHAnsi" w:hAnsiTheme="minorHAnsi" w:cstheme="minorHAnsi"/>
          <w:sz w:val="18"/>
          <w:szCs w:val="18"/>
        </w:rPr>
        <w:t xml:space="preserve">de celui </w:t>
      </w:r>
      <w:r w:rsidRPr="000F2688">
        <w:rPr>
          <w:rFonts w:asciiTheme="minorHAnsi" w:hAnsiTheme="minorHAnsi" w:cstheme="minorHAnsi"/>
          <w:sz w:val="18"/>
          <w:szCs w:val="18"/>
        </w:rPr>
        <w:t>du représentant légal)</w:t>
      </w:r>
      <w:r w:rsidRPr="000F2688">
        <w:rPr>
          <w:rFonts w:asciiTheme="minorHAnsi" w:hAnsiTheme="minorHAnsi" w:cstheme="minorHAnsi"/>
          <w:smallCaps/>
          <w:sz w:val="18"/>
          <w:szCs w:val="18"/>
        </w:rPr>
        <w:t> </w:t>
      </w:r>
      <w:r w:rsidRPr="000F2688">
        <w:rPr>
          <w:rFonts w:asciiTheme="minorHAnsi" w:hAnsiTheme="minorHAnsi" w:cstheme="minorHAnsi"/>
        </w:rPr>
        <w:t>:</w:t>
      </w:r>
      <w:r w:rsidRPr="004C2956">
        <w:rPr>
          <w:rFonts w:asciiTheme="minorHAnsi" w:hAnsiTheme="minorHAnsi" w:cstheme="minorHAnsi"/>
        </w:rPr>
        <w:t xml:space="preserve"> </w:t>
      </w:r>
      <w:r w:rsidRPr="004C2956">
        <w:rPr>
          <w:rFonts w:asciiTheme="minorHAnsi" w:eastAsia="Tahoma" w:hAnsiTheme="minorHAnsi" w:cstheme="minorHAnsi"/>
          <w:color w:val="999999"/>
        </w:rPr>
        <w:fldChar w:fldCharType="begin">
          <w:ffData>
            <w:name w:val="Texte117"/>
            <w:enabled/>
            <w:calcOnExit w:val="0"/>
            <w:textInput/>
          </w:ffData>
        </w:fldChar>
      </w:r>
      <w:r w:rsidRPr="004C2956">
        <w:rPr>
          <w:rFonts w:asciiTheme="minorHAnsi" w:eastAsia="Tahoma" w:hAnsiTheme="minorHAnsi" w:cstheme="minorHAnsi"/>
          <w:color w:val="999999"/>
        </w:rPr>
        <w:instrText xml:space="preserve"> FORMTEXT </w:instrText>
      </w:r>
      <w:r w:rsidRPr="004C2956">
        <w:rPr>
          <w:rFonts w:asciiTheme="minorHAnsi" w:eastAsia="Tahoma" w:hAnsiTheme="minorHAnsi" w:cstheme="minorHAnsi"/>
          <w:color w:val="999999"/>
        </w:rPr>
      </w:r>
      <w:r w:rsidRPr="004C2956">
        <w:rPr>
          <w:rFonts w:asciiTheme="minorHAnsi" w:eastAsia="Tahoma" w:hAnsiTheme="minorHAnsi" w:cstheme="minorHAnsi"/>
          <w:color w:val="999999"/>
        </w:rPr>
        <w:fldChar w:fldCharType="separate"/>
      </w:r>
      <w:r w:rsidRPr="004C2956">
        <w:rPr>
          <w:rFonts w:asciiTheme="minorHAnsi" w:eastAsia="Tahoma" w:hAnsiTheme="minorHAnsi" w:cstheme="minorHAnsi"/>
          <w:noProof/>
          <w:color w:val="999999"/>
        </w:rPr>
        <w:t> </w:t>
      </w:r>
      <w:r w:rsidRPr="004C2956">
        <w:rPr>
          <w:rFonts w:asciiTheme="minorHAnsi" w:eastAsia="Tahoma" w:hAnsiTheme="minorHAnsi" w:cstheme="minorHAnsi"/>
          <w:noProof/>
          <w:color w:val="999999"/>
        </w:rPr>
        <w:t> </w:t>
      </w:r>
      <w:r w:rsidRPr="004C2956">
        <w:rPr>
          <w:rFonts w:asciiTheme="minorHAnsi" w:eastAsia="Tahoma" w:hAnsiTheme="minorHAnsi" w:cstheme="minorHAnsi"/>
          <w:noProof/>
          <w:color w:val="999999"/>
        </w:rPr>
        <w:t> </w:t>
      </w:r>
      <w:r w:rsidRPr="004C2956">
        <w:rPr>
          <w:rFonts w:asciiTheme="minorHAnsi" w:eastAsia="Tahoma" w:hAnsiTheme="minorHAnsi" w:cstheme="minorHAnsi"/>
          <w:noProof/>
          <w:color w:val="999999"/>
        </w:rPr>
        <w:t> </w:t>
      </w:r>
      <w:r w:rsidRPr="004C2956">
        <w:rPr>
          <w:rFonts w:asciiTheme="minorHAnsi" w:eastAsia="Tahoma" w:hAnsiTheme="minorHAnsi" w:cstheme="minorHAnsi"/>
          <w:noProof/>
          <w:color w:val="999999"/>
        </w:rPr>
        <w:t> </w:t>
      </w:r>
      <w:r w:rsidRPr="004C2956">
        <w:rPr>
          <w:rFonts w:asciiTheme="minorHAnsi" w:eastAsia="Tahoma" w:hAnsiTheme="minorHAnsi" w:cstheme="minorHAnsi"/>
          <w:color w:val="999999"/>
        </w:rPr>
        <w:fldChar w:fldCharType="end"/>
      </w:r>
    </w:p>
    <w:p w:rsidR="00ED1BB8" w:rsidRPr="004C2956" w:rsidRDefault="00ED1BB8" w:rsidP="00ED1BB8">
      <w:pPr>
        <w:rPr>
          <w:rFonts w:asciiTheme="minorHAnsi" w:hAnsiTheme="minorHAnsi" w:cstheme="minorHAnsi"/>
          <w:smallCaps/>
          <w:sz w:val="18"/>
          <w:szCs w:val="18"/>
        </w:rPr>
      </w:pPr>
    </w:p>
    <w:p w:rsidR="00ED1BB8" w:rsidRPr="004C2956" w:rsidRDefault="00ED1BB8" w:rsidP="00ED1BB8">
      <w:pPr>
        <w:rPr>
          <w:rFonts w:asciiTheme="minorHAnsi" w:eastAsia="Tahoma" w:hAnsiTheme="minorHAnsi" w:cstheme="minorHAnsi"/>
          <w:color w:val="999999"/>
        </w:rPr>
      </w:pPr>
      <w:r w:rsidRPr="004C2956">
        <w:rPr>
          <w:rFonts w:asciiTheme="minorHAnsi" w:hAnsiTheme="minorHAnsi" w:cstheme="minorHAnsi"/>
        </w:rPr>
        <w:t xml:space="preserve">Nom, Prénom et Fonction : </w:t>
      </w:r>
      <w:r w:rsidRPr="004C2956">
        <w:rPr>
          <w:rFonts w:asciiTheme="minorHAnsi" w:eastAsia="Tahoma" w:hAnsiTheme="minorHAnsi" w:cstheme="minorHAnsi"/>
          <w:color w:val="999999"/>
        </w:rPr>
        <w:fldChar w:fldCharType="begin">
          <w:ffData>
            <w:name w:val="Texte117"/>
            <w:enabled/>
            <w:calcOnExit w:val="0"/>
            <w:textInput/>
          </w:ffData>
        </w:fldChar>
      </w:r>
      <w:r w:rsidRPr="004C2956">
        <w:rPr>
          <w:rFonts w:asciiTheme="minorHAnsi" w:eastAsia="Tahoma" w:hAnsiTheme="minorHAnsi" w:cstheme="minorHAnsi"/>
          <w:color w:val="999999"/>
        </w:rPr>
        <w:instrText xml:space="preserve"> FORMTEXT </w:instrText>
      </w:r>
      <w:r w:rsidRPr="004C2956">
        <w:rPr>
          <w:rFonts w:asciiTheme="minorHAnsi" w:eastAsia="Tahoma" w:hAnsiTheme="minorHAnsi" w:cstheme="minorHAnsi"/>
          <w:color w:val="999999"/>
        </w:rPr>
      </w:r>
      <w:r w:rsidRPr="004C2956">
        <w:rPr>
          <w:rFonts w:asciiTheme="minorHAnsi" w:eastAsia="Tahoma" w:hAnsiTheme="minorHAnsi" w:cstheme="minorHAnsi"/>
          <w:color w:val="999999"/>
        </w:rPr>
        <w:fldChar w:fldCharType="separate"/>
      </w:r>
      <w:r w:rsidRPr="004C2956">
        <w:rPr>
          <w:rFonts w:asciiTheme="minorHAnsi" w:eastAsia="Tahoma" w:hAnsiTheme="minorHAnsi" w:cstheme="minorHAnsi"/>
          <w:noProof/>
          <w:color w:val="999999"/>
        </w:rPr>
        <w:t> </w:t>
      </w:r>
      <w:r w:rsidRPr="004C2956">
        <w:rPr>
          <w:rFonts w:asciiTheme="minorHAnsi" w:eastAsia="Tahoma" w:hAnsiTheme="minorHAnsi" w:cstheme="minorHAnsi"/>
          <w:noProof/>
          <w:color w:val="999999"/>
        </w:rPr>
        <w:t> </w:t>
      </w:r>
      <w:r w:rsidRPr="004C2956">
        <w:rPr>
          <w:rFonts w:asciiTheme="minorHAnsi" w:eastAsia="Tahoma" w:hAnsiTheme="minorHAnsi" w:cstheme="minorHAnsi"/>
          <w:noProof/>
          <w:color w:val="999999"/>
        </w:rPr>
        <w:t> </w:t>
      </w:r>
      <w:r w:rsidRPr="004C2956">
        <w:rPr>
          <w:rFonts w:asciiTheme="minorHAnsi" w:eastAsia="Tahoma" w:hAnsiTheme="minorHAnsi" w:cstheme="minorHAnsi"/>
          <w:noProof/>
          <w:color w:val="999999"/>
        </w:rPr>
        <w:t> </w:t>
      </w:r>
      <w:r w:rsidRPr="004C2956">
        <w:rPr>
          <w:rFonts w:asciiTheme="minorHAnsi" w:eastAsia="Tahoma" w:hAnsiTheme="minorHAnsi" w:cstheme="minorHAnsi"/>
          <w:noProof/>
          <w:color w:val="999999"/>
        </w:rPr>
        <w:t> </w:t>
      </w:r>
      <w:r w:rsidRPr="004C2956">
        <w:rPr>
          <w:rFonts w:asciiTheme="minorHAnsi" w:eastAsia="Tahoma" w:hAnsiTheme="minorHAnsi" w:cstheme="minorHAnsi"/>
          <w:color w:val="999999"/>
        </w:rPr>
        <w:fldChar w:fldCharType="end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41"/>
        <w:gridCol w:w="2835"/>
        <w:gridCol w:w="632"/>
        <w:gridCol w:w="5458"/>
      </w:tblGrid>
      <w:tr w:rsidR="00ED1BB8" w:rsidRPr="004C2956" w:rsidTr="007E4325">
        <w:trPr>
          <w:trHeight w:val="349"/>
        </w:trPr>
        <w:tc>
          <w:tcPr>
            <w:tcW w:w="1241" w:type="dxa"/>
            <w:shd w:val="clear" w:color="auto" w:fill="auto"/>
            <w:vAlign w:val="center"/>
          </w:tcPr>
          <w:p w:rsidR="00ED1BB8" w:rsidRPr="004C2956" w:rsidRDefault="00ED1BB8" w:rsidP="007E4325">
            <w:pPr>
              <w:rPr>
                <w:rFonts w:asciiTheme="minorHAnsi" w:eastAsia="Lucida Sans Unicode" w:hAnsiTheme="minorHAnsi" w:cstheme="minorHAnsi"/>
                <w:kern w:val="3"/>
              </w:rPr>
            </w:pPr>
            <w:r w:rsidRPr="004C2956">
              <w:rPr>
                <w:rFonts w:asciiTheme="minorHAnsi" w:eastAsia="Lucida Sans Unicode" w:hAnsiTheme="minorHAnsi" w:cstheme="minorHAnsi"/>
                <w:kern w:val="3"/>
              </w:rPr>
              <w:t xml:space="preserve">Téléphone :  </w:t>
            </w:r>
          </w:p>
        </w:tc>
        <w:tc>
          <w:tcPr>
            <w:tcW w:w="2835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25"/>
              <w:tblW w:w="2550" w:type="dxa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BFBFBF"/>
                <w:insideV w:val="single" w:sz="4" w:space="0" w:color="A6A6A6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ED1BB8" w:rsidRPr="004C2956" w:rsidTr="005C7658">
              <w:trPr>
                <w:trHeight w:hRule="exact" w:val="420"/>
              </w:trPr>
              <w:tc>
                <w:tcPr>
                  <w:tcW w:w="255" w:type="dxa"/>
                </w:tcPr>
                <w:p w:rsidR="00ED1BB8" w:rsidRPr="004C2956" w:rsidRDefault="00ED1BB8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ED1BB8" w:rsidRPr="004C2956" w:rsidRDefault="00ED1BB8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ED1BB8" w:rsidRPr="004C2956" w:rsidRDefault="00ED1BB8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ED1BB8" w:rsidRPr="004C2956" w:rsidRDefault="00ED1BB8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ED1BB8" w:rsidRPr="004C2956" w:rsidRDefault="00ED1BB8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ED1BB8" w:rsidRPr="004C2956" w:rsidRDefault="00ED1BB8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ED1BB8" w:rsidRPr="004C2956" w:rsidRDefault="00ED1BB8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ED1BB8" w:rsidRPr="004C2956" w:rsidRDefault="00ED1BB8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ED1BB8" w:rsidRPr="004C2956" w:rsidRDefault="00ED1BB8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ED1BB8" w:rsidRPr="004C2956" w:rsidRDefault="00ED1BB8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</w:tr>
          </w:tbl>
          <w:p w:rsidR="00ED1BB8" w:rsidRPr="004C2956" w:rsidRDefault="00ED1BB8" w:rsidP="007E4325">
            <w:pPr>
              <w:rPr>
                <w:rFonts w:asciiTheme="minorHAnsi" w:eastAsia="Lucida Sans Unicode" w:hAnsiTheme="minorHAnsi" w:cstheme="minorHAnsi"/>
                <w:kern w:val="3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ED1BB8" w:rsidRPr="004C2956" w:rsidRDefault="00ED1BB8" w:rsidP="007E4325">
            <w:pPr>
              <w:rPr>
                <w:rFonts w:asciiTheme="minorHAnsi" w:eastAsia="Lucida Sans Unicode" w:hAnsiTheme="minorHAnsi" w:cstheme="minorHAnsi"/>
                <w:kern w:val="3"/>
              </w:rPr>
            </w:pPr>
            <w:r w:rsidRPr="004C2956">
              <w:rPr>
                <w:rFonts w:asciiTheme="minorHAnsi" w:hAnsiTheme="minorHAnsi" w:cstheme="minorHAnsi"/>
              </w:rPr>
              <w:t>Mél :</w:t>
            </w:r>
          </w:p>
        </w:tc>
        <w:tc>
          <w:tcPr>
            <w:tcW w:w="5458" w:type="dxa"/>
            <w:shd w:val="clear" w:color="auto" w:fill="auto"/>
            <w:vAlign w:val="center"/>
          </w:tcPr>
          <w:p w:rsidR="00ED1BB8" w:rsidRPr="004C2956" w:rsidRDefault="00ED1BB8" w:rsidP="007E4325">
            <w:pPr>
              <w:rPr>
                <w:rFonts w:asciiTheme="minorHAnsi" w:eastAsia="Lucida Sans Unicode" w:hAnsiTheme="minorHAnsi" w:cstheme="minorHAnsi"/>
                <w:kern w:val="3"/>
              </w:rPr>
            </w:pPr>
            <w:r w:rsidRPr="004C2956">
              <w:rPr>
                <w:rFonts w:asciiTheme="minorHAnsi" w:eastAsia="Lucida Sans Unicode" w:hAnsiTheme="minorHAnsi" w:cstheme="minorHAnsi"/>
                <w:kern w:val="3"/>
              </w:rPr>
              <w:fldChar w:fldCharType="begin">
                <w:ffData>
                  <w:name w:val="Texte128"/>
                  <w:enabled/>
                  <w:calcOnExit w:val="0"/>
                  <w:textInput/>
                </w:ffData>
              </w:fldChar>
            </w:r>
            <w:r w:rsidRPr="004C2956">
              <w:rPr>
                <w:rFonts w:asciiTheme="minorHAnsi" w:eastAsia="Lucida Sans Unicode" w:hAnsiTheme="minorHAnsi" w:cstheme="minorHAnsi"/>
                <w:kern w:val="3"/>
              </w:rPr>
              <w:instrText xml:space="preserve"> FORMTEXT </w:instrText>
            </w:r>
            <w:r w:rsidRPr="004C2956">
              <w:rPr>
                <w:rFonts w:asciiTheme="minorHAnsi" w:eastAsia="Lucida Sans Unicode" w:hAnsiTheme="minorHAnsi" w:cstheme="minorHAnsi"/>
                <w:kern w:val="3"/>
              </w:rPr>
            </w:r>
            <w:r w:rsidRPr="004C2956">
              <w:rPr>
                <w:rFonts w:asciiTheme="minorHAnsi" w:eastAsia="Lucida Sans Unicode" w:hAnsiTheme="minorHAnsi" w:cstheme="minorHAnsi"/>
                <w:kern w:val="3"/>
              </w:rPr>
              <w:fldChar w:fldCharType="separate"/>
            </w:r>
            <w:r w:rsidRPr="004C2956">
              <w:rPr>
                <w:rFonts w:asciiTheme="minorHAnsi" w:eastAsia="Lucida Sans Unicode" w:hAnsiTheme="minorHAnsi" w:cstheme="minorHAnsi"/>
                <w:noProof/>
                <w:kern w:val="3"/>
              </w:rPr>
              <w:t> </w:t>
            </w:r>
            <w:r w:rsidRPr="004C2956">
              <w:rPr>
                <w:rFonts w:asciiTheme="minorHAnsi" w:eastAsia="Lucida Sans Unicode" w:hAnsiTheme="minorHAnsi" w:cstheme="minorHAnsi"/>
                <w:noProof/>
                <w:kern w:val="3"/>
              </w:rPr>
              <w:t> </w:t>
            </w:r>
            <w:r w:rsidRPr="004C2956">
              <w:rPr>
                <w:rFonts w:asciiTheme="minorHAnsi" w:eastAsia="Lucida Sans Unicode" w:hAnsiTheme="minorHAnsi" w:cstheme="minorHAnsi"/>
                <w:noProof/>
                <w:kern w:val="3"/>
              </w:rPr>
              <w:t> </w:t>
            </w:r>
            <w:r w:rsidRPr="004C2956">
              <w:rPr>
                <w:rFonts w:asciiTheme="minorHAnsi" w:eastAsia="Lucida Sans Unicode" w:hAnsiTheme="minorHAnsi" w:cstheme="minorHAnsi"/>
                <w:noProof/>
                <w:kern w:val="3"/>
              </w:rPr>
              <w:t> </w:t>
            </w:r>
            <w:r w:rsidRPr="004C2956">
              <w:rPr>
                <w:rFonts w:asciiTheme="minorHAnsi" w:eastAsia="Lucida Sans Unicode" w:hAnsiTheme="minorHAnsi" w:cstheme="minorHAnsi"/>
                <w:noProof/>
                <w:kern w:val="3"/>
              </w:rPr>
              <w:t> </w:t>
            </w:r>
            <w:r w:rsidRPr="004C2956">
              <w:rPr>
                <w:rFonts w:asciiTheme="minorHAnsi" w:eastAsia="Lucida Sans Unicode" w:hAnsiTheme="minorHAnsi" w:cstheme="minorHAnsi"/>
                <w:kern w:val="3"/>
              </w:rPr>
              <w:fldChar w:fldCharType="end"/>
            </w:r>
          </w:p>
        </w:tc>
      </w:tr>
    </w:tbl>
    <w:p w:rsidR="00ED1BB8" w:rsidRPr="004C2956" w:rsidRDefault="00ED1BB8" w:rsidP="00ED1BB8">
      <w:pPr>
        <w:spacing w:before="240"/>
        <w:ind w:right="204"/>
        <w:jc w:val="both"/>
        <w:rPr>
          <w:rFonts w:asciiTheme="minorHAnsi" w:eastAsia="Tahoma" w:hAnsiTheme="minorHAnsi" w:cstheme="minorHAnsi"/>
          <w:color w:val="999999"/>
          <w:kern w:val="3"/>
        </w:rPr>
      </w:pPr>
      <w:r w:rsidRPr="004C2956">
        <w:rPr>
          <w:rFonts w:asciiTheme="minorHAnsi" w:eastAsia="Tahoma" w:hAnsiTheme="minorHAnsi" w:cstheme="minorHAnsi"/>
          <w:kern w:val="3"/>
          <w:u w:val="single"/>
        </w:rPr>
        <w:t>Adresse</w:t>
      </w:r>
      <w:r w:rsidRPr="004C2956">
        <w:rPr>
          <w:rFonts w:asciiTheme="minorHAnsi" w:eastAsia="Tahoma" w:hAnsiTheme="minorHAnsi" w:cstheme="minorHAnsi"/>
          <w:kern w:val="3"/>
        </w:rPr>
        <w:t xml:space="preserve"> :</w:t>
      </w:r>
    </w:p>
    <w:p w:rsidR="00ED1BB8" w:rsidRPr="004C2956" w:rsidRDefault="00ED1BB8" w:rsidP="00ED1BB8">
      <w:pPr>
        <w:rPr>
          <w:rFonts w:asciiTheme="minorHAnsi" w:hAnsiTheme="minorHAnsi" w:cstheme="minorHAnsi"/>
          <w:smallCaps/>
        </w:rPr>
      </w:pPr>
    </w:p>
    <w:p w:rsidR="00ED1BB8" w:rsidRPr="004C2956" w:rsidRDefault="00ED1BB8" w:rsidP="00ED1BB8">
      <w:pPr>
        <w:rPr>
          <w:rFonts w:asciiTheme="minorHAnsi" w:hAnsiTheme="minorHAnsi" w:cstheme="minorHAnsi"/>
          <w:smallCaps/>
        </w:rPr>
      </w:pPr>
      <w:r w:rsidRPr="004C2956">
        <w:rPr>
          <w:rFonts w:asciiTheme="minorHAnsi" w:hAnsiTheme="minorHAnsi" w:cstheme="minorHAnsi"/>
        </w:rPr>
        <w:t>N° - Libellé de la voie :</w:t>
      </w:r>
      <w:r w:rsidRPr="004C2956">
        <w:rPr>
          <w:rFonts w:asciiTheme="minorHAnsi" w:hAnsiTheme="minorHAnsi" w:cstheme="minorHAnsi"/>
          <w:smallCaps/>
        </w:rPr>
        <w:t xml:space="preserve"> </w:t>
      </w:r>
      <w:r w:rsidRPr="004C2956">
        <w:rPr>
          <w:rFonts w:asciiTheme="minorHAnsi" w:hAnsiTheme="minorHAnsi" w:cstheme="minorHAnsi"/>
          <w:smallCaps/>
        </w:rPr>
        <w:fldChar w:fldCharType="begin">
          <w:ffData>
            <w:name w:val="Texte119"/>
            <w:enabled/>
            <w:calcOnExit w:val="0"/>
            <w:textInput/>
          </w:ffData>
        </w:fldChar>
      </w:r>
      <w:r w:rsidRPr="004C2956">
        <w:rPr>
          <w:rFonts w:asciiTheme="minorHAnsi" w:hAnsiTheme="minorHAnsi" w:cstheme="minorHAnsi"/>
          <w:smallCaps/>
        </w:rPr>
        <w:instrText xml:space="preserve"> FORMTEXT </w:instrText>
      </w:r>
      <w:r w:rsidRPr="004C2956">
        <w:rPr>
          <w:rFonts w:asciiTheme="minorHAnsi" w:hAnsiTheme="minorHAnsi" w:cstheme="minorHAnsi"/>
          <w:smallCaps/>
        </w:rPr>
      </w:r>
      <w:r w:rsidRPr="004C2956">
        <w:rPr>
          <w:rFonts w:asciiTheme="minorHAnsi" w:hAnsiTheme="minorHAnsi" w:cstheme="minorHAnsi"/>
          <w:smallCaps/>
        </w:rPr>
        <w:fldChar w:fldCharType="separate"/>
      </w:r>
      <w:r w:rsidRPr="004C2956">
        <w:rPr>
          <w:rFonts w:asciiTheme="minorHAnsi" w:hAnsiTheme="minorHAnsi" w:cstheme="minorHAnsi"/>
          <w:smallCaps/>
        </w:rPr>
        <w:t> </w:t>
      </w:r>
      <w:r w:rsidRPr="004C2956">
        <w:rPr>
          <w:rFonts w:asciiTheme="minorHAnsi" w:hAnsiTheme="minorHAnsi" w:cstheme="minorHAnsi"/>
          <w:smallCaps/>
        </w:rPr>
        <w:t> </w:t>
      </w:r>
      <w:r w:rsidRPr="004C2956">
        <w:rPr>
          <w:rFonts w:asciiTheme="minorHAnsi" w:hAnsiTheme="minorHAnsi" w:cstheme="minorHAnsi"/>
          <w:smallCaps/>
        </w:rPr>
        <w:t> </w:t>
      </w:r>
      <w:r w:rsidRPr="004C2956">
        <w:rPr>
          <w:rFonts w:asciiTheme="minorHAnsi" w:hAnsiTheme="minorHAnsi" w:cstheme="minorHAnsi"/>
          <w:smallCaps/>
        </w:rPr>
        <w:t> </w:t>
      </w:r>
      <w:r w:rsidRPr="004C2956">
        <w:rPr>
          <w:rFonts w:asciiTheme="minorHAnsi" w:hAnsiTheme="minorHAnsi" w:cstheme="minorHAnsi"/>
          <w:smallCaps/>
        </w:rPr>
        <w:t> </w:t>
      </w:r>
      <w:r w:rsidRPr="004C2956">
        <w:rPr>
          <w:rFonts w:asciiTheme="minorHAnsi" w:hAnsiTheme="minorHAnsi" w:cstheme="minorHAnsi"/>
          <w:smallCaps/>
        </w:rPr>
        <w:fldChar w:fldCharType="end"/>
      </w:r>
    </w:p>
    <w:p w:rsidR="00ED1BB8" w:rsidRPr="004C2956" w:rsidRDefault="00ED1BB8" w:rsidP="00ED1BB8">
      <w:pPr>
        <w:rPr>
          <w:rFonts w:asciiTheme="minorHAnsi" w:hAnsiTheme="minorHAnsi" w:cstheme="minorHAnsi"/>
          <w:smallCap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1843"/>
        <w:gridCol w:w="709"/>
        <w:gridCol w:w="6154"/>
      </w:tblGrid>
      <w:tr w:rsidR="00ED1BB8" w:rsidRPr="004C2956" w:rsidTr="005C7658">
        <w:trPr>
          <w:trHeight w:val="306"/>
        </w:trPr>
        <w:tc>
          <w:tcPr>
            <w:tcW w:w="1384" w:type="dxa"/>
            <w:shd w:val="clear" w:color="auto" w:fill="auto"/>
            <w:vAlign w:val="center"/>
          </w:tcPr>
          <w:p w:rsidR="00ED1BB8" w:rsidRPr="004C2956" w:rsidRDefault="00ED1BB8" w:rsidP="007E4325">
            <w:pPr>
              <w:rPr>
                <w:rFonts w:asciiTheme="minorHAnsi" w:hAnsiTheme="minorHAnsi" w:cstheme="minorHAnsi"/>
              </w:rPr>
            </w:pPr>
            <w:r w:rsidRPr="004C2956">
              <w:rPr>
                <w:rFonts w:asciiTheme="minorHAnsi" w:hAnsiTheme="minorHAnsi" w:cstheme="minorHAnsi"/>
              </w:rPr>
              <w:t>Code postal :</w:t>
            </w:r>
          </w:p>
        </w:tc>
        <w:tc>
          <w:tcPr>
            <w:tcW w:w="1843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10"/>
              <w:tblW w:w="0" w:type="auto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BFBFBF"/>
                <w:insideV w:val="single" w:sz="4" w:space="0" w:color="A6A6A6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255"/>
              <w:gridCol w:w="255"/>
              <w:gridCol w:w="255"/>
            </w:tblGrid>
            <w:tr w:rsidR="00ED1BB8" w:rsidRPr="004C2956" w:rsidTr="007E4325">
              <w:trPr>
                <w:trHeight w:hRule="exact" w:val="170"/>
              </w:trPr>
              <w:tc>
                <w:tcPr>
                  <w:tcW w:w="255" w:type="dxa"/>
                </w:tcPr>
                <w:p w:rsidR="00ED1BB8" w:rsidRPr="004C2956" w:rsidRDefault="00ED1BB8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ED1BB8" w:rsidRPr="004C2956" w:rsidRDefault="00ED1BB8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ED1BB8" w:rsidRPr="004C2956" w:rsidRDefault="00ED1BB8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ED1BB8" w:rsidRPr="004C2956" w:rsidRDefault="00ED1BB8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ED1BB8" w:rsidRPr="004C2956" w:rsidRDefault="00ED1BB8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</w:tr>
          </w:tbl>
          <w:p w:rsidR="00ED1BB8" w:rsidRPr="004C2956" w:rsidRDefault="00ED1BB8" w:rsidP="007E43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D1BB8" w:rsidRPr="004C2956" w:rsidRDefault="00ED1BB8" w:rsidP="007E4325">
            <w:pPr>
              <w:rPr>
                <w:rFonts w:asciiTheme="minorHAnsi" w:hAnsiTheme="minorHAnsi" w:cstheme="minorHAnsi"/>
              </w:rPr>
            </w:pPr>
            <w:r w:rsidRPr="004C2956">
              <w:rPr>
                <w:rFonts w:asciiTheme="minorHAnsi" w:hAnsiTheme="minorHAnsi" w:cstheme="minorHAnsi"/>
              </w:rPr>
              <w:t>Ville :</w:t>
            </w:r>
          </w:p>
        </w:tc>
        <w:tc>
          <w:tcPr>
            <w:tcW w:w="6154" w:type="dxa"/>
            <w:shd w:val="clear" w:color="auto" w:fill="auto"/>
            <w:vAlign w:val="center"/>
          </w:tcPr>
          <w:p w:rsidR="00ED1BB8" w:rsidRPr="004C2956" w:rsidRDefault="00ED1BB8" w:rsidP="007E4325">
            <w:pPr>
              <w:rPr>
                <w:rFonts w:asciiTheme="minorHAnsi" w:hAnsiTheme="minorHAnsi" w:cstheme="minorHAnsi"/>
              </w:rPr>
            </w:pPr>
            <w:r w:rsidRPr="004C2956">
              <w:rPr>
                <w:rFonts w:asciiTheme="minorHAnsi" w:hAnsiTheme="minorHAnsi" w:cstheme="minorHAnsi"/>
              </w:rPr>
              <w:fldChar w:fldCharType="begin">
                <w:ffData>
                  <w:name w:val="Texte129"/>
                  <w:enabled/>
                  <w:calcOnExit w:val="0"/>
                  <w:textInput/>
                </w:ffData>
              </w:fldChar>
            </w:r>
            <w:r w:rsidRPr="004C2956">
              <w:rPr>
                <w:rFonts w:asciiTheme="minorHAnsi" w:hAnsiTheme="minorHAnsi" w:cstheme="minorHAnsi"/>
              </w:rPr>
              <w:instrText xml:space="preserve"> FORMTEXT </w:instrText>
            </w:r>
            <w:r w:rsidRPr="004C2956">
              <w:rPr>
                <w:rFonts w:asciiTheme="minorHAnsi" w:hAnsiTheme="minorHAnsi" w:cstheme="minorHAnsi"/>
              </w:rPr>
            </w:r>
            <w:r w:rsidRPr="004C2956">
              <w:rPr>
                <w:rFonts w:asciiTheme="minorHAnsi" w:hAnsiTheme="minorHAnsi" w:cstheme="minorHAnsi"/>
              </w:rPr>
              <w:fldChar w:fldCharType="separate"/>
            </w:r>
            <w:r w:rsidRPr="004C2956">
              <w:rPr>
                <w:rFonts w:asciiTheme="minorHAnsi" w:hAnsiTheme="minorHAnsi" w:cstheme="minorHAnsi"/>
                <w:noProof/>
              </w:rPr>
              <w:t> </w:t>
            </w:r>
            <w:r w:rsidRPr="004C2956">
              <w:rPr>
                <w:rFonts w:asciiTheme="minorHAnsi" w:hAnsiTheme="minorHAnsi" w:cstheme="minorHAnsi"/>
                <w:noProof/>
              </w:rPr>
              <w:t> </w:t>
            </w:r>
            <w:r w:rsidRPr="004C2956">
              <w:rPr>
                <w:rFonts w:asciiTheme="minorHAnsi" w:hAnsiTheme="minorHAnsi" w:cstheme="minorHAnsi"/>
                <w:noProof/>
              </w:rPr>
              <w:t> </w:t>
            </w:r>
            <w:r w:rsidRPr="004C2956">
              <w:rPr>
                <w:rFonts w:asciiTheme="minorHAnsi" w:hAnsiTheme="minorHAnsi" w:cstheme="minorHAnsi"/>
                <w:noProof/>
              </w:rPr>
              <w:t> </w:t>
            </w:r>
            <w:r w:rsidRPr="004C2956">
              <w:rPr>
                <w:rFonts w:asciiTheme="minorHAnsi" w:hAnsiTheme="minorHAnsi" w:cstheme="minorHAnsi"/>
                <w:noProof/>
              </w:rPr>
              <w:t> </w:t>
            </w:r>
            <w:r w:rsidRPr="004C2956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ED1BB8" w:rsidRPr="004C2956" w:rsidRDefault="00ED1BB8" w:rsidP="00ED1BB8">
      <w:pPr>
        <w:rPr>
          <w:rFonts w:asciiTheme="minorHAnsi" w:eastAsia="Tahoma" w:hAnsiTheme="minorHAnsi" w:cstheme="minorHAnsi"/>
          <w:color w:val="999999"/>
          <w:kern w:val="3"/>
        </w:rPr>
      </w:pPr>
      <w:r w:rsidRPr="004C2956">
        <w:rPr>
          <w:rFonts w:asciiTheme="minorHAnsi" w:hAnsiTheme="minorHAnsi" w:cstheme="minorHAnsi"/>
        </w:rPr>
        <w:tab/>
      </w:r>
      <w:r w:rsidRPr="004C2956">
        <w:rPr>
          <w:rFonts w:asciiTheme="minorHAnsi" w:hAnsiTheme="minorHAnsi" w:cstheme="minorHAnsi"/>
        </w:rPr>
        <w:tab/>
      </w:r>
      <w:r w:rsidRPr="004C2956">
        <w:rPr>
          <w:rFonts w:asciiTheme="minorHAnsi" w:hAnsiTheme="minorHAnsi" w:cstheme="minorHAnsi"/>
        </w:rPr>
        <w:tab/>
      </w:r>
      <w:r w:rsidRPr="004C2956">
        <w:rPr>
          <w:rFonts w:asciiTheme="minorHAnsi" w:eastAsia="Tahoma" w:hAnsiTheme="minorHAnsi" w:cstheme="minorHAnsi"/>
          <w:color w:val="999999"/>
          <w:kern w:val="3"/>
        </w:rPr>
        <w:tab/>
      </w:r>
    </w:p>
    <w:p w:rsidR="00ED1BB8" w:rsidRPr="004C2956" w:rsidRDefault="00ED1BB8" w:rsidP="00ED1BB8">
      <w:pPr>
        <w:rPr>
          <w:rFonts w:asciiTheme="minorHAnsi" w:hAnsiTheme="minorHAnsi" w:cstheme="minorHAnsi"/>
          <w:sz w:val="18"/>
          <w:szCs w:val="18"/>
        </w:rPr>
      </w:pPr>
      <w:r w:rsidRPr="004C2956">
        <w:rPr>
          <w:rFonts w:asciiTheme="minorHAnsi" w:hAnsiTheme="minorHAnsi" w:cstheme="minorHAnsi"/>
        </w:rPr>
        <w:t xml:space="preserve">Site Web : </w:t>
      </w:r>
      <w:r w:rsidRPr="004C2956">
        <w:rPr>
          <w:rFonts w:asciiTheme="minorHAnsi" w:eastAsia="Tahoma" w:hAnsiTheme="minorHAnsi" w:cstheme="minorHAnsi"/>
          <w:color w:val="999999"/>
          <w:kern w:val="3"/>
        </w:rPr>
        <w:fldChar w:fldCharType="begin">
          <w:ffData>
            <w:name w:val="Texte122"/>
            <w:enabled/>
            <w:calcOnExit w:val="0"/>
            <w:textInput/>
          </w:ffData>
        </w:fldChar>
      </w:r>
      <w:r w:rsidRPr="004C2956">
        <w:rPr>
          <w:rFonts w:asciiTheme="minorHAnsi" w:eastAsia="Tahoma" w:hAnsiTheme="minorHAnsi" w:cstheme="minorHAnsi"/>
          <w:color w:val="999999"/>
          <w:kern w:val="3"/>
        </w:rPr>
        <w:instrText xml:space="preserve"> FORMTEXT </w:instrText>
      </w:r>
      <w:r w:rsidRPr="004C2956">
        <w:rPr>
          <w:rFonts w:asciiTheme="minorHAnsi" w:eastAsia="Tahoma" w:hAnsiTheme="minorHAnsi" w:cstheme="minorHAnsi"/>
          <w:color w:val="999999"/>
          <w:kern w:val="3"/>
        </w:rPr>
      </w:r>
      <w:r w:rsidRPr="004C2956">
        <w:rPr>
          <w:rFonts w:asciiTheme="minorHAnsi" w:eastAsia="Tahoma" w:hAnsiTheme="minorHAnsi" w:cstheme="minorHAnsi"/>
          <w:color w:val="999999"/>
          <w:kern w:val="3"/>
        </w:rPr>
        <w:fldChar w:fldCharType="separate"/>
      </w:r>
      <w:r w:rsidRPr="004C2956">
        <w:rPr>
          <w:rFonts w:asciiTheme="minorHAnsi" w:eastAsia="Tahoma" w:hAnsiTheme="minorHAnsi" w:cstheme="minorHAnsi"/>
          <w:noProof/>
          <w:color w:val="999999"/>
          <w:kern w:val="3"/>
        </w:rPr>
        <w:t> </w:t>
      </w:r>
      <w:r w:rsidRPr="004C2956">
        <w:rPr>
          <w:rFonts w:asciiTheme="minorHAnsi" w:eastAsia="Tahoma" w:hAnsiTheme="minorHAnsi" w:cstheme="minorHAnsi"/>
          <w:noProof/>
          <w:color w:val="999999"/>
          <w:kern w:val="3"/>
        </w:rPr>
        <w:t> </w:t>
      </w:r>
      <w:r w:rsidRPr="004C2956">
        <w:rPr>
          <w:rFonts w:asciiTheme="minorHAnsi" w:eastAsia="Tahoma" w:hAnsiTheme="minorHAnsi" w:cstheme="minorHAnsi"/>
          <w:noProof/>
          <w:color w:val="999999"/>
          <w:kern w:val="3"/>
        </w:rPr>
        <w:t> </w:t>
      </w:r>
      <w:r w:rsidRPr="004C2956">
        <w:rPr>
          <w:rFonts w:asciiTheme="minorHAnsi" w:eastAsia="Tahoma" w:hAnsiTheme="minorHAnsi" w:cstheme="minorHAnsi"/>
          <w:noProof/>
          <w:color w:val="999999"/>
          <w:kern w:val="3"/>
        </w:rPr>
        <w:t> </w:t>
      </w:r>
      <w:r w:rsidRPr="004C2956">
        <w:rPr>
          <w:rFonts w:asciiTheme="minorHAnsi" w:eastAsia="Tahoma" w:hAnsiTheme="minorHAnsi" w:cstheme="minorHAnsi"/>
          <w:noProof/>
          <w:color w:val="999999"/>
          <w:kern w:val="3"/>
        </w:rPr>
        <w:t> </w:t>
      </w:r>
      <w:r w:rsidRPr="004C2956">
        <w:rPr>
          <w:rFonts w:asciiTheme="minorHAnsi" w:eastAsia="Tahoma" w:hAnsiTheme="minorHAnsi" w:cstheme="minorHAnsi"/>
          <w:color w:val="999999"/>
          <w:kern w:val="3"/>
        </w:rPr>
        <w:fldChar w:fldCharType="end"/>
      </w:r>
    </w:p>
    <w:p w:rsidR="00ED1BB8" w:rsidRDefault="00ED1BB8" w:rsidP="00ED1BB8">
      <w:pPr>
        <w:spacing w:line="360" w:lineRule="auto"/>
        <w:rPr>
          <w:rFonts w:asciiTheme="minorHAnsi" w:hAnsiTheme="minorHAnsi" w:cstheme="minorHAnsi"/>
          <w:b/>
          <w:smallCaps/>
          <w:sz w:val="16"/>
          <w:szCs w:val="16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3827"/>
      </w:tblGrid>
      <w:tr w:rsidR="00ED1BB8" w:rsidRPr="007E2853" w:rsidTr="007E4325">
        <w:tc>
          <w:tcPr>
            <w:tcW w:w="3085" w:type="dxa"/>
            <w:shd w:val="clear" w:color="auto" w:fill="auto"/>
            <w:vAlign w:val="center"/>
          </w:tcPr>
          <w:p w:rsidR="00ED1BB8" w:rsidRPr="005320F0" w:rsidRDefault="00ED1BB8" w:rsidP="007E4325">
            <w:pPr>
              <w:widowControl w:val="0"/>
              <w:suppressAutoHyphens/>
              <w:autoSpaceDN w:val="0"/>
              <w:ind w:right="57"/>
              <w:textAlignment w:val="baseline"/>
              <w:rPr>
                <w:rFonts w:asciiTheme="minorHAnsi" w:eastAsia="Tahoma" w:hAnsiTheme="minorHAnsi" w:cstheme="minorHAnsi"/>
                <w:kern w:val="3"/>
              </w:rPr>
            </w:pPr>
            <w:r w:rsidRPr="005320F0">
              <w:rPr>
                <w:rFonts w:asciiTheme="minorHAnsi" w:eastAsia="Tahoma" w:hAnsiTheme="minorHAnsi" w:cstheme="minorHAnsi"/>
                <w:kern w:val="3"/>
              </w:rPr>
              <w:t>▪ N° d’enregistrement Préfecture :</w:t>
            </w:r>
            <w:r w:rsidRPr="005320F0">
              <w:rPr>
                <w:rFonts w:asciiTheme="minorHAnsi" w:eastAsia="Tahoma" w:hAnsiTheme="minorHAnsi" w:cstheme="minorHAnsi"/>
                <w:color w:val="999999"/>
                <w:kern w:val="3"/>
              </w:rPr>
              <w:t xml:space="preserve"> </w:t>
            </w:r>
            <w:r w:rsidRPr="005320F0">
              <w:rPr>
                <w:rFonts w:asciiTheme="minorHAnsi" w:eastAsia="Lucida Sans Unicode" w:hAnsiTheme="minorHAnsi" w:cstheme="minorHAnsi"/>
                <w:color w:val="808080"/>
                <w:kern w:val="3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55"/>
              <w:tblW w:w="0" w:type="auto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BFBFBF"/>
                <w:insideV w:val="single" w:sz="4" w:space="0" w:color="A6A6A6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3"/>
              <w:gridCol w:w="253"/>
              <w:gridCol w:w="253"/>
              <w:gridCol w:w="253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</w:tblGrid>
            <w:tr w:rsidR="00ED1BB8" w:rsidRPr="007E2853" w:rsidTr="005C7658">
              <w:trPr>
                <w:trHeight w:hRule="exact" w:val="287"/>
              </w:trPr>
              <w:tc>
                <w:tcPr>
                  <w:tcW w:w="253" w:type="dxa"/>
                </w:tcPr>
                <w:p w:rsidR="00ED1BB8" w:rsidRPr="007E2853" w:rsidRDefault="00ED1BB8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</w:tcPr>
                <w:p w:rsidR="00ED1BB8" w:rsidRPr="007E2853" w:rsidRDefault="00ED1BB8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</w:tcPr>
                <w:p w:rsidR="00ED1BB8" w:rsidRPr="007E2853" w:rsidRDefault="00ED1BB8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</w:tcPr>
                <w:p w:rsidR="00ED1BB8" w:rsidRPr="007E2853" w:rsidRDefault="00ED1BB8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:rsidR="00ED1BB8" w:rsidRPr="007E2853" w:rsidRDefault="00ED1BB8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:rsidR="00ED1BB8" w:rsidRPr="007E2853" w:rsidRDefault="00ED1BB8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:rsidR="00ED1BB8" w:rsidRPr="007E2853" w:rsidRDefault="00ED1BB8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:rsidR="00ED1BB8" w:rsidRPr="007E2853" w:rsidRDefault="00ED1BB8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:rsidR="00ED1BB8" w:rsidRPr="007E2853" w:rsidRDefault="00ED1BB8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:rsidR="00ED1BB8" w:rsidRPr="007E2853" w:rsidRDefault="00ED1BB8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:rsidR="00ED1BB8" w:rsidRPr="007E2853" w:rsidRDefault="00ED1BB8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:rsidR="00ED1BB8" w:rsidRPr="007E2853" w:rsidRDefault="00ED1BB8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:rsidR="00ED1BB8" w:rsidRPr="007E2853" w:rsidRDefault="00ED1BB8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:rsidR="00ED1BB8" w:rsidRPr="007E2853" w:rsidRDefault="00ED1BB8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ED1BB8" w:rsidRPr="007E2853" w:rsidRDefault="00ED1BB8" w:rsidP="007E4325">
            <w:pPr>
              <w:widowControl w:val="0"/>
              <w:suppressAutoHyphens/>
              <w:autoSpaceDN w:val="0"/>
              <w:ind w:right="57"/>
              <w:textAlignment w:val="baseline"/>
              <w:rPr>
                <w:rFonts w:asciiTheme="minorHAnsi" w:eastAsia="Tahoma" w:hAnsiTheme="minorHAnsi" w:cstheme="minorHAnsi"/>
                <w:kern w:val="3"/>
                <w:sz w:val="18"/>
                <w:szCs w:val="18"/>
              </w:rPr>
            </w:pPr>
          </w:p>
        </w:tc>
      </w:tr>
      <w:tr w:rsidR="00ED1BB8" w:rsidRPr="007E2853" w:rsidTr="007E4325">
        <w:tc>
          <w:tcPr>
            <w:tcW w:w="3085" w:type="dxa"/>
            <w:shd w:val="clear" w:color="auto" w:fill="auto"/>
            <w:vAlign w:val="center"/>
          </w:tcPr>
          <w:p w:rsidR="00ED1BB8" w:rsidRPr="005320F0" w:rsidRDefault="00ED1BB8" w:rsidP="007E4325">
            <w:pPr>
              <w:widowControl w:val="0"/>
              <w:suppressAutoHyphens/>
              <w:autoSpaceDN w:val="0"/>
              <w:ind w:right="57"/>
              <w:textAlignment w:val="baseline"/>
              <w:rPr>
                <w:rFonts w:asciiTheme="minorHAnsi" w:eastAsia="Tahoma" w:hAnsiTheme="minorHAnsi" w:cstheme="minorHAnsi"/>
                <w:kern w:val="3"/>
              </w:rPr>
            </w:pPr>
            <w:r w:rsidRPr="005320F0">
              <w:rPr>
                <w:rFonts w:asciiTheme="minorHAnsi" w:eastAsia="Tahoma" w:hAnsiTheme="minorHAnsi" w:cstheme="minorHAnsi"/>
                <w:kern w:val="3"/>
              </w:rPr>
              <w:t xml:space="preserve">▪ </w:t>
            </w:r>
            <w:r>
              <w:rPr>
                <w:rFonts w:asciiTheme="minorHAnsi" w:eastAsia="Tahoma" w:hAnsiTheme="minorHAnsi" w:cstheme="minorHAnsi"/>
                <w:kern w:val="3"/>
              </w:rPr>
              <w:t xml:space="preserve">Objet de l’association : </w:t>
            </w:r>
            <w:r w:rsidRPr="005320F0">
              <w:rPr>
                <w:rFonts w:asciiTheme="minorHAnsi" w:eastAsia="Tahoma" w:hAnsiTheme="minorHAnsi" w:cstheme="minorHAnsi"/>
                <w:kern w:val="3"/>
              </w:rPr>
              <w:t xml:space="preserve"> </w:t>
            </w:r>
            <w:r w:rsidRPr="00682074">
              <w:rPr>
                <w:rFonts w:asciiTheme="minorHAnsi" w:hAnsiTheme="minorHAnsi" w:cstheme="minorHAnsi"/>
              </w:rPr>
              <w:fldChar w:fldCharType="begin">
                <w:ffData>
                  <w:name w:val="Texte130"/>
                  <w:enabled/>
                  <w:calcOnExit w:val="0"/>
                  <w:textInput/>
                </w:ffData>
              </w:fldChar>
            </w:r>
            <w:r w:rsidRPr="00682074">
              <w:rPr>
                <w:rFonts w:asciiTheme="minorHAnsi" w:hAnsiTheme="minorHAnsi" w:cstheme="minorHAnsi"/>
              </w:rPr>
              <w:instrText xml:space="preserve"> FORMTEXT </w:instrText>
            </w:r>
            <w:r w:rsidRPr="00682074">
              <w:rPr>
                <w:rFonts w:asciiTheme="minorHAnsi" w:hAnsiTheme="minorHAnsi" w:cstheme="minorHAnsi"/>
              </w:rPr>
            </w:r>
            <w:r w:rsidRPr="00682074">
              <w:rPr>
                <w:rFonts w:asciiTheme="minorHAnsi" w:hAnsiTheme="minorHAnsi" w:cstheme="minorHAnsi"/>
              </w:rPr>
              <w:fldChar w:fldCharType="separate"/>
            </w:r>
            <w:r w:rsidRPr="00682074">
              <w:rPr>
                <w:rFonts w:asciiTheme="minorHAnsi" w:hAnsiTheme="minorHAnsi" w:cstheme="minorHAnsi"/>
                <w:noProof/>
              </w:rPr>
              <w:t> </w:t>
            </w:r>
            <w:r w:rsidRPr="00682074">
              <w:rPr>
                <w:rFonts w:asciiTheme="minorHAnsi" w:hAnsiTheme="minorHAnsi" w:cstheme="minorHAnsi"/>
                <w:noProof/>
              </w:rPr>
              <w:t> </w:t>
            </w:r>
            <w:r w:rsidRPr="00682074">
              <w:rPr>
                <w:rFonts w:asciiTheme="minorHAnsi" w:hAnsiTheme="minorHAnsi" w:cstheme="minorHAnsi"/>
                <w:noProof/>
              </w:rPr>
              <w:t> </w:t>
            </w:r>
            <w:r w:rsidRPr="00682074">
              <w:rPr>
                <w:rFonts w:asciiTheme="minorHAnsi" w:hAnsiTheme="minorHAnsi" w:cstheme="minorHAnsi"/>
                <w:noProof/>
              </w:rPr>
              <w:t> </w:t>
            </w:r>
            <w:r w:rsidRPr="00682074">
              <w:rPr>
                <w:rFonts w:asciiTheme="minorHAnsi" w:hAnsiTheme="minorHAnsi" w:cstheme="minorHAnsi"/>
                <w:noProof/>
              </w:rPr>
              <w:t> </w:t>
            </w:r>
            <w:r w:rsidRPr="00682074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D1BB8" w:rsidRPr="007E2853" w:rsidRDefault="00ED1BB8" w:rsidP="007E4325">
            <w:pPr>
              <w:tabs>
                <w:tab w:val="left" w:pos="1380"/>
                <w:tab w:val="center" w:pos="4762"/>
              </w:tabs>
              <w:rPr>
                <w:rFonts w:asciiTheme="minorHAnsi" w:eastAsia="Tahoma" w:hAnsiTheme="minorHAnsi" w:cstheme="minorHAnsi"/>
                <w:sz w:val="18"/>
                <w:szCs w:val="18"/>
              </w:rPr>
            </w:pPr>
          </w:p>
        </w:tc>
      </w:tr>
    </w:tbl>
    <w:p w:rsidR="0052556F" w:rsidRDefault="0052556F" w:rsidP="0052556F">
      <w:pPr>
        <w:rPr>
          <w:rFonts w:asciiTheme="minorHAnsi" w:hAnsiTheme="minorHAnsi" w:cstheme="minorHAnsi"/>
          <w:b/>
          <w:smallCaps/>
          <w:sz w:val="21"/>
          <w:szCs w:val="21"/>
          <w:u w:val="single"/>
        </w:rPr>
      </w:pPr>
    </w:p>
    <w:p w:rsidR="0052556F" w:rsidRPr="00682074" w:rsidRDefault="0052556F" w:rsidP="0052556F">
      <w:pPr>
        <w:rPr>
          <w:rFonts w:asciiTheme="minorHAnsi" w:hAnsiTheme="minorHAnsi" w:cstheme="minorHAnsi"/>
          <w:b/>
          <w:smallCaps/>
          <w:sz w:val="21"/>
          <w:szCs w:val="21"/>
          <w:u w:val="single"/>
        </w:rPr>
      </w:pPr>
      <w:r w:rsidRPr="00682074">
        <w:rPr>
          <w:rFonts w:asciiTheme="minorHAnsi" w:hAnsiTheme="minorHAnsi" w:cstheme="minorHAnsi"/>
          <w:b/>
          <w:smallCaps/>
          <w:sz w:val="21"/>
          <w:szCs w:val="21"/>
          <w:u w:val="single"/>
        </w:rPr>
        <w:t>Autres informations :</w:t>
      </w:r>
    </w:p>
    <w:p w:rsidR="0052556F" w:rsidRPr="00DE3975" w:rsidRDefault="0052556F" w:rsidP="0052556F">
      <w:pPr>
        <w:rPr>
          <w:rFonts w:asciiTheme="minorHAnsi" w:hAnsiTheme="minorHAnsi" w:cstheme="minorHAnsi"/>
          <w:smallCaps/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828"/>
        <w:gridCol w:w="4075"/>
      </w:tblGrid>
      <w:tr w:rsidR="0052556F" w:rsidRPr="007E2853" w:rsidTr="00E232C5">
        <w:trPr>
          <w:gridAfter w:val="1"/>
          <w:wAfter w:w="4075" w:type="dxa"/>
          <w:trHeight w:val="402"/>
        </w:trPr>
        <w:tc>
          <w:tcPr>
            <w:tcW w:w="1242" w:type="dxa"/>
            <w:shd w:val="clear" w:color="auto" w:fill="auto"/>
            <w:vAlign w:val="center"/>
          </w:tcPr>
          <w:p w:rsidR="0052556F" w:rsidRPr="00682074" w:rsidRDefault="0052556F" w:rsidP="00E232C5">
            <w:pPr>
              <w:jc w:val="center"/>
              <w:rPr>
                <w:rFonts w:asciiTheme="minorHAnsi" w:hAnsiTheme="minorHAnsi" w:cstheme="minorHAnsi"/>
                <w:smallCaps/>
              </w:rPr>
            </w:pPr>
            <w:r w:rsidRPr="00682074">
              <w:rPr>
                <w:rFonts w:asciiTheme="minorHAnsi" w:hAnsiTheme="minorHAnsi" w:cstheme="minorHAnsi"/>
              </w:rPr>
              <w:t xml:space="preserve">▪ </w:t>
            </w:r>
            <w:r>
              <w:rPr>
                <w:rFonts w:asciiTheme="minorHAnsi" w:hAnsiTheme="minorHAnsi" w:cstheme="minorHAnsi"/>
              </w:rPr>
              <w:t>N° SIRET</w:t>
            </w:r>
            <w:r w:rsidRPr="00682074">
              <w:rPr>
                <w:rFonts w:asciiTheme="minorHAnsi" w:eastAsia="Tahoma" w:hAnsiTheme="minorHAnsi" w:cstheme="minorHAnsi"/>
                <w:color w:val="000000"/>
                <w:kern w:val="3"/>
              </w:rPr>
              <w:t> :</w:t>
            </w:r>
          </w:p>
        </w:tc>
        <w:tc>
          <w:tcPr>
            <w:tcW w:w="3828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55"/>
              <w:tblW w:w="0" w:type="auto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BFBFBF"/>
                <w:insideV w:val="single" w:sz="4" w:space="0" w:color="A6A6A6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3"/>
              <w:gridCol w:w="253"/>
              <w:gridCol w:w="253"/>
              <w:gridCol w:w="253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</w:tblGrid>
            <w:tr w:rsidR="0052556F" w:rsidRPr="007E2853" w:rsidTr="00E232C5">
              <w:trPr>
                <w:trHeight w:hRule="exact" w:val="170"/>
              </w:trPr>
              <w:tc>
                <w:tcPr>
                  <w:tcW w:w="253" w:type="dxa"/>
                </w:tcPr>
                <w:p w:rsidR="0052556F" w:rsidRPr="00682074" w:rsidRDefault="0052556F" w:rsidP="00E232C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</w:tcPr>
                <w:p w:rsidR="0052556F" w:rsidRPr="00682074" w:rsidRDefault="0052556F" w:rsidP="00E232C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3" w:type="dxa"/>
                </w:tcPr>
                <w:p w:rsidR="0052556F" w:rsidRPr="00682074" w:rsidRDefault="0052556F" w:rsidP="00E232C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3" w:type="dxa"/>
                </w:tcPr>
                <w:p w:rsidR="0052556F" w:rsidRPr="00682074" w:rsidRDefault="0052556F" w:rsidP="00E232C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4" w:type="dxa"/>
                </w:tcPr>
                <w:p w:rsidR="0052556F" w:rsidRPr="00682074" w:rsidRDefault="0052556F" w:rsidP="00E232C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4" w:type="dxa"/>
                </w:tcPr>
                <w:p w:rsidR="0052556F" w:rsidRPr="00682074" w:rsidRDefault="0052556F" w:rsidP="00E232C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4" w:type="dxa"/>
                </w:tcPr>
                <w:p w:rsidR="0052556F" w:rsidRPr="00682074" w:rsidRDefault="0052556F" w:rsidP="00E232C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4" w:type="dxa"/>
                </w:tcPr>
                <w:p w:rsidR="0052556F" w:rsidRPr="00682074" w:rsidRDefault="0052556F" w:rsidP="00E232C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4" w:type="dxa"/>
                </w:tcPr>
                <w:p w:rsidR="0052556F" w:rsidRPr="00682074" w:rsidRDefault="0052556F" w:rsidP="00E232C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4" w:type="dxa"/>
                </w:tcPr>
                <w:p w:rsidR="0052556F" w:rsidRPr="00682074" w:rsidRDefault="0052556F" w:rsidP="00E232C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4" w:type="dxa"/>
                </w:tcPr>
                <w:p w:rsidR="0052556F" w:rsidRPr="00682074" w:rsidRDefault="0052556F" w:rsidP="00E232C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4" w:type="dxa"/>
                </w:tcPr>
                <w:p w:rsidR="0052556F" w:rsidRPr="00682074" w:rsidRDefault="0052556F" w:rsidP="00E232C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4" w:type="dxa"/>
                </w:tcPr>
                <w:p w:rsidR="0052556F" w:rsidRPr="00682074" w:rsidRDefault="0052556F" w:rsidP="00E232C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4" w:type="dxa"/>
                </w:tcPr>
                <w:p w:rsidR="0052556F" w:rsidRPr="00682074" w:rsidRDefault="0052556F" w:rsidP="00E232C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</w:tr>
          </w:tbl>
          <w:p w:rsidR="0052556F" w:rsidRPr="007E2853" w:rsidRDefault="0052556F" w:rsidP="00E232C5">
            <w:pPr>
              <w:jc w:val="center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</w:p>
        </w:tc>
      </w:tr>
      <w:tr w:rsidR="0052556F" w:rsidRPr="007E2853" w:rsidTr="00E232C5">
        <w:trPr>
          <w:trHeight w:val="271"/>
        </w:trPr>
        <w:tc>
          <w:tcPr>
            <w:tcW w:w="9145" w:type="dxa"/>
            <w:gridSpan w:val="3"/>
            <w:shd w:val="clear" w:color="auto" w:fill="auto"/>
            <w:vAlign w:val="center"/>
          </w:tcPr>
          <w:p w:rsidR="0052556F" w:rsidRPr="00682074" w:rsidRDefault="0052556F" w:rsidP="00E232C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eastAsia="Tahoma" w:hAnsiTheme="minorHAnsi" w:cstheme="minorHAnsi"/>
              </w:rPr>
            </w:pPr>
            <w:r w:rsidRPr="00682074">
              <w:rPr>
                <w:rFonts w:asciiTheme="minorHAnsi" w:hAnsiTheme="minorHAnsi" w:cstheme="minorHAnsi"/>
              </w:rPr>
              <w:t xml:space="preserve">▪ Régime TVA : </w:t>
            </w:r>
            <w:r w:rsidRPr="00682074">
              <w:rPr>
                <w:rFonts w:asciiTheme="minorHAnsi" w:hAnsiTheme="minorHAnsi" w:cstheme="minorHAnsi"/>
              </w:rPr>
              <w:tab/>
            </w:r>
            <w:r w:rsidRPr="00682074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074">
              <w:rPr>
                <w:rFonts w:asciiTheme="minorHAnsi" w:hAnsiTheme="minorHAnsi" w:cstheme="minorHAnsi"/>
              </w:rPr>
              <w:instrText xml:space="preserve"> FORMCHECKBOX </w:instrText>
            </w:r>
            <w:r w:rsidRPr="00682074">
              <w:rPr>
                <w:rFonts w:asciiTheme="minorHAnsi" w:hAnsiTheme="minorHAnsi" w:cstheme="minorHAnsi"/>
              </w:rPr>
            </w:r>
            <w:r w:rsidRPr="00682074">
              <w:rPr>
                <w:rFonts w:asciiTheme="minorHAnsi" w:hAnsiTheme="minorHAnsi" w:cstheme="minorHAnsi"/>
              </w:rPr>
              <w:fldChar w:fldCharType="end"/>
            </w:r>
            <w:r w:rsidRPr="00682074">
              <w:rPr>
                <w:rFonts w:asciiTheme="minorHAnsi" w:hAnsiTheme="minorHAnsi" w:cstheme="minorHAnsi"/>
              </w:rPr>
              <w:t xml:space="preserve"> Récupérable</w:t>
            </w:r>
            <w:r w:rsidRPr="00682074">
              <w:rPr>
                <w:rFonts w:asciiTheme="minorHAnsi" w:hAnsiTheme="minorHAnsi" w:cstheme="minorHAnsi"/>
              </w:rPr>
              <w:tab/>
            </w:r>
            <w:r w:rsidRPr="00682074">
              <w:rPr>
                <w:rFonts w:asciiTheme="minorHAnsi" w:hAnsiTheme="minorHAnsi" w:cstheme="minorHAns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074">
              <w:rPr>
                <w:rFonts w:asciiTheme="minorHAnsi" w:hAnsiTheme="minorHAnsi" w:cstheme="minorHAnsi"/>
              </w:rPr>
              <w:instrText xml:space="preserve"> FORMCHECKBOX </w:instrText>
            </w:r>
            <w:r w:rsidRPr="00682074">
              <w:rPr>
                <w:rFonts w:asciiTheme="minorHAnsi" w:hAnsiTheme="minorHAnsi" w:cstheme="minorHAnsi"/>
              </w:rPr>
            </w:r>
            <w:r w:rsidRPr="00682074">
              <w:rPr>
                <w:rFonts w:asciiTheme="minorHAnsi" w:hAnsiTheme="minorHAnsi" w:cstheme="minorHAnsi"/>
              </w:rPr>
              <w:fldChar w:fldCharType="end"/>
            </w:r>
            <w:r w:rsidRPr="00682074">
              <w:rPr>
                <w:rFonts w:asciiTheme="minorHAnsi" w:hAnsiTheme="minorHAnsi" w:cstheme="minorHAnsi"/>
              </w:rPr>
              <w:t xml:space="preserve"> </w:t>
            </w:r>
            <w:r w:rsidRPr="00682074">
              <w:rPr>
                <w:rFonts w:asciiTheme="minorHAnsi" w:eastAsia="Tahoma" w:hAnsiTheme="minorHAnsi" w:cstheme="minorHAnsi"/>
              </w:rPr>
              <w:t>Non récupérable</w:t>
            </w:r>
          </w:p>
        </w:tc>
      </w:tr>
    </w:tbl>
    <w:p w:rsidR="0052556F" w:rsidRDefault="0052556F" w:rsidP="0052556F">
      <w:pPr>
        <w:spacing w:line="360" w:lineRule="auto"/>
        <w:rPr>
          <w:rFonts w:asciiTheme="minorHAnsi" w:hAnsiTheme="minorHAnsi" w:cstheme="minorHAnsi"/>
          <w:smallCaps/>
          <w:sz w:val="16"/>
          <w:szCs w:val="16"/>
        </w:rPr>
      </w:pPr>
    </w:p>
    <w:p w:rsidR="0052556F" w:rsidRPr="005B651E" w:rsidRDefault="0052556F" w:rsidP="0052556F">
      <w:pPr>
        <w:widowControl w:val="0"/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  <w:r w:rsidRPr="005B651E">
        <w:rPr>
          <w:rFonts w:asciiTheme="minorHAnsi" w:hAnsiTheme="minorHAnsi" w:cstheme="minorHAnsi"/>
        </w:rPr>
        <w:t xml:space="preserve">Date de publication au Journal Officiel : </w:t>
      </w:r>
      <w:r w:rsidRPr="005B651E">
        <w:rPr>
          <w:rFonts w:asciiTheme="minorHAnsi" w:hAnsiTheme="minorHAnsi" w:cstheme="minorHAnsi"/>
        </w:rPr>
        <w:fldChar w:fldCharType="begin">
          <w:ffData>
            <w:name w:val="date_utiliitepubliqu"/>
            <w:enabled/>
            <w:calcOnExit w:val="0"/>
            <w:textInput/>
          </w:ffData>
        </w:fldChar>
      </w:r>
      <w:r w:rsidRPr="005B651E">
        <w:rPr>
          <w:rFonts w:asciiTheme="minorHAnsi" w:hAnsiTheme="minorHAnsi" w:cstheme="minorHAnsi"/>
        </w:rPr>
        <w:instrText xml:space="preserve"> FORMTEXT </w:instrText>
      </w:r>
      <w:r w:rsidRPr="005B651E">
        <w:rPr>
          <w:rFonts w:asciiTheme="minorHAnsi" w:hAnsiTheme="minorHAnsi" w:cstheme="minorHAnsi"/>
        </w:rPr>
      </w:r>
      <w:r w:rsidRPr="005B651E">
        <w:rPr>
          <w:rFonts w:asciiTheme="minorHAnsi" w:hAnsiTheme="minorHAnsi" w:cstheme="minorHAnsi"/>
        </w:rPr>
        <w:fldChar w:fldCharType="separate"/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fldChar w:fldCharType="end"/>
      </w:r>
    </w:p>
    <w:p w:rsidR="0052556F" w:rsidRDefault="0052556F" w:rsidP="0052556F">
      <w:pPr>
        <w:spacing w:line="360" w:lineRule="auto"/>
        <w:rPr>
          <w:rFonts w:asciiTheme="minorHAnsi" w:hAnsiTheme="minorHAnsi" w:cstheme="minorHAnsi"/>
          <w:smallCaps/>
          <w:sz w:val="16"/>
          <w:szCs w:val="16"/>
        </w:rPr>
      </w:pPr>
    </w:p>
    <w:p w:rsidR="0052556F" w:rsidRPr="005B651E" w:rsidRDefault="0052556F" w:rsidP="0052556F">
      <w:pPr>
        <w:widowControl w:val="0"/>
        <w:tabs>
          <w:tab w:val="left" w:pos="7088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  <w:r w:rsidRPr="005B651E">
        <w:rPr>
          <w:rFonts w:asciiTheme="minorHAnsi" w:hAnsiTheme="minorHAnsi" w:cstheme="minorHAnsi"/>
        </w:rPr>
        <w:t xml:space="preserve">Votre association dispose-t-elle d’agrément(s) administratif(s) ? </w:t>
      </w:r>
      <w:r>
        <w:rPr>
          <w:rFonts w:asciiTheme="minorHAnsi" w:hAnsiTheme="minorHAnsi" w:cstheme="minorHAnsi"/>
        </w:rPr>
        <w:fldChar w:fldCharType="begin">
          <w:ffData>
            <w:name w:val="Agrement"/>
            <w:enabled/>
            <w:calcOnExit w:val="0"/>
            <w:ddList>
              <w:listEntry w:val=" CHOISIR "/>
              <w:listEntry w:val=" ----- "/>
              <w:listEntry w:val=" OUI "/>
              <w:listEntry w:val=" NON "/>
            </w:ddList>
          </w:ffData>
        </w:fldChar>
      </w:r>
      <w:r>
        <w:rPr>
          <w:rFonts w:asciiTheme="minorHAnsi" w:hAnsiTheme="minorHAnsi" w:cstheme="minorHAnsi"/>
        </w:rPr>
        <w:instrText xml:space="preserve"> FORMDROPDOWN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</w:p>
    <w:p w:rsidR="0052556F" w:rsidRPr="005B651E" w:rsidRDefault="0052556F" w:rsidP="0052556F">
      <w:pPr>
        <w:widowControl w:val="0"/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  <w:r w:rsidRPr="005B651E">
        <w:rPr>
          <w:rFonts w:asciiTheme="minorHAnsi" w:hAnsiTheme="minorHAnsi" w:cstheme="minorHAnsi"/>
        </w:rPr>
        <w:t>Si oui, précisez pour chaque</w:t>
      </w:r>
    </w:p>
    <w:p w:rsidR="0052556F" w:rsidRPr="005B651E" w:rsidRDefault="0052556F" w:rsidP="0052556F">
      <w:pPr>
        <w:widowControl w:val="0"/>
        <w:tabs>
          <w:tab w:val="center" w:pos="3828"/>
          <w:tab w:val="left" w:pos="5954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  <w:r w:rsidRPr="005B651E">
        <w:rPr>
          <w:rFonts w:asciiTheme="minorHAnsi" w:hAnsiTheme="minorHAnsi" w:cstheme="minorHAnsi"/>
        </w:rPr>
        <w:t>Nom de l’agrément</w:t>
      </w:r>
      <w:r w:rsidRPr="005B651E">
        <w:rPr>
          <w:rFonts w:asciiTheme="minorHAnsi" w:hAnsiTheme="minorHAnsi" w:cstheme="minorHAnsi"/>
        </w:rPr>
        <w:tab/>
        <w:t>Type d’agrément</w:t>
      </w:r>
      <w:r w:rsidRPr="005B651E">
        <w:rPr>
          <w:rFonts w:asciiTheme="minorHAnsi" w:hAnsiTheme="minorHAnsi" w:cstheme="minorHAnsi"/>
        </w:rPr>
        <w:tab/>
        <w:t>Date d’attribution</w:t>
      </w:r>
    </w:p>
    <w:p w:rsidR="0052556F" w:rsidRPr="005B651E" w:rsidRDefault="0052556F" w:rsidP="0052556F">
      <w:pPr>
        <w:widowControl w:val="0"/>
        <w:tabs>
          <w:tab w:val="center" w:pos="3828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  <w:r w:rsidRPr="005B651E">
        <w:rPr>
          <w:rFonts w:asciiTheme="minorHAnsi" w:hAnsiTheme="minorHAnsi" w:cstheme="minorHAnsi"/>
        </w:rPr>
        <w:tab/>
        <w:t>(</w:t>
      </w:r>
      <w:proofErr w:type="gramStart"/>
      <w:r w:rsidRPr="005B651E">
        <w:rPr>
          <w:rFonts w:asciiTheme="minorHAnsi" w:hAnsiTheme="minorHAnsi" w:cstheme="minorHAnsi"/>
        </w:rPr>
        <w:t>simple</w:t>
      </w:r>
      <w:proofErr w:type="gramEnd"/>
      <w:r w:rsidRPr="005B651E">
        <w:rPr>
          <w:rFonts w:asciiTheme="minorHAnsi" w:hAnsiTheme="minorHAnsi" w:cstheme="minorHAnsi"/>
        </w:rPr>
        <w:t xml:space="preserve"> ou qualité)</w:t>
      </w:r>
    </w:p>
    <w:p w:rsidR="0052556F" w:rsidRPr="005B651E" w:rsidRDefault="0052556F" w:rsidP="0052556F">
      <w:pPr>
        <w:widowControl w:val="0"/>
        <w:tabs>
          <w:tab w:val="left" w:pos="0"/>
          <w:tab w:val="center" w:pos="3828"/>
          <w:tab w:val="center" w:pos="6804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  <w:r w:rsidRPr="005B651E">
        <w:rPr>
          <w:rFonts w:asciiTheme="minorHAnsi" w:hAnsiTheme="minorHAnsi" w:cstheme="minorHAnsi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5B651E">
        <w:rPr>
          <w:rFonts w:asciiTheme="minorHAnsi" w:hAnsiTheme="minorHAnsi" w:cstheme="minorHAnsi"/>
        </w:rPr>
        <w:instrText xml:space="preserve"> FORMTEXT </w:instrText>
      </w:r>
      <w:r w:rsidRPr="005B651E">
        <w:rPr>
          <w:rFonts w:asciiTheme="minorHAnsi" w:hAnsiTheme="minorHAnsi" w:cstheme="minorHAnsi"/>
        </w:rPr>
      </w:r>
      <w:r w:rsidRPr="005B651E">
        <w:rPr>
          <w:rFonts w:asciiTheme="minorHAnsi" w:hAnsiTheme="minorHAnsi" w:cstheme="minorHAnsi"/>
        </w:rPr>
        <w:fldChar w:fldCharType="separate"/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fldChar w:fldCharType="end"/>
      </w:r>
      <w:r w:rsidRPr="005B651E">
        <w:rPr>
          <w:rFonts w:asciiTheme="minorHAnsi" w:hAnsiTheme="minorHAnsi" w:cstheme="minorHAnsi"/>
        </w:rPr>
        <w:tab/>
      </w:r>
      <w:r w:rsidRPr="005B651E">
        <w:rPr>
          <w:rFonts w:asciiTheme="minorHAnsi" w:hAnsiTheme="minorHAnsi" w:cstheme="minorHAnsi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5B651E">
        <w:rPr>
          <w:rFonts w:asciiTheme="minorHAnsi" w:hAnsiTheme="minorHAnsi" w:cstheme="minorHAnsi"/>
        </w:rPr>
        <w:instrText xml:space="preserve"> FORMTEXT </w:instrText>
      </w:r>
      <w:r w:rsidRPr="005B651E">
        <w:rPr>
          <w:rFonts w:asciiTheme="minorHAnsi" w:hAnsiTheme="minorHAnsi" w:cstheme="minorHAnsi"/>
        </w:rPr>
      </w:r>
      <w:r w:rsidRPr="005B651E">
        <w:rPr>
          <w:rFonts w:asciiTheme="minorHAnsi" w:hAnsiTheme="minorHAnsi" w:cstheme="minorHAnsi"/>
        </w:rPr>
        <w:fldChar w:fldCharType="separate"/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fldChar w:fldCharType="end"/>
      </w:r>
      <w:r w:rsidRPr="005B651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:rsidR="0052556F" w:rsidRPr="005B651E" w:rsidRDefault="0052556F" w:rsidP="0052556F">
      <w:pPr>
        <w:widowControl w:val="0"/>
        <w:tabs>
          <w:tab w:val="center" w:pos="3828"/>
          <w:tab w:val="center" w:pos="6804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  <w:r w:rsidRPr="005B651E">
        <w:rPr>
          <w:rFonts w:asciiTheme="minorHAnsi" w:hAnsiTheme="minorHAnsi" w:cstheme="minorHAnsi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5B651E">
        <w:rPr>
          <w:rFonts w:asciiTheme="minorHAnsi" w:hAnsiTheme="minorHAnsi" w:cstheme="minorHAnsi"/>
        </w:rPr>
        <w:instrText xml:space="preserve"> FORMTEXT </w:instrText>
      </w:r>
      <w:r w:rsidRPr="005B651E">
        <w:rPr>
          <w:rFonts w:asciiTheme="minorHAnsi" w:hAnsiTheme="minorHAnsi" w:cstheme="minorHAnsi"/>
        </w:rPr>
      </w:r>
      <w:r w:rsidRPr="005B651E">
        <w:rPr>
          <w:rFonts w:asciiTheme="minorHAnsi" w:hAnsiTheme="minorHAnsi" w:cstheme="minorHAnsi"/>
        </w:rPr>
        <w:fldChar w:fldCharType="separate"/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fldChar w:fldCharType="end"/>
      </w:r>
      <w:r w:rsidRPr="005B651E">
        <w:rPr>
          <w:rFonts w:asciiTheme="minorHAnsi" w:hAnsiTheme="minorHAnsi" w:cstheme="minorHAnsi"/>
        </w:rPr>
        <w:tab/>
      </w:r>
      <w:r w:rsidRPr="005B651E">
        <w:rPr>
          <w:rFonts w:asciiTheme="minorHAnsi" w:hAnsiTheme="minorHAnsi" w:cstheme="minorHAnsi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5B651E">
        <w:rPr>
          <w:rFonts w:asciiTheme="minorHAnsi" w:hAnsiTheme="minorHAnsi" w:cstheme="minorHAnsi"/>
        </w:rPr>
        <w:instrText xml:space="preserve"> FORMTEXT </w:instrText>
      </w:r>
      <w:r w:rsidRPr="005B651E">
        <w:rPr>
          <w:rFonts w:asciiTheme="minorHAnsi" w:hAnsiTheme="minorHAnsi" w:cstheme="minorHAnsi"/>
        </w:rPr>
      </w:r>
      <w:r w:rsidRPr="005B651E">
        <w:rPr>
          <w:rFonts w:asciiTheme="minorHAnsi" w:hAnsiTheme="minorHAnsi" w:cstheme="minorHAnsi"/>
        </w:rPr>
        <w:fldChar w:fldCharType="separate"/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fldChar w:fldCharType="end"/>
      </w:r>
      <w:r w:rsidRPr="005B651E">
        <w:rPr>
          <w:rFonts w:asciiTheme="minorHAnsi" w:hAnsiTheme="minorHAnsi" w:cstheme="minorHAnsi"/>
        </w:rPr>
        <w:tab/>
      </w:r>
      <w:r w:rsidRPr="005B651E">
        <w:rPr>
          <w:rFonts w:asciiTheme="minorHAnsi" w:hAnsiTheme="minorHAnsi" w:cstheme="minorHAnsi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5B651E">
        <w:rPr>
          <w:rFonts w:asciiTheme="minorHAnsi" w:hAnsiTheme="minorHAnsi" w:cstheme="minorHAnsi"/>
        </w:rPr>
        <w:instrText xml:space="preserve"> FORMTEXT </w:instrText>
      </w:r>
      <w:r w:rsidRPr="005B651E">
        <w:rPr>
          <w:rFonts w:asciiTheme="minorHAnsi" w:hAnsiTheme="minorHAnsi" w:cstheme="minorHAnsi"/>
        </w:rPr>
      </w:r>
      <w:r w:rsidRPr="005B651E">
        <w:rPr>
          <w:rFonts w:asciiTheme="minorHAnsi" w:hAnsiTheme="minorHAnsi" w:cstheme="minorHAnsi"/>
        </w:rPr>
        <w:fldChar w:fldCharType="separate"/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fldChar w:fldCharType="end"/>
      </w:r>
    </w:p>
    <w:p w:rsidR="0052556F" w:rsidRPr="005B651E" w:rsidRDefault="0052556F" w:rsidP="0052556F">
      <w:pPr>
        <w:widowControl w:val="0"/>
        <w:tabs>
          <w:tab w:val="left" w:pos="7088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  <w:r w:rsidRPr="005B651E">
        <w:rPr>
          <w:rFonts w:asciiTheme="minorHAnsi" w:hAnsiTheme="minorHAnsi" w:cstheme="minorHAnsi"/>
        </w:rPr>
        <w:t xml:space="preserve">Union, fédération ou réseau auquel est affiliée votre association (indiquer le nom complet, ne pas utiliser de sigle) : </w:t>
      </w:r>
      <w:r>
        <w:rPr>
          <w:rFonts w:asciiTheme="minorHAnsi" w:hAnsiTheme="minorHAnsi" w:cstheme="minorHAnsi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:rsidR="0052556F" w:rsidRPr="005B651E" w:rsidRDefault="0052556F" w:rsidP="0052556F">
      <w:pPr>
        <w:widowControl w:val="0"/>
        <w:tabs>
          <w:tab w:val="left" w:pos="7088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  <w:r w:rsidRPr="005B651E">
        <w:rPr>
          <w:rFonts w:asciiTheme="minorHAnsi" w:hAnsiTheme="minorHAnsi" w:cstheme="minorHAnsi"/>
        </w:rPr>
        <w:t xml:space="preserve">Votre association est-elle reconnue d’utilité publique ? </w:t>
      </w:r>
      <w:r>
        <w:rPr>
          <w:rFonts w:asciiTheme="minorHAnsi" w:hAnsiTheme="minorHAnsi" w:cstheme="minorHAnsi"/>
        </w:rPr>
        <w:fldChar w:fldCharType="begin">
          <w:ffData>
            <w:name w:val="utilite_publique"/>
            <w:enabled/>
            <w:calcOnExit w:val="0"/>
            <w:ddList>
              <w:listEntry w:val=" CHOISIR "/>
              <w:listEntry w:val=" ----- "/>
              <w:listEntry w:val=" OUI "/>
              <w:listEntry w:val=" NON "/>
            </w:ddList>
          </w:ffData>
        </w:fldChar>
      </w:r>
      <w:r>
        <w:rPr>
          <w:rFonts w:asciiTheme="minorHAnsi" w:hAnsiTheme="minorHAnsi" w:cstheme="minorHAnsi"/>
        </w:rPr>
        <w:instrText xml:space="preserve"> FORMDROPDOWN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</w:p>
    <w:p w:rsidR="0052556F" w:rsidRPr="005B651E" w:rsidRDefault="0052556F" w:rsidP="0052556F">
      <w:pPr>
        <w:widowControl w:val="0"/>
        <w:tabs>
          <w:tab w:val="left" w:pos="7088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  <w:r w:rsidRPr="005B651E">
        <w:rPr>
          <w:rFonts w:asciiTheme="minorHAnsi" w:hAnsiTheme="minorHAnsi" w:cstheme="minorHAnsi"/>
        </w:rPr>
        <w:t xml:space="preserve">Votre association dispose-t-elle d’un commissaire aux comptes ?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ddList>
              <w:listEntry w:val=" CHOISIR "/>
              <w:listEntry w:val=" ----- "/>
              <w:listEntry w:val=" OUI "/>
              <w:listEntry w:val=" NON "/>
            </w:ddList>
          </w:ffData>
        </w:fldChar>
      </w:r>
      <w:r>
        <w:rPr>
          <w:rFonts w:asciiTheme="minorHAnsi" w:hAnsiTheme="minorHAnsi" w:cstheme="minorHAnsi"/>
        </w:rPr>
        <w:instrText xml:space="preserve"> FORMDROPDOWN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</w:p>
    <w:p w:rsidR="009D5DDA" w:rsidRPr="006A3E6F" w:rsidRDefault="009D5DDA" w:rsidP="009D5DDA">
      <w:pPr>
        <w:rPr>
          <w:rFonts w:asciiTheme="minorHAnsi" w:hAnsiTheme="minorHAnsi" w:cstheme="minorHAnsi"/>
          <w:b/>
          <w:smallCaps/>
          <w:sz w:val="21"/>
          <w:szCs w:val="21"/>
          <w:u w:val="single"/>
        </w:rPr>
      </w:pPr>
      <w:r w:rsidRPr="006A3E6F">
        <w:rPr>
          <w:rFonts w:asciiTheme="minorHAnsi" w:hAnsiTheme="minorHAnsi" w:cstheme="minorHAnsi"/>
          <w:b/>
          <w:smallCaps/>
          <w:sz w:val="21"/>
          <w:szCs w:val="21"/>
          <w:u w:val="single"/>
        </w:rPr>
        <w:t>Renseignements concernant les ressources humaines</w:t>
      </w:r>
    </w:p>
    <w:p w:rsidR="009D5DDA" w:rsidRPr="006A3E6F" w:rsidRDefault="009D5DDA" w:rsidP="009D5DDA">
      <w:pPr>
        <w:widowControl w:val="0"/>
        <w:autoSpaceDE w:val="0"/>
        <w:autoSpaceDN w:val="0"/>
        <w:adjustRightInd w:val="0"/>
        <w:spacing w:before="120"/>
        <w:ind w:left="-284"/>
        <w:rPr>
          <w:rFonts w:asciiTheme="minorHAnsi" w:hAnsiTheme="minorHAnsi" w:cstheme="minorHAnsi"/>
        </w:rPr>
      </w:pPr>
      <w:r w:rsidRPr="006A3E6F">
        <w:rPr>
          <w:rFonts w:asciiTheme="minorHAnsi" w:hAnsiTheme="minorHAnsi" w:cstheme="minorHAnsi"/>
        </w:rPr>
        <w:t>Nombre d'adhérents de l'association</w:t>
      </w:r>
      <w:r w:rsidRPr="006A3E6F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fldChar w:fldCharType="begin">
          <w:ffData>
            <w:name w:val="nb_adher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:rsidR="009D5DDA" w:rsidRPr="006A3E6F" w:rsidRDefault="009D5DDA" w:rsidP="009D5DDA">
      <w:pPr>
        <w:widowControl w:val="0"/>
        <w:autoSpaceDE w:val="0"/>
        <w:autoSpaceDN w:val="0"/>
        <w:adjustRightInd w:val="0"/>
        <w:ind w:hanging="284"/>
        <w:rPr>
          <w:rFonts w:asciiTheme="minorHAnsi" w:hAnsiTheme="minorHAnsi" w:cstheme="minorHAnsi"/>
        </w:rPr>
      </w:pPr>
      <w:r w:rsidRPr="006A3E6F">
        <w:rPr>
          <w:rFonts w:asciiTheme="minorHAnsi" w:hAnsiTheme="minorHAnsi" w:cstheme="minorHAnsi"/>
        </w:rPr>
        <w:t>(à jour de la cotisation statutaire au 31 décembre de l’année écoulée) dont hommes femmes</w:t>
      </w:r>
    </w:p>
    <w:p w:rsidR="009D5DDA" w:rsidRPr="006A3E6F" w:rsidRDefault="009D5DDA" w:rsidP="009D5DD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9D5DDA" w:rsidRPr="006A3E6F" w:rsidRDefault="009D5DDA" w:rsidP="009D5DDA">
      <w:pPr>
        <w:widowControl w:val="0"/>
        <w:autoSpaceDE w:val="0"/>
        <w:autoSpaceDN w:val="0"/>
        <w:adjustRightInd w:val="0"/>
        <w:ind w:hanging="284"/>
        <w:rPr>
          <w:rFonts w:asciiTheme="minorHAnsi" w:hAnsiTheme="minorHAnsi" w:cstheme="minorHAnsi"/>
        </w:rPr>
      </w:pPr>
      <w:r w:rsidRPr="006A3E6F">
        <w:rPr>
          <w:rFonts w:asciiTheme="minorHAnsi" w:hAnsiTheme="minorHAnsi" w:cstheme="minorHAnsi"/>
        </w:rPr>
        <w:t>Moyens humains de l’association :</w:t>
      </w:r>
      <w:r w:rsidRPr="006A3E6F">
        <w:rPr>
          <w:rFonts w:asciiTheme="minorHAnsi" w:hAnsiTheme="minorHAnsi" w:cstheme="minorHAnsi"/>
        </w:rPr>
        <w:tab/>
      </w:r>
      <w:r w:rsidRPr="006A3E6F">
        <w:rPr>
          <w:rFonts w:asciiTheme="minorHAnsi" w:hAnsiTheme="minorHAnsi" w:cstheme="minorHAnsi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6A3E6F">
        <w:rPr>
          <w:rFonts w:asciiTheme="minorHAnsi" w:hAnsiTheme="minorHAnsi" w:cstheme="minorHAnsi"/>
        </w:rPr>
        <w:instrText xml:space="preserve"> FORMTEXT </w:instrText>
      </w:r>
      <w:r w:rsidRPr="006A3E6F">
        <w:rPr>
          <w:rFonts w:asciiTheme="minorHAnsi" w:hAnsiTheme="minorHAnsi" w:cstheme="minorHAnsi"/>
        </w:rPr>
      </w:r>
      <w:r w:rsidRPr="006A3E6F">
        <w:rPr>
          <w:rFonts w:asciiTheme="minorHAnsi" w:hAnsiTheme="minorHAnsi" w:cstheme="minorHAnsi"/>
        </w:rPr>
        <w:fldChar w:fldCharType="separate"/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fldChar w:fldCharType="end"/>
      </w:r>
      <w:r w:rsidRPr="006A3E6F">
        <w:rPr>
          <w:rFonts w:asciiTheme="minorHAnsi" w:hAnsiTheme="minorHAnsi" w:cstheme="minorHAnsi"/>
        </w:rPr>
        <w:t xml:space="preserve"> personnes</w:t>
      </w:r>
    </w:p>
    <w:p w:rsidR="009D5DDA" w:rsidRPr="006A3E6F" w:rsidRDefault="009D5DDA" w:rsidP="009D5DDA">
      <w:pPr>
        <w:widowControl w:val="0"/>
        <w:tabs>
          <w:tab w:val="left" w:pos="3544"/>
        </w:tabs>
        <w:autoSpaceDE w:val="0"/>
        <w:autoSpaceDN w:val="0"/>
        <w:adjustRightInd w:val="0"/>
        <w:ind w:hanging="284"/>
        <w:jc w:val="both"/>
        <w:rPr>
          <w:rFonts w:asciiTheme="minorHAnsi" w:hAnsiTheme="minorHAnsi" w:cstheme="minorHAnsi"/>
        </w:rPr>
      </w:pPr>
      <w:r w:rsidRPr="006A3E6F">
        <w:rPr>
          <w:rFonts w:asciiTheme="minorHAnsi" w:hAnsiTheme="minorHAnsi" w:cstheme="minorHAnsi"/>
        </w:rPr>
        <w:t>Dont bénévoles :</w:t>
      </w:r>
      <w:r w:rsidRPr="006A3E6F">
        <w:rPr>
          <w:rFonts w:asciiTheme="minorHAnsi" w:hAnsiTheme="minorHAnsi" w:cstheme="minorHAnsi"/>
        </w:rPr>
        <w:tab/>
      </w:r>
      <w:r w:rsidRPr="006A3E6F">
        <w:rPr>
          <w:rFonts w:asciiTheme="minorHAnsi" w:hAnsiTheme="minorHAnsi" w:cstheme="minorHAnsi"/>
        </w:rPr>
        <w:tab/>
      </w:r>
      <w:r w:rsidRPr="006A3E6F">
        <w:rPr>
          <w:rFonts w:asciiTheme="minorHAnsi" w:hAnsiTheme="minorHAnsi" w:cstheme="minorHAnsi"/>
        </w:rPr>
        <w:fldChar w:fldCharType="begin">
          <w:ffData>
            <w:name w:val="benevole"/>
            <w:enabled/>
            <w:calcOnExit w:val="0"/>
            <w:textInput/>
          </w:ffData>
        </w:fldChar>
      </w:r>
      <w:r w:rsidRPr="006A3E6F">
        <w:rPr>
          <w:rFonts w:asciiTheme="minorHAnsi" w:hAnsiTheme="minorHAnsi" w:cstheme="minorHAnsi"/>
        </w:rPr>
        <w:instrText xml:space="preserve"> FORMTEXT </w:instrText>
      </w:r>
      <w:r w:rsidRPr="006A3E6F">
        <w:rPr>
          <w:rFonts w:asciiTheme="minorHAnsi" w:hAnsiTheme="minorHAnsi" w:cstheme="minorHAnsi"/>
        </w:rPr>
      </w:r>
      <w:r w:rsidRPr="006A3E6F">
        <w:rPr>
          <w:rFonts w:asciiTheme="minorHAnsi" w:hAnsiTheme="minorHAnsi" w:cstheme="minorHAnsi"/>
        </w:rPr>
        <w:fldChar w:fldCharType="separate"/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fldChar w:fldCharType="end"/>
      </w:r>
      <w:r w:rsidRPr="006A3E6F">
        <w:rPr>
          <w:rFonts w:asciiTheme="minorHAnsi" w:hAnsiTheme="minorHAnsi" w:cstheme="minorHAnsi"/>
        </w:rPr>
        <w:t xml:space="preserve"> personnes</w:t>
      </w:r>
    </w:p>
    <w:p w:rsidR="009D5DDA" w:rsidRPr="006A3E6F" w:rsidRDefault="009D5DDA" w:rsidP="009D5DDA">
      <w:pPr>
        <w:widowControl w:val="0"/>
        <w:autoSpaceDE w:val="0"/>
        <w:autoSpaceDN w:val="0"/>
        <w:adjustRightInd w:val="0"/>
        <w:ind w:hanging="284"/>
        <w:rPr>
          <w:rFonts w:asciiTheme="minorHAnsi" w:hAnsiTheme="minorHAnsi" w:cstheme="minorHAnsi"/>
        </w:rPr>
      </w:pPr>
      <w:r w:rsidRPr="006A3E6F">
        <w:rPr>
          <w:rFonts w:asciiTheme="minorHAnsi" w:hAnsiTheme="minorHAnsi" w:cstheme="minorHAnsi"/>
        </w:rPr>
        <w:t>(</w:t>
      </w:r>
      <w:r w:rsidR="00476BE2" w:rsidRPr="006A3E6F">
        <w:rPr>
          <w:rFonts w:asciiTheme="minorHAnsi" w:hAnsiTheme="minorHAnsi" w:cstheme="minorHAnsi"/>
        </w:rPr>
        <w:t>Personnes</w:t>
      </w:r>
      <w:r w:rsidRPr="006A3E6F">
        <w:rPr>
          <w:rFonts w:asciiTheme="minorHAnsi" w:hAnsiTheme="minorHAnsi" w:cstheme="minorHAnsi"/>
        </w:rPr>
        <w:t xml:space="preserve"> contribuant régulièrement à l’activité de votre association, de manière non rémunérée)</w:t>
      </w:r>
    </w:p>
    <w:p w:rsidR="009D5DDA" w:rsidRPr="006A3E6F" w:rsidRDefault="009D5DDA" w:rsidP="009D5DDA">
      <w:pPr>
        <w:widowControl w:val="0"/>
        <w:autoSpaceDE w:val="0"/>
        <w:autoSpaceDN w:val="0"/>
        <w:adjustRightInd w:val="0"/>
        <w:ind w:hanging="284"/>
        <w:rPr>
          <w:rFonts w:asciiTheme="minorHAnsi" w:hAnsiTheme="minorHAnsi" w:cstheme="minorHAnsi"/>
        </w:rPr>
      </w:pPr>
      <w:proofErr w:type="gramStart"/>
      <w:r w:rsidRPr="006A3E6F">
        <w:rPr>
          <w:rFonts w:asciiTheme="minorHAnsi" w:hAnsiTheme="minorHAnsi" w:cstheme="minorHAnsi"/>
        </w:rPr>
        <w:t>et</w:t>
      </w:r>
      <w:proofErr w:type="gramEnd"/>
      <w:r w:rsidRPr="006A3E6F">
        <w:rPr>
          <w:rFonts w:asciiTheme="minorHAnsi" w:hAnsiTheme="minorHAnsi" w:cstheme="minorHAnsi"/>
        </w:rPr>
        <w:t xml:space="preserve"> dont nombre total de salariés :</w:t>
      </w:r>
      <w:r w:rsidRPr="006A3E6F">
        <w:rPr>
          <w:rFonts w:asciiTheme="minorHAnsi" w:hAnsiTheme="minorHAnsi" w:cstheme="minorHAnsi"/>
        </w:rPr>
        <w:tab/>
      </w:r>
      <w:r w:rsidRPr="006A3E6F">
        <w:rPr>
          <w:rFonts w:asciiTheme="minorHAnsi" w:hAnsiTheme="minorHAnsi" w:cstheme="minorHAnsi"/>
        </w:rPr>
        <w:fldChar w:fldCharType="begin">
          <w:ffData>
            <w:name w:val="nb_total_salarie"/>
            <w:enabled/>
            <w:calcOnExit w:val="0"/>
            <w:textInput/>
          </w:ffData>
        </w:fldChar>
      </w:r>
      <w:r w:rsidRPr="006A3E6F">
        <w:rPr>
          <w:rFonts w:asciiTheme="minorHAnsi" w:hAnsiTheme="minorHAnsi" w:cstheme="minorHAnsi"/>
        </w:rPr>
        <w:instrText xml:space="preserve"> FORMTEXT </w:instrText>
      </w:r>
      <w:r w:rsidRPr="006A3E6F">
        <w:rPr>
          <w:rFonts w:asciiTheme="minorHAnsi" w:hAnsiTheme="minorHAnsi" w:cstheme="minorHAnsi"/>
        </w:rPr>
      </w:r>
      <w:r w:rsidRPr="006A3E6F">
        <w:rPr>
          <w:rFonts w:asciiTheme="minorHAnsi" w:hAnsiTheme="minorHAnsi" w:cstheme="minorHAnsi"/>
        </w:rPr>
        <w:fldChar w:fldCharType="separate"/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fldChar w:fldCharType="end"/>
      </w:r>
      <w:r w:rsidRPr="006A3E6F">
        <w:rPr>
          <w:rFonts w:asciiTheme="minorHAnsi" w:hAnsiTheme="minorHAnsi" w:cstheme="minorHAnsi"/>
        </w:rPr>
        <w:t xml:space="preserve"> personnes</w:t>
      </w:r>
    </w:p>
    <w:p w:rsidR="009D5DDA" w:rsidRPr="006A3E6F" w:rsidRDefault="009D5DDA" w:rsidP="009D5DD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9D5DDA" w:rsidRPr="006A3E6F" w:rsidRDefault="009D5DDA" w:rsidP="009D5DDA">
      <w:pPr>
        <w:widowControl w:val="0"/>
        <w:autoSpaceDE w:val="0"/>
        <w:autoSpaceDN w:val="0"/>
        <w:adjustRightInd w:val="0"/>
        <w:ind w:hanging="284"/>
        <w:rPr>
          <w:rFonts w:asciiTheme="minorHAnsi" w:hAnsiTheme="minorHAnsi" w:cstheme="minorHAnsi"/>
        </w:rPr>
      </w:pPr>
      <w:r w:rsidRPr="006A3E6F">
        <w:rPr>
          <w:rFonts w:asciiTheme="minorHAnsi" w:hAnsiTheme="minorHAnsi" w:cstheme="minorHAnsi"/>
        </w:rPr>
        <w:t xml:space="preserve">Effectifs en équivalent temps plein travaillé : </w:t>
      </w:r>
      <w:r w:rsidRPr="006A3E6F">
        <w:rPr>
          <w:rFonts w:asciiTheme="minorHAnsi" w:hAnsiTheme="minorHAnsi" w:cstheme="minorHAnsi"/>
        </w:rPr>
        <w:fldChar w:fldCharType="begin">
          <w:ffData>
            <w:name w:val="salarie_ETP"/>
            <w:enabled/>
            <w:calcOnExit w:val="0"/>
            <w:textInput/>
          </w:ffData>
        </w:fldChar>
      </w:r>
      <w:r w:rsidRPr="006A3E6F">
        <w:rPr>
          <w:rFonts w:asciiTheme="minorHAnsi" w:hAnsiTheme="minorHAnsi" w:cstheme="minorHAnsi"/>
        </w:rPr>
        <w:instrText xml:space="preserve"> FORMTEXT </w:instrText>
      </w:r>
      <w:r w:rsidRPr="006A3E6F">
        <w:rPr>
          <w:rFonts w:asciiTheme="minorHAnsi" w:hAnsiTheme="minorHAnsi" w:cstheme="minorHAnsi"/>
        </w:rPr>
      </w:r>
      <w:r w:rsidRPr="006A3E6F">
        <w:rPr>
          <w:rFonts w:asciiTheme="minorHAnsi" w:hAnsiTheme="minorHAnsi" w:cstheme="minorHAnsi"/>
        </w:rPr>
        <w:fldChar w:fldCharType="separate"/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fldChar w:fldCharType="end"/>
      </w:r>
      <w:r w:rsidRPr="006A3E6F">
        <w:rPr>
          <w:rFonts w:asciiTheme="minorHAnsi" w:hAnsiTheme="minorHAnsi" w:cstheme="minorHAnsi"/>
        </w:rPr>
        <w:t xml:space="preserve"> ETPT*</w:t>
      </w:r>
    </w:p>
    <w:p w:rsidR="009D5DDA" w:rsidRPr="006A3E6F" w:rsidRDefault="009D5DDA" w:rsidP="009D5DDA">
      <w:pPr>
        <w:pStyle w:val="Corpsdetexte3"/>
        <w:ind w:left="-284"/>
        <w:rPr>
          <w:rFonts w:asciiTheme="minorHAnsi" w:hAnsiTheme="minorHAnsi" w:cstheme="minorHAnsi"/>
        </w:rPr>
      </w:pPr>
      <w:r w:rsidRPr="006A3E6F">
        <w:rPr>
          <w:rFonts w:asciiTheme="minorHAnsi" w:hAnsiTheme="minorHAnsi" w:cstheme="minorHAnsi"/>
        </w:rPr>
        <w:t>(Les ETPT correspondent aux effectifs physiques pondérés par la quotité de travail des agents. A titre d’exemple, un agent titulaire dont la quotité de travail est de 80 % sur toute l’année correspond à 0,8 ETPT, un agent en CDD de 3 mois, travaillant à 80 % correspond à 0,8 * 3/12 ETPT)</w:t>
      </w:r>
    </w:p>
    <w:p w:rsidR="009D5DDA" w:rsidRPr="006A3E6F" w:rsidRDefault="009D5DDA" w:rsidP="009D5DD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9D5DDA" w:rsidRPr="009D5DDA" w:rsidRDefault="009D5DDA" w:rsidP="009D5DDA">
      <w:pPr>
        <w:pStyle w:val="Retraitcorpsdetexte"/>
        <w:ind w:left="-284"/>
        <w:rPr>
          <w:rFonts w:asciiTheme="minorHAnsi" w:hAnsiTheme="minorHAnsi" w:cstheme="minorHAnsi"/>
          <w:b/>
          <w:u w:val="single"/>
        </w:rPr>
      </w:pPr>
      <w:r w:rsidRPr="009D5DDA">
        <w:rPr>
          <w:rFonts w:asciiTheme="minorHAnsi" w:hAnsiTheme="minorHAnsi" w:cstheme="minorHAnsi"/>
          <w:b/>
          <w:u w:val="single"/>
        </w:rPr>
        <w:t>Budget prévisionnel de l’association</w:t>
      </w:r>
    </w:p>
    <w:p w:rsidR="009D5DDA" w:rsidRPr="009D5DDA" w:rsidRDefault="009D5DDA" w:rsidP="009D5DDA">
      <w:pPr>
        <w:pStyle w:val="Retraitcorpsdetexte"/>
        <w:spacing w:before="120"/>
        <w:ind w:left="-284"/>
        <w:jc w:val="both"/>
        <w:rPr>
          <w:rFonts w:asciiTheme="minorHAnsi" w:hAnsiTheme="minorHAnsi" w:cstheme="minorHAnsi"/>
        </w:rPr>
      </w:pPr>
      <w:r w:rsidRPr="009D5DDA">
        <w:rPr>
          <w:rFonts w:asciiTheme="minorHAnsi" w:hAnsiTheme="minorHAnsi" w:cstheme="minorHAnsi"/>
        </w:rPr>
        <w:t xml:space="preserve">Le budget prévisionnel de l’association doit être rempli dans le fichier Excel joint au dossier. Il est celui validé par notre assemblée générale du </w:t>
      </w:r>
      <w:r w:rsidRPr="009D5DDA">
        <w:rPr>
          <w:rFonts w:asciiTheme="minorHAnsi" w:hAnsiTheme="minorHAnsi" w:cstheme="minorHAnsi"/>
        </w:rPr>
        <w:fldChar w:fldCharType="begin">
          <w:ffData>
            <w:name w:val="Texte10"/>
            <w:enabled/>
            <w:calcOnExit w:val="0"/>
            <w:textInput>
              <w:type w:val="number"/>
              <w:maxLength w:val="2"/>
            </w:textInput>
          </w:ffData>
        </w:fldChar>
      </w:r>
      <w:r w:rsidRPr="009D5DDA">
        <w:rPr>
          <w:rFonts w:asciiTheme="minorHAnsi" w:hAnsiTheme="minorHAnsi" w:cstheme="minorHAnsi"/>
        </w:rPr>
        <w:instrText xml:space="preserve"> FORMTEXT </w:instrText>
      </w:r>
      <w:r w:rsidRPr="009D5DDA">
        <w:rPr>
          <w:rFonts w:asciiTheme="minorHAnsi" w:hAnsiTheme="minorHAnsi" w:cstheme="minorHAnsi"/>
        </w:rPr>
      </w:r>
      <w:r w:rsidRPr="009D5DDA">
        <w:rPr>
          <w:rFonts w:asciiTheme="minorHAnsi" w:hAnsiTheme="minorHAnsi" w:cstheme="minorHAnsi"/>
        </w:rPr>
        <w:fldChar w:fldCharType="separate"/>
      </w:r>
      <w:r w:rsidRPr="009D5DDA">
        <w:rPr>
          <w:rFonts w:asciiTheme="minorHAnsi" w:hAnsiTheme="minorHAnsi" w:cstheme="minorHAnsi"/>
        </w:rPr>
        <w:t> </w:t>
      </w:r>
      <w:r w:rsidRPr="009D5DDA">
        <w:rPr>
          <w:rFonts w:asciiTheme="minorHAnsi" w:hAnsiTheme="minorHAnsi" w:cstheme="minorHAnsi"/>
        </w:rPr>
        <w:t> </w:t>
      </w:r>
      <w:r w:rsidRPr="009D5DDA">
        <w:rPr>
          <w:rFonts w:asciiTheme="minorHAnsi" w:hAnsiTheme="minorHAnsi" w:cstheme="minorHAnsi"/>
        </w:rPr>
        <w:fldChar w:fldCharType="end"/>
      </w:r>
      <w:r w:rsidRPr="009D5DDA">
        <w:rPr>
          <w:rFonts w:asciiTheme="minorHAnsi" w:hAnsiTheme="minorHAnsi" w:cstheme="minorHAnsi"/>
        </w:rPr>
        <w:t>/</w:t>
      </w:r>
      <w:r w:rsidRPr="009D5DDA">
        <w:rPr>
          <w:rFonts w:asciiTheme="minorHAnsi" w:hAnsiTheme="minorHAnsi" w:cstheme="minorHAnsi"/>
        </w:rPr>
        <w:fldChar w:fldCharType="begin">
          <w:ffData>
            <w:name w:val="Texte10"/>
            <w:enabled/>
            <w:calcOnExit w:val="0"/>
            <w:textInput>
              <w:type w:val="number"/>
              <w:maxLength w:val="2"/>
            </w:textInput>
          </w:ffData>
        </w:fldChar>
      </w:r>
      <w:r w:rsidRPr="009D5DDA">
        <w:rPr>
          <w:rFonts w:asciiTheme="minorHAnsi" w:hAnsiTheme="minorHAnsi" w:cstheme="minorHAnsi"/>
        </w:rPr>
        <w:instrText xml:space="preserve"> FORMTEXT </w:instrText>
      </w:r>
      <w:r w:rsidRPr="009D5DDA">
        <w:rPr>
          <w:rFonts w:asciiTheme="minorHAnsi" w:hAnsiTheme="minorHAnsi" w:cstheme="minorHAnsi"/>
        </w:rPr>
      </w:r>
      <w:r w:rsidRPr="009D5DDA">
        <w:rPr>
          <w:rFonts w:asciiTheme="minorHAnsi" w:hAnsiTheme="minorHAnsi" w:cstheme="minorHAnsi"/>
        </w:rPr>
        <w:fldChar w:fldCharType="separate"/>
      </w:r>
      <w:r w:rsidRPr="009D5DDA">
        <w:rPr>
          <w:rFonts w:asciiTheme="minorHAnsi" w:hAnsiTheme="minorHAnsi" w:cstheme="minorHAnsi"/>
        </w:rPr>
        <w:t> </w:t>
      </w:r>
      <w:r w:rsidRPr="009D5DDA">
        <w:rPr>
          <w:rFonts w:asciiTheme="minorHAnsi" w:hAnsiTheme="minorHAnsi" w:cstheme="minorHAnsi"/>
        </w:rPr>
        <w:t> </w:t>
      </w:r>
      <w:r w:rsidRPr="009D5DDA">
        <w:rPr>
          <w:rFonts w:asciiTheme="minorHAnsi" w:hAnsiTheme="minorHAnsi" w:cstheme="minorHAnsi"/>
        </w:rPr>
        <w:fldChar w:fldCharType="end"/>
      </w:r>
      <w:r w:rsidRPr="009D5DDA">
        <w:rPr>
          <w:rFonts w:asciiTheme="minorHAnsi" w:hAnsiTheme="minorHAnsi" w:cstheme="minorHAnsi"/>
        </w:rPr>
        <w:t>/20</w:t>
      </w:r>
      <w:r w:rsidRPr="009D5DDA">
        <w:rPr>
          <w:rFonts w:asciiTheme="minorHAnsi" w:hAnsiTheme="minorHAnsi" w:cstheme="minorHAnsi"/>
        </w:rPr>
        <w:fldChar w:fldCharType="begin">
          <w:ffData>
            <w:name w:val="Texte9"/>
            <w:enabled/>
            <w:calcOnExit w:val="0"/>
            <w:textInput>
              <w:type w:val="number"/>
              <w:maxLength w:val="1"/>
            </w:textInput>
          </w:ffData>
        </w:fldChar>
      </w:r>
      <w:r w:rsidRPr="009D5DDA">
        <w:rPr>
          <w:rFonts w:asciiTheme="minorHAnsi" w:hAnsiTheme="minorHAnsi" w:cstheme="minorHAnsi"/>
        </w:rPr>
        <w:instrText xml:space="preserve"> FORMTEXT </w:instrText>
      </w:r>
      <w:r w:rsidRPr="009D5DDA">
        <w:rPr>
          <w:rFonts w:asciiTheme="minorHAnsi" w:hAnsiTheme="minorHAnsi" w:cstheme="minorHAnsi"/>
        </w:rPr>
      </w:r>
      <w:r w:rsidRPr="009D5DDA">
        <w:rPr>
          <w:rFonts w:asciiTheme="minorHAnsi" w:hAnsiTheme="minorHAnsi" w:cstheme="minorHAnsi"/>
        </w:rPr>
        <w:fldChar w:fldCharType="separate"/>
      </w:r>
      <w:r w:rsidRPr="009D5DDA">
        <w:rPr>
          <w:rFonts w:asciiTheme="minorHAnsi" w:hAnsiTheme="minorHAnsi" w:cstheme="minorHAnsi"/>
        </w:rPr>
        <w:t> </w:t>
      </w:r>
      <w:r w:rsidRPr="009D5DDA">
        <w:rPr>
          <w:rFonts w:asciiTheme="minorHAnsi" w:hAnsiTheme="minorHAnsi" w:cstheme="minorHAnsi"/>
        </w:rPr>
        <w:fldChar w:fldCharType="end"/>
      </w:r>
    </w:p>
    <w:p w:rsidR="004149E9" w:rsidRDefault="004149E9" w:rsidP="00ED1BB8">
      <w:pPr>
        <w:rPr>
          <w:rFonts w:asciiTheme="minorHAnsi" w:hAnsiTheme="minorHAnsi" w:cstheme="minorHAnsi"/>
          <w:smallCaps/>
          <w:sz w:val="16"/>
          <w:szCs w:val="16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0135"/>
      </w:tblGrid>
      <w:tr w:rsidR="004149E9" w:rsidRPr="007E2853" w:rsidTr="007E4325">
        <w:trPr>
          <w:trHeight w:val="1190"/>
        </w:trPr>
        <w:tc>
          <w:tcPr>
            <w:tcW w:w="10135" w:type="dxa"/>
            <w:shd w:val="clear" w:color="auto" w:fill="auto"/>
          </w:tcPr>
          <w:p w:rsidR="00911F2A" w:rsidRPr="00911F2A" w:rsidRDefault="00911F2A" w:rsidP="00911F2A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11F2A">
              <w:rPr>
                <w:rFonts w:asciiTheme="minorHAnsi" w:hAnsiTheme="minorHAnsi" w:cstheme="minorHAnsi"/>
                <w:sz w:val="18"/>
                <w:szCs w:val="18"/>
              </w:rPr>
              <w:t>Indiquer l’apport du partenaire en matière d’animation  du programme, dans le cadre du réseau :</w:t>
            </w:r>
          </w:p>
          <w:p w:rsidR="00911F2A" w:rsidRPr="00911F2A" w:rsidRDefault="00911F2A" w:rsidP="00911F2A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11F2A">
              <w:rPr>
                <w:rFonts w:asciiTheme="minorHAnsi" w:hAnsiTheme="minorHAnsi" w:cstheme="minorHAnsi"/>
                <w:sz w:val="18"/>
                <w:szCs w:val="18"/>
              </w:rPr>
              <w:t>Préciser le montage administratif, juridique et financier retenu pour lier le porteur de projet et les bénéficiaire/partenaire. Indiquer si le partenariat est contractuel et le type de contrat signé par les parties.</w:t>
            </w:r>
          </w:p>
          <w:p w:rsidR="00911F2A" w:rsidRPr="00911F2A" w:rsidRDefault="00911F2A" w:rsidP="00911F2A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11F2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Compléter l’annexe </w:t>
            </w:r>
            <w:r w:rsidR="00BE7FB1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911F2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« Projets partenariaux »</w:t>
            </w:r>
          </w:p>
          <w:p w:rsidR="004149E9" w:rsidRDefault="004149E9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149E9" w:rsidRDefault="004149E9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149E9" w:rsidRDefault="004149E9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252C2" w:rsidRDefault="00F252C2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252C2" w:rsidRDefault="00F252C2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252C2" w:rsidRDefault="00F252C2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252C2" w:rsidRDefault="00F252C2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252C2" w:rsidRDefault="00F252C2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252C2" w:rsidRDefault="00F252C2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252C2" w:rsidRDefault="00F252C2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252C2" w:rsidRDefault="00F252C2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252C2" w:rsidRDefault="00F252C2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252C2" w:rsidRDefault="00F252C2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252C2" w:rsidRDefault="00F252C2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252C2" w:rsidRDefault="00F252C2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252C2" w:rsidRDefault="00F252C2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252C2" w:rsidRDefault="00F252C2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252C2" w:rsidRDefault="00F252C2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149E9" w:rsidRPr="007E2853" w:rsidRDefault="004149E9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F252C2" w:rsidRDefault="00F252C2" w:rsidP="00ED1BB8">
      <w:pPr>
        <w:rPr>
          <w:rFonts w:asciiTheme="minorHAnsi" w:hAnsiTheme="minorHAnsi" w:cstheme="minorHAnsi"/>
          <w:smallCaps/>
          <w:sz w:val="16"/>
          <w:szCs w:val="16"/>
        </w:rPr>
      </w:pPr>
      <w:r>
        <w:rPr>
          <w:rFonts w:asciiTheme="minorHAnsi" w:hAnsiTheme="minorHAnsi" w:cstheme="minorHAnsi"/>
        </w:rPr>
        <w:t xml:space="preserve"> (Vous pouvez éventuellement ajouter ci-dessous d’autres partenaires)</w:t>
      </w:r>
    </w:p>
    <w:p w:rsidR="00F252C2" w:rsidRDefault="00F252C2" w:rsidP="00ED1BB8">
      <w:pPr>
        <w:rPr>
          <w:rFonts w:asciiTheme="minorHAnsi" w:hAnsiTheme="minorHAnsi" w:cstheme="minorHAnsi"/>
          <w:smallCaps/>
          <w:sz w:val="16"/>
          <w:szCs w:val="16"/>
        </w:rPr>
      </w:pPr>
    </w:p>
    <w:p w:rsidR="004149E9" w:rsidRDefault="004149E9">
      <w:pPr>
        <w:rPr>
          <w:rFonts w:asciiTheme="minorHAnsi" w:hAnsiTheme="minorHAnsi" w:cstheme="minorHAnsi"/>
          <w:smallCaps/>
          <w:sz w:val="16"/>
          <w:szCs w:val="16"/>
        </w:rPr>
      </w:pPr>
    </w:p>
    <w:p w:rsidR="004149E9" w:rsidRPr="00DE3975" w:rsidRDefault="004149E9" w:rsidP="00ED1BB8">
      <w:pPr>
        <w:rPr>
          <w:rFonts w:asciiTheme="minorHAnsi" w:hAnsiTheme="minorHAnsi" w:cstheme="minorHAnsi"/>
          <w:smallCaps/>
          <w:sz w:val="16"/>
          <w:szCs w:val="16"/>
        </w:rPr>
      </w:pPr>
    </w:p>
    <w:p w:rsidR="001C0D7F" w:rsidRDefault="001C0D7F" w:rsidP="00CD165E">
      <w:pPr>
        <w:ind w:right="206"/>
        <w:jc w:val="both"/>
        <w:rPr>
          <w:rFonts w:asciiTheme="minorHAnsi" w:hAnsiTheme="minorHAnsi" w:cstheme="minorHAnsi"/>
          <w:iCs/>
        </w:rPr>
      </w:pPr>
      <w:r w:rsidRPr="000D636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6AB46B" wp14:editId="309876D1">
                <wp:simplePos x="0" y="0"/>
                <wp:positionH relativeFrom="column">
                  <wp:posOffset>-92709</wp:posOffset>
                </wp:positionH>
                <wp:positionV relativeFrom="paragraph">
                  <wp:posOffset>24765</wp:posOffset>
                </wp:positionV>
                <wp:extent cx="6498590" cy="247650"/>
                <wp:effectExtent l="57150" t="19050" r="73660" b="95250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247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651E" w:rsidRPr="000D636C" w:rsidRDefault="005B651E" w:rsidP="001C0D7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smallCap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/>
                                <w:color w:val="FFFFFF"/>
                              </w:rPr>
                              <w:t>3</w:t>
                            </w:r>
                            <w:r w:rsidRPr="000D636C"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/>
                                <w:color w:val="FFFFFF"/>
                              </w:rPr>
                              <w:t>–</w:t>
                            </w:r>
                            <w:r w:rsidRPr="000D636C"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/>
                                <w:color w:val="FFFFFF"/>
                              </w:rPr>
                              <w:t>Description détaillée de l’opération</w:t>
                            </w:r>
                          </w:p>
                        </w:txbxContent>
                      </wps:txbx>
                      <wps:bodyPr vertOverflow="clip" wrap="square" lIns="91440" tIns="45720" rIns="91440" bIns="45720" anchor="ctr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7.3pt;margin-top:1.95pt;width:511.7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B651E" w:rsidRPr="000D636C" w:rsidRDefault="005B651E" w:rsidP="001C0D7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smallCap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mallCaps/>
                          <w:color w:val="FFFFFF"/>
                        </w:rPr>
                        <w:t>3</w:t>
                      </w:r>
                      <w:r w:rsidRPr="000D636C">
                        <w:rPr>
                          <w:rFonts w:asciiTheme="minorHAnsi" w:hAnsiTheme="minorHAnsi" w:cstheme="minorHAnsi"/>
                          <w:b/>
                          <w:bCs/>
                          <w:smallCaps/>
                          <w:color w:val="FFFFFF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mallCaps/>
                          <w:color w:val="FFFFFF"/>
                        </w:rPr>
                        <w:t>–</w:t>
                      </w:r>
                      <w:r w:rsidRPr="000D636C">
                        <w:rPr>
                          <w:rFonts w:asciiTheme="minorHAnsi" w:hAnsiTheme="minorHAnsi" w:cstheme="minorHAnsi"/>
                          <w:b/>
                          <w:bCs/>
                          <w:smallCaps/>
                          <w:color w:val="FFFFFF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mallCaps/>
                          <w:color w:val="FFFFFF"/>
                        </w:rPr>
                        <w:t>Description détaillée de l’opération</w:t>
                      </w:r>
                    </w:p>
                  </w:txbxContent>
                </v:textbox>
              </v:shape>
            </w:pict>
          </mc:Fallback>
        </mc:AlternateContent>
      </w:r>
    </w:p>
    <w:p w:rsidR="001C0D7F" w:rsidRDefault="001C0D7F" w:rsidP="00CD165E">
      <w:pPr>
        <w:ind w:right="206"/>
        <w:jc w:val="both"/>
        <w:rPr>
          <w:rFonts w:asciiTheme="minorHAnsi" w:hAnsiTheme="minorHAnsi" w:cstheme="minorHAnsi"/>
          <w:iCs/>
        </w:rPr>
      </w:pPr>
    </w:p>
    <w:p w:rsidR="00CF30C0" w:rsidRPr="00C215AF" w:rsidRDefault="00CF30C0" w:rsidP="001C0D7F">
      <w:pPr>
        <w:widowControl w:val="0"/>
        <w:suppressAutoHyphens/>
        <w:autoSpaceDN w:val="0"/>
        <w:spacing w:line="360" w:lineRule="auto"/>
        <w:ind w:left="57" w:right="57"/>
        <w:jc w:val="both"/>
        <w:textAlignment w:val="baseline"/>
        <w:rPr>
          <w:rFonts w:asciiTheme="minorHAnsi" w:eastAsia="Tahoma" w:hAnsiTheme="minorHAnsi" w:cstheme="minorHAnsi"/>
          <w:color w:val="999999"/>
          <w:kern w:val="3"/>
          <w:sz w:val="16"/>
          <w:szCs w:val="16"/>
        </w:rPr>
      </w:pPr>
    </w:p>
    <w:p w:rsidR="00612054" w:rsidRPr="001C0D7F" w:rsidRDefault="00612054" w:rsidP="005A6EE2">
      <w:pPr>
        <w:rPr>
          <w:rFonts w:asciiTheme="minorHAnsi" w:hAnsiTheme="minorHAnsi" w:cstheme="minorHAnsi"/>
          <w:b/>
          <w:smallCaps/>
          <w:sz w:val="21"/>
          <w:szCs w:val="21"/>
          <w:u w:val="single"/>
        </w:rPr>
      </w:pPr>
      <w:r w:rsidRPr="001C0D7F">
        <w:rPr>
          <w:rFonts w:asciiTheme="minorHAnsi" w:hAnsiTheme="minorHAnsi" w:cstheme="minorHAnsi"/>
          <w:b/>
          <w:smallCaps/>
          <w:sz w:val="21"/>
          <w:szCs w:val="21"/>
          <w:u w:val="single"/>
        </w:rPr>
        <w:t>Description détaillée d</w:t>
      </w:r>
      <w:r w:rsidR="00F0710E" w:rsidRPr="001C0D7F">
        <w:rPr>
          <w:rFonts w:asciiTheme="minorHAnsi" w:hAnsiTheme="minorHAnsi" w:cstheme="minorHAnsi"/>
          <w:b/>
          <w:smallCaps/>
          <w:sz w:val="21"/>
          <w:szCs w:val="21"/>
          <w:u w:val="single"/>
        </w:rPr>
        <w:t>e l’opération</w:t>
      </w:r>
    </w:p>
    <w:p w:rsidR="005A6EE2" w:rsidRPr="00C215AF" w:rsidRDefault="005A6EE2" w:rsidP="005A6EE2">
      <w:pPr>
        <w:rPr>
          <w:rFonts w:asciiTheme="minorHAnsi" w:hAnsiTheme="minorHAnsi" w:cstheme="minorHAnsi"/>
          <w:sz w:val="16"/>
          <w:szCs w:val="16"/>
        </w:rPr>
      </w:pPr>
    </w:p>
    <w:p w:rsidR="005A6EE2" w:rsidRPr="001C0D7F" w:rsidRDefault="005A6EE2" w:rsidP="001C0D7F">
      <w:pPr>
        <w:tabs>
          <w:tab w:val="left" w:pos="7770"/>
        </w:tabs>
        <w:rPr>
          <w:rFonts w:asciiTheme="minorHAnsi" w:hAnsiTheme="minorHAnsi" w:cstheme="minorHAnsi"/>
          <w:b/>
        </w:rPr>
      </w:pPr>
      <w:r w:rsidRPr="001C0D7F">
        <w:rPr>
          <w:rFonts w:asciiTheme="minorHAnsi" w:hAnsiTheme="minorHAnsi" w:cstheme="minorHAnsi"/>
          <w:b/>
        </w:rPr>
        <w:t>Contexte</w:t>
      </w:r>
      <w:r w:rsidR="00837BB0" w:rsidRPr="001C0D7F">
        <w:rPr>
          <w:rFonts w:asciiTheme="minorHAnsi" w:hAnsiTheme="minorHAnsi" w:cstheme="minorHAnsi"/>
          <w:b/>
        </w:rPr>
        <w:t>, présentation générale</w:t>
      </w:r>
      <w:r w:rsidRPr="001C0D7F">
        <w:rPr>
          <w:rFonts w:asciiTheme="minorHAnsi" w:hAnsiTheme="minorHAnsi" w:cstheme="minorHAnsi"/>
          <w:b/>
        </w:rPr>
        <w:t xml:space="preserve"> d</w:t>
      </w:r>
      <w:r w:rsidR="00F0710E" w:rsidRPr="001C0D7F">
        <w:rPr>
          <w:rFonts w:asciiTheme="minorHAnsi" w:hAnsiTheme="minorHAnsi" w:cstheme="minorHAnsi"/>
          <w:b/>
        </w:rPr>
        <w:t>e l’opération</w:t>
      </w:r>
    </w:p>
    <w:tbl>
      <w:tblPr>
        <w:tblW w:w="10285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4A0" w:firstRow="1" w:lastRow="0" w:firstColumn="1" w:lastColumn="0" w:noHBand="0" w:noVBand="1"/>
      </w:tblPr>
      <w:tblGrid>
        <w:gridCol w:w="10285"/>
      </w:tblGrid>
      <w:tr w:rsidR="00463D05" w:rsidRPr="007E2853" w:rsidTr="001147A0">
        <w:trPr>
          <w:trHeight w:val="3753"/>
        </w:trPr>
        <w:tc>
          <w:tcPr>
            <w:tcW w:w="10285" w:type="dxa"/>
            <w:shd w:val="clear" w:color="auto" w:fill="auto"/>
          </w:tcPr>
          <w:p w:rsidR="00243CB5" w:rsidRPr="001C0D7F" w:rsidRDefault="00DE3975" w:rsidP="00157BD0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P</w:t>
            </w:r>
            <w:r w:rsidR="00157BD0" w:rsidRPr="001C0D7F">
              <w:rPr>
                <w:rFonts w:asciiTheme="minorHAnsi" w:hAnsiTheme="minorHAnsi" w:cstheme="minorHAnsi"/>
                <w:i/>
                <w:sz w:val="18"/>
                <w:szCs w:val="18"/>
              </w:rPr>
              <w:t>résentation globale d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u demandeur, contexte </w:t>
            </w:r>
            <w:r w:rsidR="000F2688">
              <w:rPr>
                <w:rFonts w:asciiTheme="minorHAnsi" w:hAnsiTheme="minorHAnsi" w:cstheme="minorHAnsi"/>
                <w:i/>
                <w:sz w:val="18"/>
                <w:szCs w:val="18"/>
              </w:rPr>
              <w:t>du projet (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réglementaire, </w:t>
            </w:r>
            <w:r w:rsidR="000F2688">
              <w:rPr>
                <w:rFonts w:asciiTheme="minorHAnsi" w:hAnsiTheme="minorHAnsi" w:cstheme="minorHAnsi"/>
                <w:i/>
                <w:sz w:val="18"/>
                <w:szCs w:val="18"/>
              </w:rPr>
              <w:t>commercial, technique, etc.)</w:t>
            </w:r>
            <w:r w:rsidR="006B6EE2">
              <w:rPr>
                <w:rFonts w:asciiTheme="minorHAnsi" w:hAnsiTheme="minorHAnsi" w:cstheme="minorHAnsi"/>
                <w:i/>
                <w:sz w:val="18"/>
                <w:szCs w:val="18"/>
              </w:rPr>
              <w:t> ; joindre éventuellement un dossier détaillé de présentation du projet</w:t>
            </w:r>
          </w:p>
          <w:p w:rsidR="00157BD0" w:rsidRDefault="00157BD0" w:rsidP="00157BD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157BD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157BD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157BD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157BD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157BD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157BD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157BD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157BD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157BD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157BD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157BD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157BD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157BD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157BD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157BD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157BD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157BD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157BD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157BD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Pr="007E2853" w:rsidRDefault="005418B4" w:rsidP="00157BD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5418B4" w:rsidRDefault="005418B4" w:rsidP="005A6EE2">
      <w:pPr>
        <w:rPr>
          <w:rFonts w:asciiTheme="minorHAnsi" w:hAnsiTheme="minorHAnsi" w:cstheme="minorHAnsi"/>
          <w:sz w:val="16"/>
          <w:szCs w:val="16"/>
        </w:rPr>
      </w:pPr>
    </w:p>
    <w:p w:rsidR="005418B4" w:rsidRDefault="005418B4">
      <w:pPr>
        <w:rPr>
          <w:rFonts w:asciiTheme="minorHAnsi" w:hAnsiTheme="minorHAnsi" w:cstheme="minorHAnsi"/>
          <w:sz w:val="16"/>
          <w:szCs w:val="16"/>
        </w:rPr>
      </w:pPr>
    </w:p>
    <w:p w:rsidR="00922562" w:rsidRPr="00C215AF" w:rsidRDefault="00922562" w:rsidP="005A6EE2">
      <w:pPr>
        <w:rPr>
          <w:rFonts w:asciiTheme="minorHAnsi" w:hAnsiTheme="minorHAnsi" w:cstheme="minorHAnsi"/>
          <w:sz w:val="16"/>
          <w:szCs w:val="16"/>
        </w:rPr>
      </w:pPr>
    </w:p>
    <w:p w:rsidR="005A6EE2" w:rsidRPr="001C0D7F" w:rsidRDefault="00911F2A" w:rsidP="005A6EE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Contenu du projet et </w:t>
      </w:r>
      <w:r w:rsidR="006C0D04" w:rsidRPr="00D77EB9">
        <w:rPr>
          <w:rFonts w:asciiTheme="minorHAnsi" w:hAnsiTheme="minorHAnsi" w:cstheme="minorHAnsi"/>
          <w:b/>
        </w:rPr>
        <w:t>O</w:t>
      </w:r>
      <w:r w:rsidR="005A6EE2" w:rsidRPr="001C0D7F">
        <w:rPr>
          <w:rFonts w:asciiTheme="minorHAnsi" w:hAnsiTheme="minorHAnsi" w:cstheme="minorHAnsi"/>
          <w:b/>
        </w:rPr>
        <w:t>bjectif</w:t>
      </w:r>
      <w:r w:rsidR="00726079" w:rsidRPr="001C0D7F">
        <w:rPr>
          <w:rFonts w:asciiTheme="minorHAnsi" w:hAnsiTheme="minorHAnsi" w:cstheme="minorHAnsi"/>
          <w:b/>
        </w:rPr>
        <w:t>s</w:t>
      </w:r>
      <w:r w:rsidR="005A6EE2" w:rsidRPr="001C0D7F">
        <w:rPr>
          <w:rFonts w:asciiTheme="minorHAnsi" w:hAnsiTheme="minorHAnsi" w:cstheme="minorHAnsi"/>
          <w:b/>
        </w:rPr>
        <w:t xml:space="preserve"> recherché</w:t>
      </w:r>
      <w:r w:rsidR="00726079" w:rsidRPr="001C0D7F">
        <w:rPr>
          <w:rFonts w:asciiTheme="minorHAnsi" w:hAnsiTheme="minorHAnsi" w:cstheme="minorHAnsi"/>
          <w:b/>
        </w:rPr>
        <w:t>s</w:t>
      </w:r>
    </w:p>
    <w:tbl>
      <w:tblPr>
        <w:tblW w:w="10330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0330"/>
      </w:tblGrid>
      <w:tr w:rsidR="00463D05" w:rsidRPr="007E2853" w:rsidTr="00EB3F26">
        <w:trPr>
          <w:trHeight w:val="3963"/>
        </w:trPr>
        <w:tc>
          <w:tcPr>
            <w:tcW w:w="10330" w:type="dxa"/>
            <w:shd w:val="clear" w:color="auto" w:fill="auto"/>
          </w:tcPr>
          <w:p w:rsidR="00624F6E" w:rsidRPr="001C0D7F" w:rsidRDefault="00DE3975" w:rsidP="00624F6E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D</w:t>
            </w:r>
            <w:r w:rsidR="00624F6E" w:rsidRPr="001C0D7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escription du projet (objectifs,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phasage général</w:t>
            </w:r>
            <w:r w:rsidR="00624F6E">
              <w:rPr>
                <w:rFonts w:asciiTheme="minorHAnsi" w:hAnsiTheme="minorHAnsi" w:cstheme="minorHAnsi"/>
                <w:i/>
                <w:sz w:val="18"/>
                <w:szCs w:val="18"/>
              </w:rPr>
              <w:t>, lien avec le dispositif pour lequel l’aide est demandée, etc.</w:t>
            </w:r>
            <w:r w:rsidR="00624F6E" w:rsidRPr="001C0D7F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  <w:p w:rsidR="00463D05" w:rsidRDefault="00463D05" w:rsidP="00E2623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E2623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E2623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E2623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E2623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E2623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E2623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E2623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E2623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E2623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E2623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E2623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E2623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E2623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E2623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E2623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E2623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E2623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E2623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E2623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E2623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E2623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E2623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Pr="007E2853" w:rsidRDefault="005418B4" w:rsidP="00E2623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1C0D7F" w:rsidRDefault="001C0D7F" w:rsidP="00243CB5">
      <w:pPr>
        <w:rPr>
          <w:rFonts w:asciiTheme="minorHAnsi" w:hAnsiTheme="minorHAnsi" w:cstheme="minorHAnsi"/>
          <w:b/>
          <w:smallCaps/>
          <w:sz w:val="16"/>
          <w:szCs w:val="16"/>
          <w:u w:val="single"/>
        </w:rPr>
      </w:pPr>
    </w:p>
    <w:p w:rsidR="005E6CFE" w:rsidRPr="001C0D7F" w:rsidRDefault="005E6CFE" w:rsidP="005E6CF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Publics</w:t>
      </w:r>
      <w:r w:rsidR="00034789">
        <w:rPr>
          <w:rFonts w:asciiTheme="minorHAnsi" w:hAnsiTheme="minorHAnsi" w:cstheme="minorHAnsi"/>
          <w:b/>
        </w:rPr>
        <w:t xml:space="preserve"> </w:t>
      </w:r>
    </w:p>
    <w:tbl>
      <w:tblPr>
        <w:tblW w:w="10330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0330"/>
      </w:tblGrid>
      <w:tr w:rsidR="005E6CFE" w:rsidRPr="007E2853" w:rsidTr="005E6CFE">
        <w:trPr>
          <w:trHeight w:val="1250"/>
        </w:trPr>
        <w:tc>
          <w:tcPr>
            <w:tcW w:w="10330" w:type="dxa"/>
            <w:shd w:val="clear" w:color="auto" w:fill="auto"/>
          </w:tcPr>
          <w:p w:rsidR="005E6CFE" w:rsidRDefault="005E6CFE" w:rsidP="005B65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Quels sont les publics ciblés ? Combien de personnes seraient susceptibles d’être intéressées ?</w:t>
            </w:r>
          </w:p>
          <w:p w:rsidR="005E6CFE" w:rsidRDefault="005E6CFE" w:rsidP="005B6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6CFE" w:rsidRDefault="005E6CFE" w:rsidP="005B6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6CFE" w:rsidRDefault="005E6CFE" w:rsidP="005B6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6CFE" w:rsidRDefault="005E6CFE" w:rsidP="005B6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6CFE" w:rsidRDefault="005E6CFE" w:rsidP="005B6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6CFE" w:rsidRPr="007E2853" w:rsidRDefault="005E6CFE" w:rsidP="005B6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5E6CFE" w:rsidRDefault="005E6CFE" w:rsidP="00243CB5">
      <w:pPr>
        <w:rPr>
          <w:rFonts w:asciiTheme="minorHAnsi" w:hAnsiTheme="minorHAnsi" w:cstheme="minorHAnsi"/>
          <w:b/>
          <w:smallCaps/>
          <w:sz w:val="16"/>
          <w:szCs w:val="16"/>
          <w:u w:val="single"/>
        </w:rPr>
      </w:pPr>
    </w:p>
    <w:p w:rsidR="004F18BF" w:rsidRDefault="004F18BF" w:rsidP="00243CB5">
      <w:pPr>
        <w:rPr>
          <w:rFonts w:asciiTheme="minorHAnsi" w:hAnsiTheme="minorHAnsi" w:cstheme="minorHAnsi"/>
          <w:b/>
          <w:smallCaps/>
          <w:sz w:val="16"/>
          <w:szCs w:val="16"/>
          <w:u w:val="single"/>
        </w:rPr>
      </w:pPr>
    </w:p>
    <w:p w:rsidR="005E6CFE" w:rsidRPr="001C0D7F" w:rsidRDefault="005E6CFE" w:rsidP="005E6CF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Lieux de réalisation </w:t>
      </w:r>
    </w:p>
    <w:tbl>
      <w:tblPr>
        <w:tblW w:w="10330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0330"/>
      </w:tblGrid>
      <w:tr w:rsidR="005E6CFE" w:rsidRPr="007E2853" w:rsidTr="005B651E">
        <w:trPr>
          <w:trHeight w:val="1250"/>
        </w:trPr>
        <w:tc>
          <w:tcPr>
            <w:tcW w:w="10330" w:type="dxa"/>
            <w:shd w:val="clear" w:color="auto" w:fill="auto"/>
          </w:tcPr>
          <w:p w:rsidR="005E6CFE" w:rsidRDefault="005E6CFE" w:rsidP="005B65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Quels sont les lieux de réalisation du projet (préciser les départements concernés) ?</w:t>
            </w:r>
          </w:p>
          <w:p w:rsidR="005E6CFE" w:rsidRDefault="005E6CFE" w:rsidP="005B6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6CFE" w:rsidRDefault="005E6CFE" w:rsidP="005B6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6CFE" w:rsidRDefault="005E6CFE" w:rsidP="005B6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6CFE" w:rsidRDefault="005E6CFE" w:rsidP="005B6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6CFE" w:rsidRDefault="005E6CFE" w:rsidP="005B6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6CFE" w:rsidRPr="007E2853" w:rsidRDefault="005E6CFE" w:rsidP="005B6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5E6CFE" w:rsidRDefault="005E6CFE" w:rsidP="00243CB5">
      <w:pPr>
        <w:rPr>
          <w:rFonts w:asciiTheme="minorHAnsi" w:hAnsiTheme="minorHAnsi" w:cstheme="minorHAnsi"/>
          <w:b/>
          <w:smallCaps/>
          <w:sz w:val="16"/>
          <w:szCs w:val="16"/>
          <w:u w:val="single"/>
        </w:rPr>
      </w:pPr>
    </w:p>
    <w:p w:rsidR="005E6CFE" w:rsidRPr="001C0D7F" w:rsidRDefault="005E6CFE" w:rsidP="005E6CF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Date et durée du projet</w:t>
      </w:r>
    </w:p>
    <w:tbl>
      <w:tblPr>
        <w:tblW w:w="10330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0330"/>
      </w:tblGrid>
      <w:tr w:rsidR="005E6CFE" w:rsidRPr="007E2853" w:rsidTr="005B651E">
        <w:trPr>
          <w:trHeight w:val="1250"/>
        </w:trPr>
        <w:tc>
          <w:tcPr>
            <w:tcW w:w="10330" w:type="dxa"/>
            <w:shd w:val="clear" w:color="auto" w:fill="auto"/>
          </w:tcPr>
          <w:p w:rsidR="005E6CFE" w:rsidRDefault="005E6CFE" w:rsidP="005B65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Quels est  (sont)  la (les) dates de mise  en œuvre prévue(s) – donner le planning annuel ?</w:t>
            </w:r>
          </w:p>
          <w:p w:rsidR="005E6CFE" w:rsidRDefault="005E6CFE" w:rsidP="005B6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6CFE" w:rsidRDefault="005E6CFE" w:rsidP="005B6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6CFE" w:rsidRDefault="005E6CFE" w:rsidP="005B6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6CFE" w:rsidRDefault="005E6CFE" w:rsidP="005B6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6CFE" w:rsidRDefault="005E6CFE" w:rsidP="005B6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6CFE" w:rsidRPr="007E2853" w:rsidRDefault="005E6CFE" w:rsidP="005B6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5E6CFE" w:rsidRDefault="005E6CFE" w:rsidP="00243CB5">
      <w:pPr>
        <w:rPr>
          <w:rFonts w:asciiTheme="minorHAnsi" w:hAnsiTheme="minorHAnsi" w:cstheme="minorHAnsi"/>
          <w:b/>
          <w:smallCaps/>
          <w:sz w:val="16"/>
          <w:szCs w:val="16"/>
          <w:u w:val="single"/>
        </w:rPr>
      </w:pPr>
    </w:p>
    <w:p w:rsidR="005E6CFE" w:rsidRPr="001C0D7F" w:rsidRDefault="00DD69B4" w:rsidP="005E6CF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</w:t>
      </w:r>
      <w:r w:rsidR="005E6CFE">
        <w:rPr>
          <w:rFonts w:asciiTheme="minorHAnsi" w:hAnsiTheme="minorHAnsi" w:cstheme="minorHAnsi"/>
          <w:b/>
        </w:rPr>
        <w:t xml:space="preserve">es scientifiques ou chercheurs </w:t>
      </w:r>
      <w:r>
        <w:rPr>
          <w:rFonts w:asciiTheme="minorHAnsi" w:hAnsiTheme="minorHAnsi" w:cstheme="minorHAnsi"/>
          <w:b/>
        </w:rPr>
        <w:t>qui accompagnent le projet</w:t>
      </w:r>
    </w:p>
    <w:tbl>
      <w:tblPr>
        <w:tblW w:w="10330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0330"/>
      </w:tblGrid>
      <w:tr w:rsidR="005E6CFE" w:rsidRPr="007E2853" w:rsidTr="005B651E">
        <w:trPr>
          <w:trHeight w:val="1250"/>
        </w:trPr>
        <w:tc>
          <w:tcPr>
            <w:tcW w:w="10330" w:type="dxa"/>
            <w:shd w:val="clear" w:color="auto" w:fill="auto"/>
          </w:tcPr>
          <w:p w:rsidR="00DD69B4" w:rsidRPr="00DD69B4" w:rsidRDefault="00DD69B4" w:rsidP="00DD69B4">
            <w:pPr>
              <w:rPr>
                <w:rFonts w:asciiTheme="minorHAnsi" w:hAnsiTheme="minorHAnsi" w:cstheme="minorHAnsi"/>
              </w:rPr>
            </w:pPr>
            <w:r w:rsidRPr="00DD69B4">
              <w:rPr>
                <w:rFonts w:asciiTheme="minorHAnsi" w:hAnsiTheme="minorHAnsi" w:cstheme="minorHAnsi"/>
              </w:rPr>
              <w:t>Quels sont les scientifiques ou chercheurs qui accompagneront le projet ?</w:t>
            </w:r>
          </w:p>
          <w:p w:rsidR="005E6CFE" w:rsidRDefault="005E6CFE" w:rsidP="005B6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6CFE" w:rsidRDefault="005E6CFE" w:rsidP="005B6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6CFE" w:rsidRDefault="005E6CFE" w:rsidP="005B6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6CFE" w:rsidRDefault="005E6CFE" w:rsidP="005B6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6CFE" w:rsidRDefault="005E6CFE" w:rsidP="005B6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6CFE" w:rsidRDefault="005E6CFE" w:rsidP="005B6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34789" w:rsidRDefault="00034789" w:rsidP="005B6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34789" w:rsidRDefault="00034789" w:rsidP="005B6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34789" w:rsidRDefault="00034789" w:rsidP="005B6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34789" w:rsidRDefault="00034789" w:rsidP="005B6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34789" w:rsidRDefault="00034789" w:rsidP="005B6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34789" w:rsidRDefault="00034789" w:rsidP="005B6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6CFE" w:rsidRPr="007E2853" w:rsidRDefault="005E6CFE" w:rsidP="005B6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DD69B4" w:rsidRPr="00034789" w:rsidRDefault="00034789" w:rsidP="00243CB5">
      <w:pPr>
        <w:rPr>
          <w:rFonts w:asciiTheme="minorHAnsi" w:hAnsiTheme="minorHAnsi" w:cstheme="minorHAnsi"/>
          <w:b/>
        </w:rPr>
      </w:pPr>
      <w:r w:rsidRPr="00034789">
        <w:rPr>
          <w:rFonts w:asciiTheme="minorHAnsi" w:hAnsiTheme="minorHAnsi" w:cstheme="minorHAnsi"/>
          <w:b/>
        </w:rPr>
        <w:t>Rectorat</w:t>
      </w:r>
    </w:p>
    <w:tbl>
      <w:tblPr>
        <w:tblW w:w="10330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0330"/>
      </w:tblGrid>
      <w:tr w:rsidR="00034789" w:rsidRPr="007E2853" w:rsidTr="005B651E">
        <w:trPr>
          <w:trHeight w:val="1250"/>
        </w:trPr>
        <w:tc>
          <w:tcPr>
            <w:tcW w:w="10330" w:type="dxa"/>
            <w:shd w:val="clear" w:color="auto" w:fill="auto"/>
          </w:tcPr>
          <w:p w:rsidR="00034789" w:rsidRPr="00DD69B4" w:rsidRDefault="00034789" w:rsidP="005B65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Ce projet est-il réalisé en partenariat avec le milieu scolaire (diffusion de l’information, participation de classes…) ? </w:t>
            </w:r>
          </w:p>
          <w:p w:rsidR="00034789" w:rsidRDefault="00034789" w:rsidP="005B6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34789" w:rsidRDefault="00034789" w:rsidP="005B6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34789" w:rsidRDefault="00034789" w:rsidP="005B6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34789" w:rsidRDefault="00034789" w:rsidP="005B6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34789" w:rsidRDefault="00034789" w:rsidP="005B6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34789" w:rsidRDefault="00034789" w:rsidP="005B6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34789" w:rsidRPr="007E2853" w:rsidRDefault="00034789" w:rsidP="005B6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DD69B4" w:rsidRDefault="00DD69B4" w:rsidP="00243CB5">
      <w:pPr>
        <w:rPr>
          <w:rFonts w:asciiTheme="minorHAnsi" w:hAnsiTheme="minorHAnsi" w:cstheme="minorHAnsi"/>
          <w:b/>
          <w:smallCaps/>
          <w:sz w:val="16"/>
          <w:szCs w:val="16"/>
          <w:u w:val="single"/>
        </w:rPr>
      </w:pPr>
    </w:p>
    <w:p w:rsidR="005E6CFE" w:rsidRPr="00C215AF" w:rsidRDefault="005E6CFE" w:rsidP="00243CB5">
      <w:pPr>
        <w:rPr>
          <w:rFonts w:asciiTheme="minorHAnsi" w:hAnsiTheme="minorHAnsi" w:cstheme="minorHAnsi"/>
          <w:b/>
          <w:smallCaps/>
          <w:sz w:val="16"/>
          <w:szCs w:val="16"/>
          <w:u w:val="single"/>
        </w:rPr>
      </w:pPr>
    </w:p>
    <w:p w:rsidR="00D77EB9" w:rsidRPr="001C0D7F" w:rsidRDefault="00D77EB9" w:rsidP="00D77EB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</w:t>
      </w:r>
      <w:r w:rsidRPr="001C0D7F">
        <w:rPr>
          <w:rFonts w:asciiTheme="minorHAnsi" w:hAnsiTheme="minorHAnsi" w:cstheme="minorHAnsi"/>
          <w:b/>
        </w:rPr>
        <w:t>ésultats escomptés</w:t>
      </w:r>
      <w:r>
        <w:rPr>
          <w:rFonts w:asciiTheme="minorHAnsi" w:hAnsiTheme="minorHAnsi" w:cstheme="minorHAnsi"/>
          <w:b/>
        </w:rPr>
        <w:t xml:space="preserve"> </w:t>
      </w:r>
      <w:r w:rsidR="00EF6510">
        <w:rPr>
          <w:rFonts w:asciiTheme="minorHAnsi" w:hAnsiTheme="minorHAnsi" w:cstheme="minorHAnsi"/>
          <w:b/>
        </w:rPr>
        <w:t>et livrables</w:t>
      </w:r>
    </w:p>
    <w:tbl>
      <w:tblPr>
        <w:tblW w:w="10315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0315"/>
      </w:tblGrid>
      <w:tr w:rsidR="00D77EB9" w:rsidRPr="007E2853" w:rsidTr="00034789">
        <w:trPr>
          <w:trHeight w:val="3252"/>
        </w:trPr>
        <w:tc>
          <w:tcPr>
            <w:tcW w:w="10315" w:type="dxa"/>
            <w:shd w:val="clear" w:color="auto" w:fill="auto"/>
          </w:tcPr>
          <w:p w:rsidR="00D77EB9" w:rsidRPr="001C0D7F" w:rsidRDefault="00DE3975" w:rsidP="00F331E9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D</w:t>
            </w:r>
            <w:r w:rsidR="00D77EB9" w:rsidRPr="001C0D7F">
              <w:rPr>
                <w:rFonts w:asciiTheme="minorHAnsi" w:hAnsiTheme="minorHAnsi" w:cstheme="minorHAnsi"/>
                <w:i/>
                <w:sz w:val="18"/>
                <w:szCs w:val="18"/>
              </w:rPr>
              <w:t>escription</w:t>
            </w:r>
            <w:r w:rsidR="00D77EB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des</w:t>
            </w:r>
            <w:r w:rsidR="00D77EB9" w:rsidRPr="001C0D7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impact</w:t>
            </w:r>
            <w:r w:rsidR="00D77EB9">
              <w:rPr>
                <w:rFonts w:asciiTheme="minorHAnsi" w:hAnsiTheme="minorHAnsi" w:cstheme="minorHAnsi"/>
                <w:i/>
                <w:sz w:val="18"/>
                <w:szCs w:val="18"/>
              </w:rPr>
              <w:t>s</w:t>
            </w:r>
            <w:r w:rsidR="00D77EB9" w:rsidRPr="001C0D7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et bénéfices d</w:t>
            </w:r>
            <w:r w:rsidR="00D77EB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e l’opération,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réalisations </w:t>
            </w:r>
            <w:r w:rsidR="0052556F">
              <w:rPr>
                <w:rFonts w:asciiTheme="minorHAnsi" w:hAnsiTheme="minorHAnsi" w:cstheme="minorHAnsi"/>
                <w:i/>
                <w:sz w:val="18"/>
                <w:szCs w:val="18"/>
              </w:rPr>
              <w:t>concrètes,</w:t>
            </w:r>
            <w:r w:rsidR="00EF651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D77EB9">
              <w:rPr>
                <w:rFonts w:asciiTheme="minorHAnsi" w:hAnsiTheme="minorHAnsi" w:cstheme="minorHAnsi"/>
                <w:i/>
                <w:sz w:val="18"/>
                <w:szCs w:val="18"/>
              </w:rPr>
              <w:t>etc.</w:t>
            </w:r>
          </w:p>
          <w:p w:rsidR="00D77EB9" w:rsidRDefault="00D77EB9" w:rsidP="00F331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F331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F331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F331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F331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F331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F331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F331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F331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F331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F331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2556F" w:rsidRDefault="0052556F" w:rsidP="00F331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2556F" w:rsidRDefault="0052556F" w:rsidP="00F331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2556F" w:rsidRDefault="0052556F" w:rsidP="00F331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2556F" w:rsidRDefault="0052556F" w:rsidP="00F331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2556F" w:rsidRDefault="0052556F" w:rsidP="00F331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2556F" w:rsidRDefault="0052556F" w:rsidP="00F331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2556F" w:rsidRDefault="0052556F" w:rsidP="00F331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2556F" w:rsidRDefault="0052556F" w:rsidP="00F331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2556F" w:rsidRDefault="0052556F" w:rsidP="00F331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2556F" w:rsidRDefault="0052556F" w:rsidP="00F331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2556F" w:rsidRDefault="0052556F" w:rsidP="00F331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2556F" w:rsidRDefault="0052556F" w:rsidP="00F331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2556F" w:rsidRDefault="0052556F" w:rsidP="00F331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2556F" w:rsidRDefault="0052556F" w:rsidP="00F331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2556F" w:rsidRDefault="0052556F" w:rsidP="00F331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2556F" w:rsidRDefault="0052556F" w:rsidP="00F331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2556F" w:rsidRDefault="0052556F" w:rsidP="00F331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2556F" w:rsidRDefault="0052556F" w:rsidP="00F331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2556F" w:rsidRDefault="0052556F" w:rsidP="00F331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F5EEE" w:rsidRPr="007E2853" w:rsidRDefault="003F5EEE" w:rsidP="00F331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C215AF" w:rsidRDefault="00C215AF" w:rsidP="00243CB5">
      <w:pPr>
        <w:rPr>
          <w:rFonts w:asciiTheme="minorHAnsi" w:hAnsiTheme="minorHAnsi" w:cstheme="minorHAnsi"/>
          <w:b/>
          <w:smallCaps/>
          <w:sz w:val="21"/>
          <w:szCs w:val="21"/>
          <w:u w:val="single"/>
        </w:rPr>
      </w:pPr>
    </w:p>
    <w:p w:rsidR="005424F8" w:rsidRPr="001C0D7F" w:rsidRDefault="006C0D04" w:rsidP="00243CB5">
      <w:pPr>
        <w:rPr>
          <w:rFonts w:asciiTheme="minorHAnsi" w:hAnsiTheme="minorHAnsi" w:cstheme="minorHAnsi"/>
          <w:b/>
          <w:smallCaps/>
          <w:sz w:val="21"/>
          <w:szCs w:val="21"/>
          <w:u w:val="single"/>
        </w:rPr>
      </w:pPr>
      <w:r w:rsidRPr="001C0D7F">
        <w:rPr>
          <w:rFonts w:asciiTheme="minorHAnsi" w:hAnsiTheme="minorHAnsi" w:cstheme="minorHAnsi"/>
          <w:b/>
          <w:smallCaps/>
          <w:sz w:val="21"/>
          <w:szCs w:val="21"/>
          <w:u w:val="single"/>
        </w:rPr>
        <w:t>Déroulement de l’opération</w:t>
      </w:r>
    </w:p>
    <w:p w:rsidR="00DE3975" w:rsidRPr="00C215AF" w:rsidRDefault="00DE3975" w:rsidP="00243CB5">
      <w:pPr>
        <w:rPr>
          <w:rFonts w:asciiTheme="minorHAnsi" w:hAnsiTheme="minorHAnsi" w:cstheme="minorHAnsi"/>
          <w:b/>
          <w:sz w:val="16"/>
          <w:szCs w:val="16"/>
        </w:rPr>
      </w:pPr>
    </w:p>
    <w:p w:rsidR="00243CB5" w:rsidRDefault="00DE3975" w:rsidP="00243CB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Dans le cadre de la période de réalisation indiquée en page 1</w:t>
      </w:r>
    </w:p>
    <w:p w:rsidR="00DE3975" w:rsidRPr="00C215AF" w:rsidRDefault="00DE3975" w:rsidP="00243CB5">
      <w:pPr>
        <w:rPr>
          <w:rFonts w:asciiTheme="minorHAnsi" w:hAnsiTheme="minorHAnsi" w:cstheme="minorHAnsi"/>
          <w:b/>
          <w:sz w:val="16"/>
          <w:szCs w:val="16"/>
        </w:rPr>
      </w:pPr>
    </w:p>
    <w:p w:rsidR="00837BB0" w:rsidRPr="007E2853" w:rsidRDefault="00837BB0" w:rsidP="00837BB0">
      <w:pPr>
        <w:shd w:val="clear" w:color="auto" w:fill="FBD4B4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D6358">
        <w:rPr>
          <w:rFonts w:asciiTheme="minorHAnsi" w:hAnsiTheme="minorHAnsi" w:cstheme="minorHAnsi"/>
        </w:rPr>
        <w:t>Ce</w:t>
      </w:r>
      <w:r w:rsidR="006C0D04" w:rsidRPr="007D6358">
        <w:rPr>
          <w:rFonts w:asciiTheme="minorHAnsi" w:hAnsiTheme="minorHAnsi" w:cstheme="minorHAnsi"/>
        </w:rPr>
        <w:t xml:space="preserve"> paragraphe</w:t>
      </w:r>
      <w:r w:rsidRPr="007D6358">
        <w:rPr>
          <w:rFonts w:asciiTheme="minorHAnsi" w:hAnsiTheme="minorHAnsi" w:cstheme="minorHAnsi"/>
        </w:rPr>
        <w:t xml:space="preserve"> permet au service instructeur d’apprécier </w:t>
      </w:r>
      <w:r w:rsidR="006C0D04" w:rsidRPr="007D6358">
        <w:rPr>
          <w:rFonts w:asciiTheme="minorHAnsi" w:hAnsiTheme="minorHAnsi" w:cstheme="minorHAnsi"/>
        </w:rPr>
        <w:t xml:space="preserve">la faisabilité de l’opération en termes de </w:t>
      </w:r>
      <w:r w:rsidR="000F2688" w:rsidRPr="007D6358">
        <w:rPr>
          <w:rFonts w:asciiTheme="minorHAnsi" w:hAnsiTheme="minorHAnsi" w:cstheme="minorHAnsi"/>
        </w:rPr>
        <w:t>déroulement</w:t>
      </w:r>
      <w:r w:rsidR="000F2688">
        <w:rPr>
          <w:rFonts w:asciiTheme="minorHAnsi" w:hAnsiTheme="minorHAnsi" w:cstheme="minorHAnsi"/>
        </w:rPr>
        <w:t xml:space="preserve"> </w:t>
      </w:r>
      <w:r w:rsidR="000F2688" w:rsidRPr="007D6358">
        <w:rPr>
          <w:rFonts w:asciiTheme="minorHAnsi" w:hAnsiTheme="minorHAnsi" w:cstheme="minorHAnsi"/>
        </w:rPr>
        <w:t>dans les délais prévus</w:t>
      </w:r>
      <w:r w:rsidR="000F2688">
        <w:rPr>
          <w:rFonts w:asciiTheme="minorHAnsi" w:hAnsiTheme="minorHAnsi" w:cstheme="minorHAnsi"/>
        </w:rPr>
        <w:t>,</w:t>
      </w:r>
      <w:r w:rsidR="000F2688" w:rsidRPr="007D6358">
        <w:rPr>
          <w:rFonts w:asciiTheme="minorHAnsi" w:hAnsiTheme="minorHAnsi" w:cstheme="minorHAnsi"/>
        </w:rPr>
        <w:t xml:space="preserve"> </w:t>
      </w:r>
      <w:r w:rsidR="000F2688">
        <w:rPr>
          <w:rFonts w:asciiTheme="minorHAnsi" w:hAnsiTheme="minorHAnsi" w:cstheme="minorHAnsi"/>
        </w:rPr>
        <w:t xml:space="preserve">de </w:t>
      </w:r>
      <w:r w:rsidR="006C0D04" w:rsidRPr="007D6358">
        <w:rPr>
          <w:rFonts w:asciiTheme="minorHAnsi" w:hAnsiTheme="minorHAnsi" w:cstheme="minorHAnsi"/>
        </w:rPr>
        <w:t>coordination</w:t>
      </w:r>
      <w:r w:rsidRPr="007D6358">
        <w:rPr>
          <w:rFonts w:asciiTheme="minorHAnsi" w:hAnsiTheme="minorHAnsi" w:cstheme="minorHAnsi"/>
        </w:rPr>
        <w:t xml:space="preserve">, </w:t>
      </w:r>
      <w:r w:rsidR="000F2688">
        <w:rPr>
          <w:rFonts w:asciiTheme="minorHAnsi" w:hAnsiTheme="minorHAnsi" w:cstheme="minorHAnsi"/>
        </w:rPr>
        <w:t xml:space="preserve">de </w:t>
      </w:r>
      <w:r w:rsidRPr="007D6358">
        <w:rPr>
          <w:rFonts w:asciiTheme="minorHAnsi" w:hAnsiTheme="minorHAnsi" w:cstheme="minorHAnsi"/>
        </w:rPr>
        <w:t>pilot</w:t>
      </w:r>
      <w:r w:rsidR="006C0D04" w:rsidRPr="007D6358">
        <w:rPr>
          <w:rFonts w:asciiTheme="minorHAnsi" w:hAnsiTheme="minorHAnsi" w:cstheme="minorHAnsi"/>
        </w:rPr>
        <w:t>age</w:t>
      </w:r>
      <w:r w:rsidR="000F2688">
        <w:rPr>
          <w:rFonts w:asciiTheme="minorHAnsi" w:hAnsiTheme="minorHAnsi" w:cstheme="minorHAnsi"/>
        </w:rPr>
        <w:t xml:space="preserve"> et</w:t>
      </w:r>
      <w:r w:rsidRPr="007D6358">
        <w:rPr>
          <w:rFonts w:asciiTheme="minorHAnsi" w:hAnsiTheme="minorHAnsi" w:cstheme="minorHAnsi"/>
        </w:rPr>
        <w:t xml:space="preserve"> </w:t>
      </w:r>
      <w:r w:rsidR="000F2688">
        <w:rPr>
          <w:rFonts w:asciiTheme="minorHAnsi" w:hAnsiTheme="minorHAnsi" w:cstheme="minorHAnsi"/>
        </w:rPr>
        <w:t xml:space="preserve">de </w:t>
      </w:r>
      <w:r w:rsidRPr="007D6358">
        <w:rPr>
          <w:rFonts w:asciiTheme="minorHAnsi" w:hAnsiTheme="minorHAnsi" w:cstheme="minorHAnsi"/>
        </w:rPr>
        <w:t>suiv</w:t>
      </w:r>
      <w:r w:rsidR="006C0D04" w:rsidRPr="007D6358">
        <w:rPr>
          <w:rFonts w:asciiTheme="minorHAnsi" w:hAnsiTheme="minorHAnsi" w:cstheme="minorHAnsi"/>
        </w:rPr>
        <w:t>i</w:t>
      </w:r>
      <w:r w:rsidR="000F2688">
        <w:rPr>
          <w:rFonts w:asciiTheme="minorHAnsi" w:hAnsiTheme="minorHAnsi" w:cstheme="minorHAnsi"/>
        </w:rPr>
        <w:t xml:space="preserve"> par le demandeur</w:t>
      </w:r>
      <w:r w:rsidRPr="007E2853">
        <w:rPr>
          <w:rFonts w:asciiTheme="minorHAnsi" w:hAnsiTheme="minorHAnsi" w:cstheme="minorHAnsi"/>
          <w:sz w:val="18"/>
          <w:szCs w:val="18"/>
        </w:rPr>
        <w:t>.</w:t>
      </w:r>
    </w:p>
    <w:p w:rsidR="00837BB0" w:rsidRPr="007D6358" w:rsidRDefault="00837BB0" w:rsidP="00243CB5">
      <w:pPr>
        <w:rPr>
          <w:rFonts w:asciiTheme="minorHAnsi" w:hAnsiTheme="minorHAnsi" w:cstheme="minorHAnsi"/>
          <w:b/>
        </w:rPr>
      </w:pPr>
    </w:p>
    <w:p w:rsidR="00243CB5" w:rsidRPr="007D6358" w:rsidRDefault="00243CB5" w:rsidP="00243CB5">
      <w:pPr>
        <w:rPr>
          <w:rFonts w:asciiTheme="minorHAnsi" w:hAnsiTheme="minorHAnsi" w:cstheme="minorHAnsi"/>
        </w:rPr>
      </w:pPr>
      <w:r w:rsidRPr="007D6358">
        <w:rPr>
          <w:rFonts w:asciiTheme="minorHAnsi" w:hAnsiTheme="minorHAnsi" w:cstheme="minorHAnsi"/>
          <w:b/>
        </w:rPr>
        <w:t>Moyens humains affectés à l’opération</w:t>
      </w:r>
      <w:r w:rsidR="00DB55BA" w:rsidRPr="007D6358">
        <w:rPr>
          <w:rFonts w:asciiTheme="minorHAnsi" w:hAnsiTheme="minorHAnsi" w:cstheme="minorHAnsi"/>
          <w:b/>
        </w:rPr>
        <w:t xml:space="preserve"> et à son suivi</w:t>
      </w:r>
      <w:r w:rsidRPr="007D6358">
        <w:rPr>
          <w:rFonts w:asciiTheme="minorHAnsi" w:hAnsiTheme="minorHAnsi" w:cstheme="minorHAnsi"/>
          <w:b/>
        </w:rPr>
        <w:t> :</w:t>
      </w:r>
      <w:r w:rsidRPr="007D6358">
        <w:rPr>
          <w:rFonts w:asciiTheme="minorHAnsi" w:hAnsiTheme="minorHAnsi" w:cstheme="minorHAnsi"/>
        </w:rPr>
        <w:t xml:space="preserve"> </w:t>
      </w:r>
      <w:r w:rsidR="00D76C44" w:rsidRPr="007D6358">
        <w:rPr>
          <w:rFonts w:asciiTheme="minorHAnsi" w:hAnsiTheme="minorHAnsi" w:cstheme="minorHAnsi"/>
        </w:rPr>
        <w:fldChar w:fldCharType="begin">
          <w:ffData>
            <w:name w:val="Texte102"/>
            <w:enabled/>
            <w:calcOnExit w:val="0"/>
            <w:textInput/>
          </w:ffData>
        </w:fldChar>
      </w:r>
      <w:bookmarkStart w:id="18" w:name="Texte102"/>
      <w:r w:rsidR="00D76C44" w:rsidRPr="007D6358">
        <w:rPr>
          <w:rFonts w:asciiTheme="minorHAnsi" w:hAnsiTheme="minorHAnsi" w:cstheme="minorHAnsi"/>
        </w:rPr>
        <w:instrText xml:space="preserve"> FORMTEXT </w:instrText>
      </w:r>
      <w:r w:rsidR="00D76C44" w:rsidRPr="007D6358">
        <w:rPr>
          <w:rFonts w:asciiTheme="minorHAnsi" w:hAnsiTheme="minorHAnsi" w:cstheme="minorHAnsi"/>
        </w:rPr>
      </w:r>
      <w:r w:rsidR="00D76C44" w:rsidRPr="007D6358">
        <w:rPr>
          <w:rFonts w:asciiTheme="minorHAnsi" w:hAnsiTheme="minorHAnsi" w:cstheme="minorHAnsi"/>
        </w:rPr>
        <w:fldChar w:fldCharType="separate"/>
      </w:r>
      <w:r w:rsidR="00D76C44" w:rsidRPr="007D6358">
        <w:rPr>
          <w:rFonts w:asciiTheme="minorHAnsi" w:hAnsiTheme="minorHAnsi" w:cstheme="minorHAnsi"/>
          <w:noProof/>
        </w:rPr>
        <w:t> </w:t>
      </w:r>
      <w:r w:rsidR="00D76C44" w:rsidRPr="007D6358">
        <w:rPr>
          <w:rFonts w:asciiTheme="minorHAnsi" w:hAnsiTheme="minorHAnsi" w:cstheme="minorHAnsi"/>
          <w:noProof/>
        </w:rPr>
        <w:t> </w:t>
      </w:r>
      <w:r w:rsidR="00D76C44" w:rsidRPr="007D6358">
        <w:rPr>
          <w:rFonts w:asciiTheme="minorHAnsi" w:hAnsiTheme="minorHAnsi" w:cstheme="minorHAnsi"/>
          <w:noProof/>
        </w:rPr>
        <w:t> </w:t>
      </w:r>
      <w:r w:rsidR="00D76C44" w:rsidRPr="007D6358">
        <w:rPr>
          <w:rFonts w:asciiTheme="minorHAnsi" w:hAnsiTheme="minorHAnsi" w:cstheme="minorHAnsi"/>
          <w:noProof/>
        </w:rPr>
        <w:t> </w:t>
      </w:r>
      <w:r w:rsidR="00D76C44" w:rsidRPr="007D6358">
        <w:rPr>
          <w:rFonts w:asciiTheme="minorHAnsi" w:hAnsiTheme="minorHAnsi" w:cstheme="minorHAnsi"/>
          <w:noProof/>
        </w:rPr>
        <w:t> </w:t>
      </w:r>
      <w:r w:rsidR="00D76C44" w:rsidRPr="007D6358">
        <w:rPr>
          <w:rFonts w:asciiTheme="minorHAnsi" w:hAnsiTheme="minorHAnsi" w:cstheme="minorHAnsi"/>
        </w:rPr>
        <w:fldChar w:fldCharType="end"/>
      </w:r>
      <w:bookmarkEnd w:id="18"/>
      <w:r w:rsidR="00D76C44" w:rsidRPr="007D6358">
        <w:rPr>
          <w:rFonts w:asciiTheme="minorHAnsi" w:hAnsiTheme="minorHAnsi" w:cstheme="minorHAnsi"/>
        </w:rPr>
        <w:t xml:space="preserve"> </w:t>
      </w:r>
      <w:r w:rsidRPr="007D6358">
        <w:rPr>
          <w:rFonts w:asciiTheme="minorHAnsi" w:hAnsiTheme="minorHAnsi" w:cstheme="minorHAnsi"/>
        </w:rPr>
        <w:t>personnes.</w:t>
      </w:r>
    </w:p>
    <w:p w:rsidR="0058672F" w:rsidRPr="00C215AF" w:rsidRDefault="0058672F" w:rsidP="00243CB5">
      <w:pPr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1"/>
        <w:gridCol w:w="1999"/>
        <w:gridCol w:w="2058"/>
        <w:gridCol w:w="3538"/>
      </w:tblGrid>
      <w:tr w:rsidR="00371B31" w:rsidRPr="007E2853" w:rsidTr="00371B31">
        <w:trPr>
          <w:trHeight w:val="852"/>
        </w:trPr>
        <w:tc>
          <w:tcPr>
            <w:tcW w:w="1265" w:type="pct"/>
            <w:shd w:val="clear" w:color="auto" w:fill="F2F2F2"/>
            <w:vAlign w:val="center"/>
          </w:tcPr>
          <w:p w:rsidR="00371B31" w:rsidRPr="007D6358" w:rsidRDefault="00DE3975" w:rsidP="00DE3975">
            <w:pPr>
              <w:widowControl w:val="0"/>
              <w:suppressAutoHyphens/>
              <w:autoSpaceDN w:val="0"/>
              <w:ind w:right="57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Liste des étapes</w:t>
            </w:r>
            <w:r w:rsidR="00371B31" w:rsidRPr="007D6358">
              <w:rPr>
                <w:rFonts w:asciiTheme="minorHAnsi" w:hAnsiTheme="minorHAnsi" w:cstheme="minorHAnsi"/>
                <w:b/>
              </w:rPr>
              <w:t xml:space="preserve"> envisagées dans le cadre de l’opération</w:t>
            </w:r>
          </w:p>
        </w:tc>
        <w:tc>
          <w:tcPr>
            <w:tcW w:w="983" w:type="pct"/>
            <w:shd w:val="clear" w:color="auto" w:fill="F2F2F2"/>
            <w:vAlign w:val="center"/>
          </w:tcPr>
          <w:p w:rsidR="00371B31" w:rsidRPr="007D6358" w:rsidRDefault="00371B31" w:rsidP="00C05F2D">
            <w:pPr>
              <w:widowControl w:val="0"/>
              <w:suppressAutoHyphens/>
              <w:autoSpaceDN w:val="0"/>
              <w:ind w:right="57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7D6358">
              <w:rPr>
                <w:rFonts w:asciiTheme="minorHAnsi" w:hAnsiTheme="minorHAnsi" w:cstheme="minorHAnsi"/>
                <w:b/>
              </w:rPr>
              <w:t xml:space="preserve">Moyens </w:t>
            </w:r>
            <w:r w:rsidR="00DE3975">
              <w:rPr>
                <w:rFonts w:asciiTheme="minorHAnsi" w:hAnsiTheme="minorHAnsi" w:cstheme="minorHAnsi"/>
                <w:b/>
              </w:rPr>
              <w:t xml:space="preserve">(humains et matériels) </w:t>
            </w:r>
            <w:r w:rsidRPr="007D6358">
              <w:rPr>
                <w:rFonts w:asciiTheme="minorHAnsi" w:hAnsiTheme="minorHAnsi" w:cstheme="minorHAnsi"/>
                <w:b/>
              </w:rPr>
              <w:t>liés à l’opération</w:t>
            </w:r>
          </w:p>
        </w:tc>
        <w:tc>
          <w:tcPr>
            <w:tcW w:w="1012" w:type="pct"/>
            <w:shd w:val="clear" w:color="auto" w:fill="F2F2F2"/>
            <w:vAlign w:val="center"/>
          </w:tcPr>
          <w:p w:rsidR="00371B31" w:rsidRPr="007D6358" w:rsidRDefault="00371B31" w:rsidP="006F14AD">
            <w:pPr>
              <w:widowControl w:val="0"/>
              <w:suppressAutoHyphens/>
              <w:autoSpaceDN w:val="0"/>
              <w:ind w:right="57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Période de réalisation</w:t>
            </w:r>
          </w:p>
        </w:tc>
        <w:tc>
          <w:tcPr>
            <w:tcW w:w="1740" w:type="pct"/>
            <w:shd w:val="clear" w:color="auto" w:fill="F2F2F2"/>
            <w:vAlign w:val="center"/>
          </w:tcPr>
          <w:p w:rsidR="00371B31" w:rsidRPr="007D6358" w:rsidRDefault="00ED1BB8" w:rsidP="00ED1BB8">
            <w:pPr>
              <w:widowControl w:val="0"/>
              <w:suppressAutoHyphens/>
              <w:autoSpaceDN w:val="0"/>
              <w:ind w:right="57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Commentaires éventuels</w:t>
            </w:r>
          </w:p>
        </w:tc>
      </w:tr>
      <w:tr w:rsidR="00371B31" w:rsidRPr="00525665" w:rsidTr="00371B31">
        <w:trPr>
          <w:trHeight w:hRule="exact" w:val="737"/>
        </w:trPr>
        <w:tc>
          <w:tcPr>
            <w:tcW w:w="1265" w:type="pct"/>
            <w:shd w:val="clear" w:color="auto" w:fill="auto"/>
            <w:vAlign w:val="center"/>
          </w:tcPr>
          <w:p w:rsidR="00371B31" w:rsidRPr="00525665" w:rsidRDefault="00371B31" w:rsidP="00C44BC9">
            <w:pPr>
              <w:widowControl w:val="0"/>
              <w:suppressAutoHyphens/>
              <w:autoSpaceDN w:val="0"/>
              <w:ind w:right="57"/>
              <w:textAlignment w:val="baseline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983" w:type="pct"/>
            <w:shd w:val="clear" w:color="auto" w:fill="auto"/>
            <w:vAlign w:val="center"/>
          </w:tcPr>
          <w:p w:rsidR="00371B31" w:rsidRPr="00525665" w:rsidRDefault="00371B31" w:rsidP="00743EF5">
            <w:pPr>
              <w:widowControl w:val="0"/>
              <w:suppressAutoHyphens/>
              <w:autoSpaceDN w:val="0"/>
              <w:ind w:right="57"/>
              <w:textAlignment w:val="baseline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012" w:type="pct"/>
            <w:vAlign w:val="center"/>
          </w:tcPr>
          <w:p w:rsidR="00371B31" w:rsidRPr="00525665" w:rsidRDefault="00371B31" w:rsidP="00371B31">
            <w:pPr>
              <w:widowControl w:val="0"/>
              <w:suppressAutoHyphens/>
              <w:autoSpaceDN w:val="0"/>
              <w:ind w:right="57"/>
              <w:textAlignment w:val="baseline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740" w:type="pct"/>
            <w:shd w:val="clear" w:color="auto" w:fill="auto"/>
            <w:vAlign w:val="center"/>
          </w:tcPr>
          <w:p w:rsidR="00743EF5" w:rsidRPr="00525665" w:rsidRDefault="00743EF5" w:rsidP="00743EF5">
            <w:pPr>
              <w:widowControl w:val="0"/>
              <w:suppressAutoHyphens/>
              <w:autoSpaceDN w:val="0"/>
              <w:ind w:right="57"/>
              <w:textAlignment w:val="baseline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371B31" w:rsidRPr="007E2853" w:rsidTr="00371B31">
        <w:trPr>
          <w:trHeight w:hRule="exact" w:val="737"/>
        </w:trPr>
        <w:tc>
          <w:tcPr>
            <w:tcW w:w="1265" w:type="pct"/>
            <w:shd w:val="clear" w:color="auto" w:fill="auto"/>
            <w:vAlign w:val="center"/>
          </w:tcPr>
          <w:p w:rsidR="00371B31" w:rsidRPr="007E2853" w:rsidRDefault="00371B31" w:rsidP="00C44BC9">
            <w:pPr>
              <w:widowControl w:val="0"/>
              <w:suppressAutoHyphens/>
              <w:autoSpaceDN w:val="0"/>
              <w:ind w:right="57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3" w:type="pct"/>
            <w:shd w:val="clear" w:color="auto" w:fill="auto"/>
            <w:vAlign w:val="center"/>
          </w:tcPr>
          <w:p w:rsidR="00371B31" w:rsidRPr="007E2853" w:rsidRDefault="00371B31" w:rsidP="00C44BC9">
            <w:pPr>
              <w:widowControl w:val="0"/>
              <w:suppressAutoHyphens/>
              <w:autoSpaceDN w:val="0"/>
              <w:ind w:right="57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12" w:type="pct"/>
            <w:vAlign w:val="center"/>
          </w:tcPr>
          <w:p w:rsidR="00371B31" w:rsidRPr="007E2853" w:rsidRDefault="00371B31" w:rsidP="00371B31">
            <w:pPr>
              <w:widowControl w:val="0"/>
              <w:suppressAutoHyphens/>
              <w:autoSpaceDN w:val="0"/>
              <w:ind w:right="57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0" w:type="pct"/>
            <w:shd w:val="clear" w:color="auto" w:fill="auto"/>
            <w:vAlign w:val="center"/>
          </w:tcPr>
          <w:p w:rsidR="00371B31" w:rsidRPr="007E2853" w:rsidRDefault="00371B31" w:rsidP="00C44BC9">
            <w:pPr>
              <w:widowControl w:val="0"/>
              <w:suppressAutoHyphens/>
              <w:autoSpaceDN w:val="0"/>
              <w:ind w:right="57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71B31" w:rsidRPr="007E2853" w:rsidTr="00371B31">
        <w:trPr>
          <w:trHeight w:hRule="exact" w:val="737"/>
        </w:trPr>
        <w:tc>
          <w:tcPr>
            <w:tcW w:w="1265" w:type="pct"/>
            <w:shd w:val="clear" w:color="auto" w:fill="auto"/>
            <w:vAlign w:val="center"/>
          </w:tcPr>
          <w:p w:rsidR="00371B31" w:rsidRPr="007E2853" w:rsidRDefault="00371B31" w:rsidP="00C44BC9">
            <w:pPr>
              <w:widowControl w:val="0"/>
              <w:suppressAutoHyphens/>
              <w:autoSpaceDN w:val="0"/>
              <w:ind w:right="57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3" w:type="pct"/>
            <w:shd w:val="clear" w:color="auto" w:fill="auto"/>
            <w:vAlign w:val="center"/>
          </w:tcPr>
          <w:p w:rsidR="00371B31" w:rsidRPr="007E2853" w:rsidRDefault="00371B31" w:rsidP="00C44BC9">
            <w:pPr>
              <w:widowControl w:val="0"/>
              <w:suppressAutoHyphens/>
              <w:autoSpaceDN w:val="0"/>
              <w:ind w:right="57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12" w:type="pct"/>
            <w:vAlign w:val="center"/>
          </w:tcPr>
          <w:p w:rsidR="00371B31" w:rsidRPr="007E2853" w:rsidRDefault="00371B31" w:rsidP="00371B31">
            <w:pPr>
              <w:widowControl w:val="0"/>
              <w:suppressAutoHyphens/>
              <w:autoSpaceDN w:val="0"/>
              <w:ind w:right="57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0" w:type="pct"/>
            <w:shd w:val="clear" w:color="auto" w:fill="auto"/>
            <w:vAlign w:val="center"/>
          </w:tcPr>
          <w:p w:rsidR="00371B31" w:rsidRPr="007E2853" w:rsidRDefault="00371B31" w:rsidP="00C44BC9">
            <w:pPr>
              <w:widowControl w:val="0"/>
              <w:suppressAutoHyphens/>
              <w:autoSpaceDN w:val="0"/>
              <w:ind w:right="57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71B31" w:rsidRPr="007E2853" w:rsidTr="00371B31">
        <w:trPr>
          <w:trHeight w:hRule="exact" w:val="737"/>
        </w:trPr>
        <w:tc>
          <w:tcPr>
            <w:tcW w:w="1265" w:type="pct"/>
            <w:shd w:val="clear" w:color="auto" w:fill="auto"/>
            <w:vAlign w:val="center"/>
          </w:tcPr>
          <w:p w:rsidR="00371B31" w:rsidRPr="007E2853" w:rsidRDefault="00371B31" w:rsidP="00C44BC9">
            <w:pPr>
              <w:widowControl w:val="0"/>
              <w:suppressAutoHyphens/>
              <w:autoSpaceDN w:val="0"/>
              <w:ind w:right="57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3" w:type="pct"/>
            <w:shd w:val="clear" w:color="auto" w:fill="auto"/>
            <w:vAlign w:val="center"/>
          </w:tcPr>
          <w:p w:rsidR="00371B31" w:rsidRPr="007E2853" w:rsidRDefault="00371B31" w:rsidP="00C44BC9">
            <w:pPr>
              <w:widowControl w:val="0"/>
              <w:suppressAutoHyphens/>
              <w:autoSpaceDN w:val="0"/>
              <w:ind w:right="57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12" w:type="pct"/>
            <w:vAlign w:val="center"/>
          </w:tcPr>
          <w:p w:rsidR="00371B31" w:rsidRPr="007E2853" w:rsidRDefault="00371B31" w:rsidP="00371B31">
            <w:pPr>
              <w:widowControl w:val="0"/>
              <w:suppressAutoHyphens/>
              <w:autoSpaceDN w:val="0"/>
              <w:ind w:right="57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0" w:type="pct"/>
            <w:shd w:val="clear" w:color="auto" w:fill="auto"/>
            <w:vAlign w:val="center"/>
          </w:tcPr>
          <w:p w:rsidR="00371B31" w:rsidRPr="007E2853" w:rsidRDefault="00371B31" w:rsidP="00C44BC9">
            <w:pPr>
              <w:widowControl w:val="0"/>
              <w:suppressAutoHyphens/>
              <w:autoSpaceDN w:val="0"/>
              <w:ind w:right="57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71B31" w:rsidRPr="007E2853" w:rsidTr="00371B31">
        <w:trPr>
          <w:trHeight w:hRule="exact" w:val="737"/>
        </w:trPr>
        <w:tc>
          <w:tcPr>
            <w:tcW w:w="1265" w:type="pct"/>
            <w:shd w:val="clear" w:color="auto" w:fill="auto"/>
            <w:vAlign w:val="center"/>
          </w:tcPr>
          <w:p w:rsidR="00371B31" w:rsidRPr="007E2853" w:rsidRDefault="00371B31" w:rsidP="00C44BC9">
            <w:pPr>
              <w:widowControl w:val="0"/>
              <w:suppressAutoHyphens/>
              <w:autoSpaceDN w:val="0"/>
              <w:ind w:right="57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3" w:type="pct"/>
            <w:shd w:val="clear" w:color="auto" w:fill="auto"/>
            <w:vAlign w:val="center"/>
          </w:tcPr>
          <w:p w:rsidR="00371B31" w:rsidRPr="007E2853" w:rsidRDefault="00371B31" w:rsidP="00C44BC9">
            <w:pPr>
              <w:widowControl w:val="0"/>
              <w:suppressAutoHyphens/>
              <w:autoSpaceDN w:val="0"/>
              <w:ind w:right="57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12" w:type="pct"/>
            <w:vAlign w:val="center"/>
          </w:tcPr>
          <w:p w:rsidR="00371B31" w:rsidRPr="007E2853" w:rsidRDefault="00371B31" w:rsidP="00371B31">
            <w:pPr>
              <w:widowControl w:val="0"/>
              <w:suppressAutoHyphens/>
              <w:autoSpaceDN w:val="0"/>
              <w:ind w:right="57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0" w:type="pct"/>
            <w:shd w:val="clear" w:color="auto" w:fill="auto"/>
            <w:vAlign w:val="center"/>
          </w:tcPr>
          <w:p w:rsidR="00371B31" w:rsidRPr="007E2853" w:rsidRDefault="00371B31" w:rsidP="00C44BC9">
            <w:pPr>
              <w:widowControl w:val="0"/>
              <w:suppressAutoHyphens/>
              <w:autoSpaceDN w:val="0"/>
              <w:ind w:right="57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71B31" w:rsidRPr="007E2853" w:rsidTr="00371B31">
        <w:trPr>
          <w:trHeight w:hRule="exact" w:val="737"/>
        </w:trPr>
        <w:tc>
          <w:tcPr>
            <w:tcW w:w="1265" w:type="pct"/>
            <w:shd w:val="clear" w:color="auto" w:fill="auto"/>
            <w:vAlign w:val="center"/>
          </w:tcPr>
          <w:p w:rsidR="00371B31" w:rsidRPr="007E2853" w:rsidRDefault="00371B31" w:rsidP="00C44BC9">
            <w:pPr>
              <w:widowControl w:val="0"/>
              <w:suppressAutoHyphens/>
              <w:autoSpaceDN w:val="0"/>
              <w:ind w:right="57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3" w:type="pct"/>
            <w:shd w:val="clear" w:color="auto" w:fill="auto"/>
            <w:vAlign w:val="center"/>
          </w:tcPr>
          <w:p w:rsidR="00371B31" w:rsidRPr="007E2853" w:rsidRDefault="00371B31" w:rsidP="00C44BC9">
            <w:pPr>
              <w:widowControl w:val="0"/>
              <w:suppressAutoHyphens/>
              <w:autoSpaceDN w:val="0"/>
              <w:ind w:right="57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12" w:type="pct"/>
            <w:vAlign w:val="center"/>
          </w:tcPr>
          <w:p w:rsidR="00371B31" w:rsidRPr="007E2853" w:rsidRDefault="00371B31" w:rsidP="00371B31">
            <w:pPr>
              <w:widowControl w:val="0"/>
              <w:suppressAutoHyphens/>
              <w:autoSpaceDN w:val="0"/>
              <w:ind w:right="57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0" w:type="pct"/>
            <w:shd w:val="clear" w:color="auto" w:fill="auto"/>
            <w:vAlign w:val="center"/>
          </w:tcPr>
          <w:p w:rsidR="00371B31" w:rsidRPr="007E2853" w:rsidRDefault="00371B31" w:rsidP="00C44BC9">
            <w:pPr>
              <w:widowControl w:val="0"/>
              <w:suppressAutoHyphens/>
              <w:autoSpaceDN w:val="0"/>
              <w:ind w:right="57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463D05" w:rsidRPr="00C215AF" w:rsidRDefault="00463D05" w:rsidP="005A6EE2">
      <w:pPr>
        <w:widowControl w:val="0"/>
        <w:suppressAutoHyphens/>
        <w:autoSpaceDN w:val="0"/>
        <w:ind w:right="57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</w:p>
    <w:p w:rsidR="00ED723B" w:rsidRPr="007D6358" w:rsidRDefault="00DE3975" w:rsidP="005A6EE2">
      <w:pPr>
        <w:widowControl w:val="0"/>
        <w:suppressAutoHyphens/>
        <w:autoSpaceDN w:val="0"/>
        <w:ind w:right="57"/>
        <w:jc w:val="both"/>
        <w:textAlignment w:val="baseline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Projet partenarial</w:t>
      </w:r>
      <w:r w:rsidR="007C6A9D" w:rsidRPr="007D6358">
        <w:rPr>
          <w:rFonts w:asciiTheme="minorHAnsi" w:hAnsiTheme="minorHAnsi" w:cstheme="minorHAnsi"/>
          <w:b/>
        </w:rPr>
        <w:t>, le cas échéant</w:t>
      </w:r>
      <w:r w:rsidR="00ED723B" w:rsidRPr="007D6358">
        <w:rPr>
          <w:rFonts w:asciiTheme="minorHAnsi" w:hAnsiTheme="minorHAnsi" w:cstheme="minorHAnsi"/>
          <w:b/>
        </w:rPr>
        <w:t> :</w:t>
      </w:r>
    </w:p>
    <w:p w:rsidR="000D02FB" w:rsidRDefault="000D02FB" w:rsidP="00A46D8D">
      <w:pPr>
        <w:rPr>
          <w:rFonts w:asciiTheme="minorHAnsi" w:hAnsiTheme="minorHAnsi" w:cstheme="minorHAnsi"/>
          <w:smallCaps/>
          <w:color w:val="FFFFFF"/>
        </w:rPr>
      </w:pPr>
    </w:p>
    <w:p w:rsidR="00272A1B" w:rsidRPr="007D6358" w:rsidRDefault="00272A1B" w:rsidP="00A46D8D">
      <w:pPr>
        <w:rPr>
          <w:rFonts w:asciiTheme="minorHAnsi" w:hAnsiTheme="minorHAnsi" w:cstheme="minorHAnsi"/>
          <w:smallCaps/>
          <w:color w:val="FFFFFF"/>
        </w:rPr>
      </w:pPr>
    </w:p>
    <w:p w:rsidR="000D02FB" w:rsidRPr="007D6358" w:rsidRDefault="000D02FB" w:rsidP="00A46D8D">
      <w:pPr>
        <w:rPr>
          <w:rFonts w:asciiTheme="minorHAnsi" w:hAnsiTheme="minorHAnsi" w:cstheme="minorHAnsi"/>
          <w:smallCaps/>
          <w:color w:val="FFFFFF"/>
        </w:rPr>
      </w:pPr>
    </w:p>
    <w:p w:rsidR="00A46D8D" w:rsidRPr="007E2853" w:rsidRDefault="007D6358" w:rsidP="00A46D8D">
      <w:pPr>
        <w:rPr>
          <w:rFonts w:asciiTheme="minorHAnsi" w:hAnsiTheme="minorHAnsi" w:cstheme="minorHAnsi"/>
          <w:sz w:val="16"/>
          <w:szCs w:val="16"/>
        </w:rPr>
      </w:pPr>
      <w:r w:rsidRPr="000D636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12F2D6" wp14:editId="45FADD73">
                <wp:simplePos x="0" y="0"/>
                <wp:positionH relativeFrom="column">
                  <wp:posOffset>40640</wp:posOffset>
                </wp:positionH>
                <wp:positionV relativeFrom="paragraph">
                  <wp:posOffset>6985</wp:posOffset>
                </wp:positionV>
                <wp:extent cx="6317615" cy="247650"/>
                <wp:effectExtent l="57150" t="19050" r="83185" b="95250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7615" cy="247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651E" w:rsidRPr="000D636C" w:rsidRDefault="005B651E" w:rsidP="007D635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smallCap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/>
                                <w:color w:val="FFFFFF"/>
                              </w:rPr>
                              <w:t>4</w:t>
                            </w:r>
                            <w:r w:rsidRPr="000D636C"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/>
                                <w:color w:val="FFFFFF"/>
                              </w:rPr>
                              <w:t>–</w:t>
                            </w:r>
                            <w:r w:rsidRPr="000D636C"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/>
                                <w:color w:val="FFFFFF"/>
                              </w:rPr>
                              <w:t>Plan de financement prévisionnel de l’opération</w:t>
                            </w:r>
                          </w:p>
                        </w:txbxContent>
                      </wps:txbx>
                      <wps:bodyPr vertOverflow="clip" wrap="square" lIns="91440" tIns="45720" rIns="91440" bIns="45720" anchor="ctr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.2pt;margin-top:.55pt;width:497.4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B651E" w:rsidRPr="000D636C" w:rsidRDefault="005B651E" w:rsidP="007D635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smallCap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mallCaps/>
                          <w:color w:val="FFFFFF"/>
                        </w:rPr>
                        <w:t>4</w:t>
                      </w:r>
                      <w:r w:rsidRPr="000D636C">
                        <w:rPr>
                          <w:rFonts w:asciiTheme="minorHAnsi" w:hAnsiTheme="minorHAnsi" w:cstheme="minorHAnsi"/>
                          <w:b/>
                          <w:bCs/>
                          <w:smallCaps/>
                          <w:color w:val="FFFFFF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mallCaps/>
                          <w:color w:val="FFFFFF"/>
                        </w:rPr>
                        <w:t>–</w:t>
                      </w:r>
                      <w:r w:rsidRPr="000D636C">
                        <w:rPr>
                          <w:rFonts w:asciiTheme="minorHAnsi" w:hAnsiTheme="minorHAnsi" w:cstheme="minorHAnsi"/>
                          <w:b/>
                          <w:bCs/>
                          <w:smallCaps/>
                          <w:color w:val="FFFFFF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mallCaps/>
                          <w:color w:val="FFFFFF"/>
                        </w:rPr>
                        <w:t>Plan de financement prévisionnel de l’opération</w:t>
                      </w:r>
                    </w:p>
                  </w:txbxContent>
                </v:textbox>
              </v:shape>
            </w:pict>
          </mc:Fallback>
        </mc:AlternateContent>
      </w:r>
    </w:p>
    <w:p w:rsidR="00665AA6" w:rsidRPr="007E2853" w:rsidRDefault="00665AA6" w:rsidP="00C74D93">
      <w:pPr>
        <w:spacing w:line="360" w:lineRule="auto"/>
        <w:rPr>
          <w:rFonts w:asciiTheme="minorHAnsi" w:hAnsiTheme="minorHAnsi" w:cstheme="minorHAnsi"/>
          <w:b/>
          <w:smallCaps/>
          <w:sz w:val="22"/>
          <w:szCs w:val="18"/>
          <w:u w:val="single"/>
        </w:rPr>
      </w:pPr>
    </w:p>
    <w:p w:rsidR="00867B7C" w:rsidRPr="007E2853" w:rsidRDefault="00867B7C" w:rsidP="007D6358">
      <w:pPr>
        <w:spacing w:line="360" w:lineRule="auto"/>
        <w:ind w:right="206"/>
        <w:jc w:val="both"/>
        <w:rPr>
          <w:rFonts w:asciiTheme="minorHAnsi" w:hAnsiTheme="minorHAnsi" w:cstheme="minorHAnsi"/>
          <w:iCs/>
          <w:smallCaps/>
          <w:sz w:val="18"/>
          <w:szCs w:val="18"/>
        </w:rPr>
      </w:pPr>
    </w:p>
    <w:p w:rsidR="00867B7C" w:rsidRPr="007D6358" w:rsidRDefault="00867B7C" w:rsidP="00867B7C">
      <w:pPr>
        <w:ind w:right="206"/>
        <w:jc w:val="both"/>
        <w:rPr>
          <w:rFonts w:asciiTheme="minorHAnsi" w:hAnsiTheme="minorHAnsi" w:cstheme="minorHAnsi"/>
        </w:rPr>
      </w:pPr>
      <w:r w:rsidRPr="007D6358">
        <w:rPr>
          <w:rFonts w:asciiTheme="minorHAnsi" w:hAnsiTheme="minorHAnsi" w:cstheme="minorHAnsi"/>
          <w:iCs/>
          <w:smallCaps/>
        </w:rPr>
        <w:t>Co</w:t>
      </w:r>
      <w:r w:rsidRPr="007D6358">
        <w:rPr>
          <w:rFonts w:asciiTheme="minorHAnsi" w:eastAsia="Tahoma" w:hAnsiTheme="minorHAnsi" w:cstheme="minorHAnsi"/>
          <w:smallCaps/>
          <w:kern w:val="3"/>
        </w:rPr>
        <w:t>ût total prévisionnel de l’opération :</w:t>
      </w:r>
      <w:r w:rsidRPr="007D6358">
        <w:rPr>
          <w:rFonts w:asciiTheme="minorHAnsi" w:eastAsia="Tahoma" w:hAnsiTheme="minorHAnsi" w:cstheme="minorHAnsi"/>
          <w:color w:val="999999"/>
          <w:kern w:val="3"/>
        </w:rPr>
        <w:t xml:space="preserve"> </w:t>
      </w:r>
      <w:r w:rsidR="00F22760" w:rsidRPr="007D6358">
        <w:rPr>
          <w:rFonts w:asciiTheme="minorHAnsi" w:eastAsia="Tahoma" w:hAnsiTheme="minorHAnsi" w:cstheme="minorHAnsi"/>
          <w:kern w:val="3"/>
        </w:rPr>
        <w:fldChar w:fldCharType="begin">
          <w:ffData>
            <w:name w:val="Texte131"/>
            <w:enabled/>
            <w:calcOnExit w:val="0"/>
            <w:textInput/>
          </w:ffData>
        </w:fldChar>
      </w:r>
      <w:bookmarkStart w:id="19" w:name="Texte131"/>
      <w:r w:rsidR="00F22760" w:rsidRPr="007D6358">
        <w:rPr>
          <w:rFonts w:asciiTheme="minorHAnsi" w:eastAsia="Tahoma" w:hAnsiTheme="minorHAnsi" w:cstheme="minorHAnsi"/>
          <w:kern w:val="3"/>
        </w:rPr>
        <w:instrText xml:space="preserve"> FORMTEXT </w:instrText>
      </w:r>
      <w:r w:rsidR="00F22760" w:rsidRPr="007D6358">
        <w:rPr>
          <w:rFonts w:asciiTheme="minorHAnsi" w:eastAsia="Tahoma" w:hAnsiTheme="minorHAnsi" w:cstheme="minorHAnsi"/>
          <w:kern w:val="3"/>
        </w:rPr>
      </w:r>
      <w:r w:rsidR="00F22760" w:rsidRPr="007D6358">
        <w:rPr>
          <w:rFonts w:asciiTheme="minorHAnsi" w:eastAsia="Tahoma" w:hAnsiTheme="minorHAnsi" w:cstheme="minorHAnsi"/>
          <w:kern w:val="3"/>
        </w:rPr>
        <w:fldChar w:fldCharType="separate"/>
      </w:r>
      <w:r w:rsidR="00F22760" w:rsidRPr="007D6358">
        <w:rPr>
          <w:rFonts w:asciiTheme="minorHAnsi" w:eastAsia="Tahoma" w:hAnsiTheme="minorHAnsi" w:cstheme="minorHAnsi"/>
          <w:noProof/>
          <w:kern w:val="3"/>
        </w:rPr>
        <w:t> </w:t>
      </w:r>
      <w:r w:rsidR="00F22760" w:rsidRPr="007D6358">
        <w:rPr>
          <w:rFonts w:asciiTheme="minorHAnsi" w:eastAsia="Tahoma" w:hAnsiTheme="minorHAnsi" w:cstheme="minorHAnsi"/>
          <w:noProof/>
          <w:kern w:val="3"/>
        </w:rPr>
        <w:t> </w:t>
      </w:r>
      <w:r w:rsidR="00F22760" w:rsidRPr="007D6358">
        <w:rPr>
          <w:rFonts w:asciiTheme="minorHAnsi" w:eastAsia="Tahoma" w:hAnsiTheme="minorHAnsi" w:cstheme="minorHAnsi"/>
          <w:noProof/>
          <w:kern w:val="3"/>
        </w:rPr>
        <w:t> </w:t>
      </w:r>
      <w:r w:rsidR="00F22760" w:rsidRPr="007D6358">
        <w:rPr>
          <w:rFonts w:asciiTheme="minorHAnsi" w:eastAsia="Tahoma" w:hAnsiTheme="minorHAnsi" w:cstheme="minorHAnsi"/>
          <w:noProof/>
          <w:kern w:val="3"/>
        </w:rPr>
        <w:t> </w:t>
      </w:r>
      <w:r w:rsidR="00F22760" w:rsidRPr="007D6358">
        <w:rPr>
          <w:rFonts w:asciiTheme="minorHAnsi" w:eastAsia="Tahoma" w:hAnsiTheme="minorHAnsi" w:cstheme="minorHAnsi"/>
          <w:noProof/>
          <w:kern w:val="3"/>
        </w:rPr>
        <w:t> </w:t>
      </w:r>
      <w:r w:rsidR="00F22760" w:rsidRPr="007D6358">
        <w:rPr>
          <w:rFonts w:asciiTheme="minorHAnsi" w:eastAsia="Tahoma" w:hAnsiTheme="minorHAnsi" w:cstheme="minorHAnsi"/>
          <w:kern w:val="3"/>
        </w:rPr>
        <w:fldChar w:fldCharType="end"/>
      </w:r>
      <w:bookmarkEnd w:id="19"/>
      <w:r w:rsidR="00F22760" w:rsidRPr="007D6358">
        <w:rPr>
          <w:rFonts w:asciiTheme="minorHAnsi" w:eastAsia="Tahoma" w:hAnsiTheme="minorHAnsi" w:cstheme="minorHAnsi"/>
          <w:color w:val="999999"/>
          <w:kern w:val="3"/>
        </w:rPr>
        <w:t xml:space="preserve"> </w:t>
      </w:r>
      <w:r w:rsidRPr="007D6358">
        <w:rPr>
          <w:rFonts w:asciiTheme="minorHAnsi" w:eastAsia="Tahoma" w:hAnsiTheme="minorHAnsi" w:cstheme="minorHAnsi"/>
          <w:kern w:val="3"/>
        </w:rPr>
        <w:t xml:space="preserve">€ </w:t>
      </w:r>
      <w:r w:rsidRPr="007D6358">
        <w:rPr>
          <w:rFonts w:asciiTheme="minorHAnsi" w:eastAsia="Tahoma" w:hAnsiTheme="minorHAnsi" w:cstheme="minorHAnsi"/>
          <w:kern w:val="3"/>
        </w:rPr>
        <w:tab/>
      </w:r>
      <w:r w:rsidRPr="007D6358">
        <w:rPr>
          <w:rFonts w:asciiTheme="minorHAnsi" w:hAnsiTheme="minorHAnsi" w:cs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7D6358">
        <w:rPr>
          <w:rFonts w:asciiTheme="minorHAnsi" w:hAnsiTheme="minorHAnsi" w:cstheme="minorHAnsi"/>
        </w:rPr>
        <w:instrText xml:space="preserve"> FORMCHECKBOX </w:instrText>
      </w:r>
      <w:r w:rsidRPr="007D6358">
        <w:rPr>
          <w:rFonts w:asciiTheme="minorHAnsi" w:hAnsiTheme="minorHAnsi" w:cstheme="minorHAnsi"/>
        </w:rPr>
      </w:r>
      <w:r w:rsidRPr="007D6358">
        <w:rPr>
          <w:rFonts w:asciiTheme="minorHAnsi" w:hAnsiTheme="minorHAnsi" w:cstheme="minorHAnsi"/>
        </w:rPr>
        <w:fldChar w:fldCharType="end"/>
      </w:r>
      <w:r w:rsidRPr="007D6358">
        <w:rPr>
          <w:rFonts w:asciiTheme="minorHAnsi" w:hAnsiTheme="minorHAnsi" w:cstheme="minorHAnsi"/>
        </w:rPr>
        <w:t xml:space="preserve"> </w:t>
      </w:r>
      <w:r w:rsidRPr="007D6358">
        <w:rPr>
          <w:rFonts w:asciiTheme="minorHAnsi" w:eastAsia="Tahoma" w:hAnsiTheme="minorHAnsi" w:cstheme="minorHAnsi"/>
          <w:kern w:val="3"/>
        </w:rPr>
        <w:t xml:space="preserve">HT   </w:t>
      </w:r>
      <w:r w:rsidRPr="007D6358">
        <w:rPr>
          <w:rFonts w:asciiTheme="minorHAnsi" w:hAnsiTheme="minorHAnsi" w:cs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7D6358">
        <w:rPr>
          <w:rFonts w:asciiTheme="minorHAnsi" w:hAnsiTheme="minorHAnsi" w:cstheme="minorHAnsi"/>
        </w:rPr>
        <w:instrText xml:space="preserve"> FORMCHECKBOX </w:instrText>
      </w:r>
      <w:r w:rsidRPr="007D6358">
        <w:rPr>
          <w:rFonts w:asciiTheme="minorHAnsi" w:hAnsiTheme="minorHAnsi" w:cstheme="minorHAnsi"/>
        </w:rPr>
      </w:r>
      <w:r w:rsidRPr="007D6358">
        <w:rPr>
          <w:rFonts w:asciiTheme="minorHAnsi" w:hAnsiTheme="minorHAnsi" w:cstheme="minorHAnsi"/>
        </w:rPr>
        <w:fldChar w:fldCharType="end"/>
      </w:r>
      <w:r w:rsidRPr="007D6358">
        <w:rPr>
          <w:rFonts w:asciiTheme="minorHAnsi" w:hAnsiTheme="minorHAnsi" w:cstheme="minorHAnsi"/>
        </w:rPr>
        <w:t xml:space="preserve"> TTC</w:t>
      </w:r>
    </w:p>
    <w:p w:rsidR="00867B7C" w:rsidRPr="007D6358" w:rsidRDefault="00867B7C" w:rsidP="00867B7C">
      <w:pPr>
        <w:tabs>
          <w:tab w:val="left" w:pos="142"/>
        </w:tabs>
        <w:spacing w:before="120"/>
        <w:ind w:right="206"/>
        <w:jc w:val="both"/>
        <w:rPr>
          <w:rFonts w:asciiTheme="minorHAnsi" w:eastAsia="Tahoma" w:hAnsiTheme="minorHAnsi" w:cstheme="minorHAnsi"/>
          <w:kern w:val="3"/>
        </w:rPr>
      </w:pPr>
      <w:r w:rsidRPr="007D6358">
        <w:rPr>
          <w:rFonts w:asciiTheme="minorHAnsi" w:eastAsia="Tahoma" w:hAnsiTheme="minorHAnsi" w:cstheme="minorHAnsi"/>
          <w:smallCaps/>
          <w:kern w:val="3"/>
        </w:rPr>
        <w:t>Montant de l’aide régionale sollicité</w:t>
      </w:r>
      <w:r w:rsidR="000D02FB" w:rsidRPr="007D6358">
        <w:rPr>
          <w:rFonts w:asciiTheme="minorHAnsi" w:eastAsia="Tahoma" w:hAnsiTheme="minorHAnsi" w:cstheme="minorHAnsi"/>
          <w:smallCaps/>
          <w:kern w:val="3"/>
        </w:rPr>
        <w:t>e</w:t>
      </w:r>
      <w:r w:rsidRPr="007D6358">
        <w:rPr>
          <w:rFonts w:asciiTheme="minorHAnsi" w:eastAsia="Tahoma" w:hAnsiTheme="minorHAnsi" w:cstheme="minorHAnsi"/>
          <w:smallCaps/>
          <w:color w:val="999999"/>
          <w:kern w:val="3"/>
        </w:rPr>
        <w:t xml:space="preserve"> </w:t>
      </w:r>
      <w:r w:rsidRPr="007D6358">
        <w:rPr>
          <w:rFonts w:asciiTheme="minorHAnsi" w:eastAsia="Tahoma" w:hAnsiTheme="minorHAnsi" w:cstheme="minorHAnsi"/>
          <w:color w:val="999999"/>
          <w:kern w:val="3"/>
        </w:rPr>
        <w:t xml:space="preserve">: </w:t>
      </w:r>
      <w:r w:rsidR="00F22760" w:rsidRPr="007D6358">
        <w:rPr>
          <w:rFonts w:asciiTheme="minorHAnsi" w:eastAsia="Tahoma" w:hAnsiTheme="minorHAnsi" w:cstheme="minorHAnsi"/>
          <w:color w:val="999999"/>
          <w:kern w:val="3"/>
        </w:rPr>
        <w:fldChar w:fldCharType="begin">
          <w:ffData>
            <w:name w:val="Texte134"/>
            <w:enabled/>
            <w:calcOnExit w:val="0"/>
            <w:textInput/>
          </w:ffData>
        </w:fldChar>
      </w:r>
      <w:bookmarkStart w:id="20" w:name="Texte134"/>
      <w:r w:rsidR="00F22760" w:rsidRPr="007D6358">
        <w:rPr>
          <w:rFonts w:asciiTheme="minorHAnsi" w:eastAsia="Tahoma" w:hAnsiTheme="minorHAnsi" w:cstheme="minorHAnsi"/>
          <w:color w:val="999999"/>
          <w:kern w:val="3"/>
        </w:rPr>
        <w:instrText xml:space="preserve"> FORMTEXT </w:instrText>
      </w:r>
      <w:r w:rsidR="00F22760" w:rsidRPr="007D6358">
        <w:rPr>
          <w:rFonts w:asciiTheme="minorHAnsi" w:eastAsia="Tahoma" w:hAnsiTheme="minorHAnsi" w:cstheme="minorHAnsi"/>
          <w:color w:val="999999"/>
          <w:kern w:val="3"/>
        </w:rPr>
      </w:r>
      <w:r w:rsidR="00F22760" w:rsidRPr="007D6358">
        <w:rPr>
          <w:rFonts w:asciiTheme="minorHAnsi" w:eastAsia="Tahoma" w:hAnsiTheme="minorHAnsi" w:cstheme="minorHAnsi"/>
          <w:color w:val="999999"/>
          <w:kern w:val="3"/>
        </w:rPr>
        <w:fldChar w:fldCharType="separate"/>
      </w:r>
      <w:r w:rsidR="00F22760" w:rsidRPr="007D6358">
        <w:rPr>
          <w:rFonts w:asciiTheme="minorHAnsi" w:eastAsia="Tahoma" w:hAnsiTheme="minorHAnsi" w:cstheme="minorHAnsi"/>
          <w:noProof/>
          <w:color w:val="999999"/>
          <w:kern w:val="3"/>
        </w:rPr>
        <w:t> </w:t>
      </w:r>
      <w:r w:rsidR="00F22760" w:rsidRPr="007D6358">
        <w:rPr>
          <w:rFonts w:asciiTheme="minorHAnsi" w:eastAsia="Tahoma" w:hAnsiTheme="minorHAnsi" w:cstheme="minorHAnsi"/>
          <w:noProof/>
          <w:color w:val="999999"/>
          <w:kern w:val="3"/>
        </w:rPr>
        <w:t> </w:t>
      </w:r>
      <w:r w:rsidR="00F22760" w:rsidRPr="007D6358">
        <w:rPr>
          <w:rFonts w:asciiTheme="minorHAnsi" w:eastAsia="Tahoma" w:hAnsiTheme="minorHAnsi" w:cstheme="minorHAnsi"/>
          <w:noProof/>
          <w:color w:val="999999"/>
          <w:kern w:val="3"/>
        </w:rPr>
        <w:t> </w:t>
      </w:r>
      <w:r w:rsidR="00F22760" w:rsidRPr="007D6358">
        <w:rPr>
          <w:rFonts w:asciiTheme="minorHAnsi" w:eastAsia="Tahoma" w:hAnsiTheme="minorHAnsi" w:cstheme="minorHAnsi"/>
          <w:noProof/>
          <w:color w:val="999999"/>
          <w:kern w:val="3"/>
        </w:rPr>
        <w:t> </w:t>
      </w:r>
      <w:r w:rsidR="00F22760" w:rsidRPr="007D6358">
        <w:rPr>
          <w:rFonts w:asciiTheme="minorHAnsi" w:eastAsia="Tahoma" w:hAnsiTheme="minorHAnsi" w:cstheme="minorHAnsi"/>
          <w:noProof/>
          <w:color w:val="999999"/>
          <w:kern w:val="3"/>
        </w:rPr>
        <w:t> </w:t>
      </w:r>
      <w:r w:rsidR="00F22760" w:rsidRPr="007D6358">
        <w:rPr>
          <w:rFonts w:asciiTheme="minorHAnsi" w:eastAsia="Tahoma" w:hAnsiTheme="minorHAnsi" w:cstheme="minorHAnsi"/>
          <w:color w:val="999999"/>
          <w:kern w:val="3"/>
        </w:rPr>
        <w:fldChar w:fldCharType="end"/>
      </w:r>
      <w:bookmarkEnd w:id="20"/>
      <w:r w:rsidR="00F22760" w:rsidRPr="007D6358">
        <w:rPr>
          <w:rFonts w:asciiTheme="minorHAnsi" w:eastAsia="Tahoma" w:hAnsiTheme="minorHAnsi" w:cstheme="minorHAnsi"/>
          <w:color w:val="999999"/>
          <w:kern w:val="3"/>
        </w:rPr>
        <w:t xml:space="preserve"> </w:t>
      </w:r>
      <w:r w:rsidRPr="007D6358">
        <w:rPr>
          <w:rFonts w:asciiTheme="minorHAnsi" w:eastAsia="Tahoma" w:hAnsiTheme="minorHAnsi" w:cstheme="minorHAnsi"/>
          <w:kern w:val="3"/>
        </w:rPr>
        <w:t xml:space="preserve">€, soit </w:t>
      </w:r>
      <w:r w:rsidR="00F22760" w:rsidRPr="007D6358">
        <w:rPr>
          <w:rFonts w:asciiTheme="minorHAnsi" w:eastAsia="Tahoma" w:hAnsiTheme="minorHAnsi" w:cstheme="minorHAnsi"/>
          <w:kern w:val="3"/>
        </w:rPr>
        <w:fldChar w:fldCharType="begin">
          <w:ffData>
            <w:name w:val="Texte135"/>
            <w:enabled/>
            <w:calcOnExit w:val="0"/>
            <w:textInput/>
          </w:ffData>
        </w:fldChar>
      </w:r>
      <w:bookmarkStart w:id="21" w:name="Texte135"/>
      <w:r w:rsidR="00F22760" w:rsidRPr="007D6358">
        <w:rPr>
          <w:rFonts w:asciiTheme="minorHAnsi" w:eastAsia="Tahoma" w:hAnsiTheme="minorHAnsi" w:cstheme="minorHAnsi"/>
          <w:kern w:val="3"/>
        </w:rPr>
        <w:instrText xml:space="preserve"> FORMTEXT </w:instrText>
      </w:r>
      <w:r w:rsidR="00F22760" w:rsidRPr="007D6358">
        <w:rPr>
          <w:rFonts w:asciiTheme="minorHAnsi" w:eastAsia="Tahoma" w:hAnsiTheme="minorHAnsi" w:cstheme="minorHAnsi"/>
          <w:kern w:val="3"/>
        </w:rPr>
      </w:r>
      <w:r w:rsidR="00F22760" w:rsidRPr="007D6358">
        <w:rPr>
          <w:rFonts w:asciiTheme="minorHAnsi" w:eastAsia="Tahoma" w:hAnsiTheme="minorHAnsi" w:cstheme="minorHAnsi"/>
          <w:kern w:val="3"/>
        </w:rPr>
        <w:fldChar w:fldCharType="separate"/>
      </w:r>
      <w:r w:rsidR="00F22760" w:rsidRPr="007D6358">
        <w:rPr>
          <w:rFonts w:asciiTheme="minorHAnsi" w:eastAsia="Tahoma" w:hAnsiTheme="minorHAnsi" w:cstheme="minorHAnsi"/>
          <w:noProof/>
          <w:kern w:val="3"/>
        </w:rPr>
        <w:t> </w:t>
      </w:r>
      <w:r w:rsidR="00F22760" w:rsidRPr="007D6358">
        <w:rPr>
          <w:rFonts w:asciiTheme="minorHAnsi" w:eastAsia="Tahoma" w:hAnsiTheme="minorHAnsi" w:cstheme="minorHAnsi"/>
          <w:noProof/>
          <w:kern w:val="3"/>
        </w:rPr>
        <w:t> </w:t>
      </w:r>
      <w:r w:rsidR="00F22760" w:rsidRPr="007D6358">
        <w:rPr>
          <w:rFonts w:asciiTheme="minorHAnsi" w:eastAsia="Tahoma" w:hAnsiTheme="minorHAnsi" w:cstheme="minorHAnsi"/>
          <w:noProof/>
          <w:kern w:val="3"/>
        </w:rPr>
        <w:t> </w:t>
      </w:r>
      <w:r w:rsidR="00F22760" w:rsidRPr="007D6358">
        <w:rPr>
          <w:rFonts w:asciiTheme="minorHAnsi" w:eastAsia="Tahoma" w:hAnsiTheme="minorHAnsi" w:cstheme="minorHAnsi"/>
          <w:noProof/>
          <w:kern w:val="3"/>
        </w:rPr>
        <w:t> </w:t>
      </w:r>
      <w:r w:rsidR="00F22760" w:rsidRPr="007D6358">
        <w:rPr>
          <w:rFonts w:asciiTheme="minorHAnsi" w:eastAsia="Tahoma" w:hAnsiTheme="minorHAnsi" w:cstheme="minorHAnsi"/>
          <w:noProof/>
          <w:kern w:val="3"/>
        </w:rPr>
        <w:t> </w:t>
      </w:r>
      <w:r w:rsidR="00F22760" w:rsidRPr="007D6358">
        <w:rPr>
          <w:rFonts w:asciiTheme="minorHAnsi" w:eastAsia="Tahoma" w:hAnsiTheme="minorHAnsi" w:cstheme="minorHAnsi"/>
          <w:kern w:val="3"/>
        </w:rPr>
        <w:fldChar w:fldCharType="end"/>
      </w:r>
      <w:bookmarkEnd w:id="21"/>
      <w:r w:rsidR="00D76C44" w:rsidRPr="007D6358">
        <w:rPr>
          <w:rFonts w:asciiTheme="minorHAnsi" w:eastAsia="Tahoma" w:hAnsiTheme="minorHAnsi" w:cstheme="minorHAnsi"/>
          <w:kern w:val="3"/>
        </w:rPr>
        <w:t xml:space="preserve"> </w:t>
      </w:r>
      <w:r w:rsidRPr="007D6358">
        <w:rPr>
          <w:rFonts w:asciiTheme="minorHAnsi" w:eastAsia="Tahoma" w:hAnsiTheme="minorHAnsi" w:cstheme="minorHAnsi"/>
          <w:kern w:val="3"/>
        </w:rPr>
        <w:t>%</w:t>
      </w:r>
    </w:p>
    <w:p w:rsidR="000C0D60" w:rsidRDefault="000C0D60" w:rsidP="000C01E5">
      <w:pPr>
        <w:rPr>
          <w:rFonts w:asciiTheme="minorHAnsi" w:hAnsiTheme="minorHAnsi" w:cstheme="minorHAnsi"/>
        </w:rPr>
      </w:pPr>
    </w:p>
    <w:p w:rsidR="00867B7C" w:rsidRPr="007D6358" w:rsidRDefault="00867B7C" w:rsidP="000C01E5">
      <w:pPr>
        <w:rPr>
          <w:rFonts w:asciiTheme="minorHAnsi" w:hAnsiTheme="minorHAnsi" w:cstheme="minorHAnsi"/>
        </w:rPr>
      </w:pPr>
      <w:r w:rsidRPr="007D6358">
        <w:rPr>
          <w:rFonts w:asciiTheme="minorHAnsi" w:hAnsiTheme="minorHAnsi" w:cstheme="minorHAnsi"/>
        </w:rPr>
        <w:t>Autre(s) financement(s) public(s) sollicité(s) sur l’opération ?</w:t>
      </w:r>
    </w:p>
    <w:p w:rsidR="00867B7C" w:rsidRPr="007D6358" w:rsidRDefault="00867B7C" w:rsidP="000C01E5">
      <w:pPr>
        <w:rPr>
          <w:rFonts w:asciiTheme="minorHAnsi" w:hAnsiTheme="minorHAnsi" w:cstheme="minorHAnsi"/>
        </w:rPr>
      </w:pPr>
    </w:p>
    <w:p w:rsidR="00867B7C" w:rsidRPr="007E2853" w:rsidRDefault="00867B7C" w:rsidP="00867B7C">
      <w:pPr>
        <w:ind w:firstLine="708"/>
        <w:rPr>
          <w:rFonts w:asciiTheme="minorHAnsi" w:hAnsiTheme="minorHAnsi" w:cstheme="minorHAnsi"/>
          <w:sz w:val="18"/>
          <w:szCs w:val="18"/>
        </w:rPr>
      </w:pPr>
      <w:r w:rsidRPr="007D6358">
        <w:rPr>
          <w:rFonts w:asciiTheme="minorHAnsi" w:hAnsiTheme="minorHAnsi" w:cstheme="minorHAnsi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33"/>
      <w:r w:rsidRPr="007D6358">
        <w:rPr>
          <w:rFonts w:asciiTheme="minorHAnsi" w:hAnsiTheme="minorHAnsi" w:cstheme="minorHAnsi"/>
        </w:rPr>
        <w:instrText xml:space="preserve"> FORMCHECKBOX </w:instrText>
      </w:r>
      <w:r w:rsidRPr="007D6358">
        <w:rPr>
          <w:rFonts w:asciiTheme="minorHAnsi" w:hAnsiTheme="minorHAnsi" w:cstheme="minorHAnsi"/>
        </w:rPr>
      </w:r>
      <w:r w:rsidRPr="007D6358">
        <w:rPr>
          <w:rFonts w:asciiTheme="minorHAnsi" w:hAnsiTheme="minorHAnsi" w:cstheme="minorHAnsi"/>
        </w:rPr>
        <w:fldChar w:fldCharType="end"/>
      </w:r>
      <w:bookmarkEnd w:id="22"/>
      <w:r w:rsidRPr="007D6358">
        <w:rPr>
          <w:rFonts w:asciiTheme="minorHAnsi" w:hAnsiTheme="minorHAnsi" w:cstheme="minorHAnsi"/>
        </w:rPr>
        <w:t xml:space="preserve"> Etat</w:t>
      </w:r>
      <w:r w:rsidRPr="007D6358">
        <w:rPr>
          <w:rFonts w:asciiTheme="minorHAnsi" w:hAnsiTheme="minorHAnsi" w:cstheme="minorHAnsi"/>
        </w:rPr>
        <w:tab/>
      </w:r>
      <w:r w:rsidRPr="007D6358">
        <w:rPr>
          <w:rFonts w:asciiTheme="minorHAnsi" w:hAnsiTheme="minorHAnsi" w:cstheme="minorHAnsi"/>
        </w:rPr>
        <w:tab/>
      </w:r>
      <w:r w:rsidRPr="007D6358">
        <w:rPr>
          <w:rFonts w:asciiTheme="minorHAnsi" w:hAnsiTheme="minorHAnsi" w:cstheme="minorHAnsi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34"/>
      <w:r w:rsidRPr="007D6358">
        <w:rPr>
          <w:rFonts w:asciiTheme="minorHAnsi" w:hAnsiTheme="minorHAnsi" w:cstheme="minorHAnsi"/>
        </w:rPr>
        <w:instrText xml:space="preserve"> FORMCHECKBOX </w:instrText>
      </w:r>
      <w:r w:rsidRPr="007D6358">
        <w:rPr>
          <w:rFonts w:asciiTheme="minorHAnsi" w:hAnsiTheme="minorHAnsi" w:cstheme="minorHAnsi"/>
        </w:rPr>
      </w:r>
      <w:r w:rsidRPr="007D6358">
        <w:rPr>
          <w:rFonts w:asciiTheme="minorHAnsi" w:hAnsiTheme="minorHAnsi" w:cstheme="minorHAnsi"/>
        </w:rPr>
        <w:fldChar w:fldCharType="end"/>
      </w:r>
      <w:bookmarkEnd w:id="23"/>
      <w:r w:rsidRPr="007D6358">
        <w:rPr>
          <w:rFonts w:asciiTheme="minorHAnsi" w:hAnsiTheme="minorHAnsi" w:cstheme="minorHAnsi"/>
        </w:rPr>
        <w:t xml:space="preserve"> Département</w:t>
      </w:r>
      <w:r w:rsidRPr="007D6358">
        <w:rPr>
          <w:rFonts w:asciiTheme="minorHAnsi" w:hAnsiTheme="minorHAnsi" w:cstheme="minorHAnsi"/>
        </w:rPr>
        <w:tab/>
      </w:r>
      <w:r w:rsidRPr="007D6358">
        <w:rPr>
          <w:rFonts w:asciiTheme="minorHAnsi" w:hAnsiTheme="minorHAnsi" w:cstheme="minorHAnsi"/>
        </w:rPr>
        <w:tab/>
      </w:r>
      <w:r w:rsidRPr="007D6358">
        <w:rPr>
          <w:rFonts w:asciiTheme="minorHAnsi" w:hAnsiTheme="minorHAnsi" w:cstheme="minorHAnsi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35"/>
      <w:r w:rsidRPr="007D6358">
        <w:rPr>
          <w:rFonts w:asciiTheme="minorHAnsi" w:hAnsiTheme="minorHAnsi" w:cstheme="minorHAnsi"/>
        </w:rPr>
        <w:instrText xml:space="preserve"> FORMCHECKBOX </w:instrText>
      </w:r>
      <w:r w:rsidRPr="007D6358">
        <w:rPr>
          <w:rFonts w:asciiTheme="minorHAnsi" w:hAnsiTheme="minorHAnsi" w:cstheme="minorHAnsi"/>
        </w:rPr>
      </w:r>
      <w:r w:rsidRPr="007D6358">
        <w:rPr>
          <w:rFonts w:asciiTheme="minorHAnsi" w:hAnsiTheme="minorHAnsi" w:cstheme="minorHAnsi"/>
        </w:rPr>
        <w:fldChar w:fldCharType="end"/>
      </w:r>
      <w:bookmarkEnd w:id="24"/>
      <w:r w:rsidRPr="007D6358">
        <w:rPr>
          <w:rFonts w:asciiTheme="minorHAnsi" w:hAnsiTheme="minorHAnsi" w:cstheme="minorHAnsi"/>
        </w:rPr>
        <w:t xml:space="preserve"> Commune</w:t>
      </w:r>
      <w:r w:rsidRPr="007D6358">
        <w:rPr>
          <w:rFonts w:asciiTheme="minorHAnsi" w:hAnsiTheme="minorHAnsi" w:cstheme="minorHAnsi"/>
        </w:rPr>
        <w:tab/>
      </w:r>
      <w:r w:rsidRPr="007D6358">
        <w:rPr>
          <w:rFonts w:asciiTheme="minorHAnsi" w:hAnsiTheme="minorHAnsi" w:cstheme="minorHAnsi"/>
        </w:rPr>
        <w:fldChar w:fldCharType="begin">
          <w:ffData>
            <w:name w:val="CaseACocher3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36"/>
      <w:r w:rsidRPr="007D6358">
        <w:rPr>
          <w:rFonts w:asciiTheme="minorHAnsi" w:hAnsiTheme="minorHAnsi" w:cstheme="minorHAnsi"/>
        </w:rPr>
        <w:instrText xml:space="preserve"> FORMCHECKBOX </w:instrText>
      </w:r>
      <w:r w:rsidRPr="007D6358">
        <w:rPr>
          <w:rFonts w:asciiTheme="minorHAnsi" w:hAnsiTheme="minorHAnsi" w:cstheme="minorHAnsi"/>
        </w:rPr>
      </w:r>
      <w:r w:rsidRPr="007D6358">
        <w:rPr>
          <w:rFonts w:asciiTheme="minorHAnsi" w:hAnsiTheme="minorHAnsi" w:cstheme="minorHAnsi"/>
        </w:rPr>
        <w:fldChar w:fldCharType="end"/>
      </w:r>
      <w:bookmarkEnd w:id="25"/>
      <w:r w:rsidRPr="007D6358">
        <w:rPr>
          <w:rFonts w:asciiTheme="minorHAnsi" w:hAnsiTheme="minorHAnsi" w:cstheme="minorHAnsi"/>
        </w:rPr>
        <w:t xml:space="preserve"> Autre :</w:t>
      </w:r>
      <w:r w:rsidR="00692260" w:rsidRPr="007D6358">
        <w:rPr>
          <w:rFonts w:asciiTheme="minorHAnsi" w:hAnsiTheme="minorHAnsi" w:cstheme="minorHAnsi"/>
        </w:rPr>
        <w:t xml:space="preserve"> </w:t>
      </w:r>
      <w:r w:rsidR="00F22760" w:rsidRPr="007D6358">
        <w:rPr>
          <w:rFonts w:asciiTheme="minorHAnsi" w:hAnsiTheme="minorHAnsi" w:cstheme="minorHAnsi"/>
        </w:rPr>
        <w:fldChar w:fldCharType="begin">
          <w:ffData>
            <w:name w:val="Texte136"/>
            <w:enabled/>
            <w:calcOnExit w:val="0"/>
            <w:textInput/>
          </w:ffData>
        </w:fldChar>
      </w:r>
      <w:bookmarkStart w:id="26" w:name="Texte136"/>
      <w:r w:rsidR="00F22760" w:rsidRPr="007D6358">
        <w:rPr>
          <w:rFonts w:asciiTheme="minorHAnsi" w:hAnsiTheme="minorHAnsi" w:cstheme="minorHAnsi"/>
        </w:rPr>
        <w:instrText xml:space="preserve"> FORMTEXT </w:instrText>
      </w:r>
      <w:r w:rsidR="00F22760" w:rsidRPr="007D6358">
        <w:rPr>
          <w:rFonts w:asciiTheme="minorHAnsi" w:hAnsiTheme="minorHAnsi" w:cstheme="minorHAnsi"/>
        </w:rPr>
      </w:r>
      <w:r w:rsidR="00F22760" w:rsidRPr="007D6358">
        <w:rPr>
          <w:rFonts w:asciiTheme="minorHAnsi" w:hAnsiTheme="minorHAnsi" w:cstheme="minorHAnsi"/>
        </w:rPr>
        <w:fldChar w:fldCharType="separate"/>
      </w:r>
      <w:r w:rsidR="00F22760" w:rsidRPr="007D6358">
        <w:rPr>
          <w:rFonts w:asciiTheme="minorHAnsi" w:hAnsiTheme="minorHAnsi" w:cstheme="minorHAnsi"/>
          <w:noProof/>
        </w:rPr>
        <w:t> </w:t>
      </w:r>
      <w:r w:rsidR="00F22760" w:rsidRPr="007D6358">
        <w:rPr>
          <w:rFonts w:asciiTheme="minorHAnsi" w:hAnsiTheme="minorHAnsi" w:cstheme="minorHAnsi"/>
          <w:noProof/>
        </w:rPr>
        <w:t> </w:t>
      </w:r>
      <w:r w:rsidR="00F22760" w:rsidRPr="007D6358">
        <w:rPr>
          <w:rFonts w:asciiTheme="minorHAnsi" w:hAnsiTheme="minorHAnsi" w:cstheme="minorHAnsi"/>
          <w:noProof/>
        </w:rPr>
        <w:t> </w:t>
      </w:r>
      <w:r w:rsidR="00F22760" w:rsidRPr="007D6358">
        <w:rPr>
          <w:rFonts w:asciiTheme="minorHAnsi" w:hAnsiTheme="minorHAnsi" w:cstheme="minorHAnsi"/>
          <w:noProof/>
        </w:rPr>
        <w:t> </w:t>
      </w:r>
      <w:r w:rsidR="00F22760" w:rsidRPr="007D6358">
        <w:rPr>
          <w:rFonts w:asciiTheme="minorHAnsi" w:hAnsiTheme="minorHAnsi" w:cstheme="minorHAnsi"/>
          <w:noProof/>
        </w:rPr>
        <w:t> </w:t>
      </w:r>
      <w:r w:rsidR="00F22760" w:rsidRPr="007D6358">
        <w:rPr>
          <w:rFonts w:asciiTheme="minorHAnsi" w:hAnsiTheme="minorHAnsi" w:cstheme="minorHAnsi"/>
        </w:rPr>
        <w:fldChar w:fldCharType="end"/>
      </w:r>
      <w:bookmarkEnd w:id="26"/>
    </w:p>
    <w:p w:rsidR="00867B7C" w:rsidRDefault="00867B7C" w:rsidP="00F22760">
      <w:pPr>
        <w:spacing w:line="360" w:lineRule="auto"/>
        <w:rPr>
          <w:rFonts w:asciiTheme="minorHAnsi" w:hAnsiTheme="minorHAnsi" w:cstheme="minorHAnsi"/>
          <w:smallCaps/>
          <w:sz w:val="18"/>
          <w:szCs w:val="18"/>
        </w:rPr>
      </w:pPr>
    </w:p>
    <w:p w:rsidR="001D2675" w:rsidRPr="003D3E57" w:rsidRDefault="001D2675" w:rsidP="001D2675">
      <w:pPr>
        <w:pStyle w:val="Pieddepage"/>
        <w:tabs>
          <w:tab w:val="clear" w:pos="4536"/>
          <w:tab w:val="clear" w:pos="9072"/>
        </w:tabs>
        <w:ind w:left="-284"/>
        <w:rPr>
          <w:rFonts w:cs="Arial"/>
          <w:b/>
        </w:rPr>
      </w:pPr>
      <w:r w:rsidRPr="003D3E57">
        <w:rPr>
          <w:rFonts w:cs="Arial"/>
          <w:b/>
        </w:rPr>
        <w:t xml:space="preserve">Si votre dossier remplit les conditions requises, souhaitez-vous postuler ultérieurement à une demande de financement </w:t>
      </w:r>
      <w:r w:rsidR="00EA0A05">
        <w:rPr>
          <w:rFonts w:cs="Arial"/>
          <w:b/>
        </w:rPr>
        <w:t>FEDER</w:t>
      </w:r>
      <w:r w:rsidR="00EA0A05" w:rsidRPr="003D3E57">
        <w:rPr>
          <w:rFonts w:cs="Arial"/>
          <w:b/>
        </w:rPr>
        <w:t> </w:t>
      </w:r>
      <w:r w:rsidRPr="003D3E57">
        <w:rPr>
          <w:rFonts w:cs="Arial"/>
          <w:b/>
        </w:rPr>
        <w:t>:</w:t>
      </w:r>
    </w:p>
    <w:p w:rsidR="001D2675" w:rsidRPr="003D3E57" w:rsidRDefault="001D2675" w:rsidP="001D2675">
      <w:pPr>
        <w:pStyle w:val="Pieddepage"/>
        <w:tabs>
          <w:tab w:val="clear" w:pos="4536"/>
          <w:tab w:val="clear" w:pos="9072"/>
        </w:tabs>
        <w:ind w:left="-142" w:hanging="142"/>
        <w:rPr>
          <w:rFonts w:cs="Arial"/>
          <w:b/>
        </w:rPr>
      </w:pPr>
      <w:r w:rsidRPr="003D3E57">
        <w:rPr>
          <w:rFonts w:cs="Arial"/>
          <w:b/>
        </w:rPr>
        <w:t>Oui</w:t>
      </w:r>
      <w:r>
        <w:rPr>
          <w:rFonts w:cs="Arial"/>
          <w:b/>
        </w:rPr>
        <w:t xml:space="preserve">* </w:t>
      </w:r>
    </w:p>
    <w:p w:rsidR="001D2675" w:rsidRPr="003D3E57" w:rsidRDefault="001D2675" w:rsidP="001D2675">
      <w:pPr>
        <w:pStyle w:val="Pieddepage"/>
        <w:tabs>
          <w:tab w:val="clear" w:pos="4536"/>
          <w:tab w:val="clear" w:pos="9072"/>
        </w:tabs>
        <w:ind w:left="-142" w:hanging="142"/>
        <w:rPr>
          <w:rFonts w:cs="Arial"/>
          <w:b/>
        </w:rPr>
      </w:pPr>
      <w:r w:rsidRPr="003D3E57">
        <w:rPr>
          <w:rFonts w:cs="Arial"/>
          <w:b/>
        </w:rPr>
        <w:t>Non</w:t>
      </w:r>
      <w:r>
        <w:rPr>
          <w:rFonts w:cs="Arial"/>
          <w:b/>
        </w:rPr>
        <w:t>*</w:t>
      </w:r>
    </w:p>
    <w:p w:rsidR="001D2675" w:rsidRPr="003D3E57" w:rsidRDefault="001D2675" w:rsidP="001D2675">
      <w:pPr>
        <w:pStyle w:val="Pieddepage"/>
        <w:tabs>
          <w:tab w:val="clear" w:pos="4536"/>
          <w:tab w:val="clear" w:pos="9072"/>
        </w:tabs>
        <w:ind w:left="-142" w:hanging="142"/>
        <w:rPr>
          <w:rFonts w:cs="Arial"/>
          <w:b/>
        </w:rPr>
      </w:pPr>
    </w:p>
    <w:p w:rsidR="001D2675" w:rsidRDefault="001D2675" w:rsidP="001D2675">
      <w:pPr>
        <w:pStyle w:val="Pieddepage"/>
        <w:tabs>
          <w:tab w:val="clear" w:pos="4536"/>
          <w:tab w:val="clear" w:pos="9072"/>
        </w:tabs>
        <w:ind w:left="-284"/>
        <w:rPr>
          <w:rFonts w:cs="Arial"/>
          <w:b/>
        </w:rPr>
      </w:pPr>
      <w:r w:rsidRPr="003D3E57">
        <w:rPr>
          <w:rFonts w:cs="Arial"/>
          <w:b/>
        </w:rPr>
        <w:t xml:space="preserve">Dans l’affirmative, </w:t>
      </w:r>
      <w:r>
        <w:rPr>
          <w:rFonts w:cs="Arial"/>
          <w:b/>
        </w:rPr>
        <w:t>les services de la Région</w:t>
      </w:r>
      <w:r w:rsidRPr="003D3E57">
        <w:rPr>
          <w:rFonts w:cs="Arial"/>
          <w:b/>
        </w:rPr>
        <w:t xml:space="preserve"> </w:t>
      </w:r>
      <w:r w:rsidR="00EA0A05">
        <w:rPr>
          <w:rFonts w:cs="Arial"/>
          <w:b/>
        </w:rPr>
        <w:t xml:space="preserve">reviendront vers vous afin de </w:t>
      </w:r>
      <w:r w:rsidRPr="003D3E57">
        <w:rPr>
          <w:rFonts w:cs="Arial"/>
          <w:b/>
        </w:rPr>
        <w:t xml:space="preserve">vous </w:t>
      </w:r>
      <w:r w:rsidR="00EA0A05">
        <w:rPr>
          <w:rFonts w:cs="Arial"/>
          <w:b/>
        </w:rPr>
        <w:t>informer</w:t>
      </w:r>
      <w:r w:rsidR="00EA0A05" w:rsidRPr="003D3E57">
        <w:rPr>
          <w:rFonts w:cs="Arial"/>
          <w:b/>
        </w:rPr>
        <w:t xml:space="preserve"> </w:t>
      </w:r>
      <w:r w:rsidR="00EA0A05">
        <w:rPr>
          <w:rFonts w:cs="Arial"/>
          <w:b/>
        </w:rPr>
        <w:t>d</w:t>
      </w:r>
      <w:r w:rsidRPr="003D3E57">
        <w:rPr>
          <w:rFonts w:cs="Arial"/>
          <w:b/>
        </w:rPr>
        <w:t>es modalités de dépôt</w:t>
      </w:r>
      <w:r>
        <w:rPr>
          <w:rFonts w:cs="Arial"/>
          <w:b/>
        </w:rPr>
        <w:t>.</w:t>
      </w:r>
    </w:p>
    <w:p w:rsidR="001D2675" w:rsidRDefault="001D2675" w:rsidP="001D2675">
      <w:pPr>
        <w:pStyle w:val="Pieddepage"/>
        <w:tabs>
          <w:tab w:val="clear" w:pos="4536"/>
          <w:tab w:val="clear" w:pos="9072"/>
        </w:tabs>
        <w:ind w:left="-284"/>
        <w:rPr>
          <w:rFonts w:cs="Arial"/>
          <w:b/>
        </w:rPr>
      </w:pPr>
    </w:p>
    <w:p w:rsidR="001D2675" w:rsidRPr="00DA72F8" w:rsidRDefault="00DA72F8" w:rsidP="001D2675">
      <w:pPr>
        <w:pStyle w:val="Pieddepage"/>
        <w:tabs>
          <w:tab w:val="clear" w:pos="4536"/>
          <w:tab w:val="clear" w:pos="9072"/>
        </w:tabs>
        <w:ind w:left="-284"/>
        <w:rPr>
          <w:rFonts w:cs="Arial"/>
          <w:b/>
          <w:szCs w:val="18"/>
        </w:rPr>
      </w:pPr>
      <w:r w:rsidRPr="00DA72F8">
        <w:rPr>
          <w:rFonts w:cs="Arial"/>
          <w:b/>
          <w:color w:val="333333"/>
          <w:szCs w:val="18"/>
        </w:rPr>
        <w:t>Joindre à votre demande un RIB pour toutes les associations demandant un financement  régional.</w:t>
      </w:r>
    </w:p>
    <w:p w:rsidR="00DA72F8" w:rsidRDefault="00DA72F8" w:rsidP="001D2675">
      <w:pPr>
        <w:pStyle w:val="Pieddepage"/>
        <w:tabs>
          <w:tab w:val="clear" w:pos="4536"/>
          <w:tab w:val="clear" w:pos="9072"/>
        </w:tabs>
        <w:ind w:left="-284"/>
        <w:rPr>
          <w:rFonts w:cs="Arial"/>
          <w:b/>
          <w:i/>
          <w:szCs w:val="18"/>
        </w:rPr>
      </w:pPr>
    </w:p>
    <w:p w:rsidR="00DA72F8" w:rsidRDefault="00DA72F8" w:rsidP="001D2675">
      <w:pPr>
        <w:pStyle w:val="Pieddepage"/>
        <w:tabs>
          <w:tab w:val="clear" w:pos="4536"/>
          <w:tab w:val="clear" w:pos="9072"/>
        </w:tabs>
        <w:ind w:left="-284"/>
        <w:rPr>
          <w:rFonts w:cs="Arial"/>
          <w:b/>
          <w:i/>
          <w:szCs w:val="18"/>
        </w:rPr>
      </w:pPr>
    </w:p>
    <w:p w:rsidR="001D2675" w:rsidRPr="00DA72F8" w:rsidRDefault="001D2675" w:rsidP="001D2675">
      <w:pPr>
        <w:pStyle w:val="Pieddepage"/>
        <w:tabs>
          <w:tab w:val="clear" w:pos="4536"/>
          <w:tab w:val="clear" w:pos="9072"/>
        </w:tabs>
        <w:ind w:left="-284"/>
        <w:rPr>
          <w:rFonts w:cs="Arial"/>
          <w:b/>
          <w:i/>
          <w:szCs w:val="18"/>
        </w:rPr>
      </w:pPr>
      <w:r w:rsidRPr="00DA72F8">
        <w:rPr>
          <w:rFonts w:cs="Arial"/>
          <w:b/>
          <w:i/>
          <w:szCs w:val="18"/>
        </w:rPr>
        <w:t>*</w:t>
      </w:r>
      <w:r w:rsidRPr="00DA72F8">
        <w:rPr>
          <w:rFonts w:cs="Arial"/>
          <w:i/>
          <w:szCs w:val="18"/>
        </w:rPr>
        <w:t>Rayer la mention inutile</w:t>
      </w:r>
    </w:p>
    <w:p w:rsidR="001D2675" w:rsidRDefault="001D2675" w:rsidP="00F22760">
      <w:pPr>
        <w:spacing w:line="360" w:lineRule="auto"/>
        <w:rPr>
          <w:rFonts w:asciiTheme="minorHAnsi" w:hAnsiTheme="minorHAnsi" w:cstheme="minorHAnsi"/>
          <w:smallCaps/>
          <w:sz w:val="18"/>
          <w:szCs w:val="18"/>
        </w:rPr>
      </w:pPr>
    </w:p>
    <w:p w:rsidR="00DE3975" w:rsidRPr="007D6358" w:rsidRDefault="00DE3975" w:rsidP="00DE3975">
      <w:pPr>
        <w:rPr>
          <w:rFonts w:asciiTheme="minorHAnsi" w:hAnsiTheme="minorHAnsi" w:cstheme="minorHAnsi"/>
          <w:b/>
          <w:smallCaps/>
          <w:sz w:val="21"/>
          <w:szCs w:val="21"/>
          <w:u w:val="single"/>
        </w:rPr>
      </w:pPr>
      <w:r w:rsidRPr="007D6358">
        <w:rPr>
          <w:rFonts w:asciiTheme="minorHAnsi" w:hAnsiTheme="minorHAnsi" w:cstheme="minorHAnsi"/>
          <w:b/>
          <w:smallCaps/>
          <w:sz w:val="21"/>
          <w:szCs w:val="21"/>
          <w:u w:val="single"/>
        </w:rPr>
        <w:t>Les dépenses prévisionnelles</w:t>
      </w:r>
    </w:p>
    <w:p w:rsidR="00DE3975" w:rsidRPr="007D6358" w:rsidRDefault="00DE3975" w:rsidP="00DE3975">
      <w:pPr>
        <w:rPr>
          <w:rFonts w:asciiTheme="minorHAnsi" w:hAnsiTheme="minorHAnsi" w:cstheme="minorHAnsi"/>
          <w:b/>
          <w:smallCaps/>
          <w:u w:val="single"/>
        </w:rPr>
      </w:pPr>
    </w:p>
    <w:p w:rsidR="00DE3975" w:rsidRPr="007D6358" w:rsidRDefault="00DE3975" w:rsidP="00DE3975">
      <w:pPr>
        <w:shd w:val="clear" w:color="auto" w:fill="FBD4B4"/>
        <w:jc w:val="both"/>
        <w:rPr>
          <w:rFonts w:asciiTheme="minorHAnsi" w:hAnsiTheme="minorHAnsi" w:cstheme="minorHAnsi"/>
        </w:rPr>
      </w:pPr>
      <w:r w:rsidRPr="007D6358">
        <w:rPr>
          <w:rFonts w:asciiTheme="minorHAnsi" w:hAnsiTheme="minorHAnsi" w:cstheme="minorHAnsi"/>
        </w:rPr>
        <w:t>Il est impératif de vérifier les critères d’éligibilité des dépenses avant de compléter le tableau des dépenses prévisionnelles.</w:t>
      </w:r>
      <w:r w:rsidR="00A5094D">
        <w:rPr>
          <w:rFonts w:asciiTheme="minorHAnsi" w:hAnsiTheme="minorHAnsi" w:cstheme="minorHAnsi"/>
        </w:rPr>
        <w:t xml:space="preserve"> </w:t>
      </w:r>
    </w:p>
    <w:p w:rsidR="00A2695D" w:rsidRDefault="00A2695D" w:rsidP="00DE3975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DE3975" w:rsidRPr="007E2853" w:rsidRDefault="00DE3975" w:rsidP="00DE3975">
      <w:pPr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7E2853">
        <w:rPr>
          <w:rFonts w:asciiTheme="minorHAnsi" w:hAnsiTheme="minorHAnsi" w:cstheme="minorHAnsi"/>
          <w:sz w:val="22"/>
          <w:szCs w:val="22"/>
        </w:rPr>
        <w:sym w:font="Wingdings" w:char="F046"/>
      </w:r>
      <w:r w:rsidRPr="007E2853">
        <w:rPr>
          <w:rFonts w:asciiTheme="minorHAnsi" w:hAnsiTheme="minorHAnsi" w:cstheme="minorHAnsi"/>
          <w:sz w:val="22"/>
          <w:szCs w:val="22"/>
        </w:rPr>
        <w:t xml:space="preserve"> </w:t>
      </w:r>
      <w:r w:rsidRPr="00C1308A">
        <w:rPr>
          <w:rFonts w:asciiTheme="minorHAnsi" w:hAnsiTheme="minorHAnsi" w:cstheme="minorHAnsi"/>
        </w:rPr>
        <w:t xml:space="preserve">Se reporter à </w:t>
      </w:r>
      <w:r w:rsidRPr="00C1308A">
        <w:rPr>
          <w:rFonts w:asciiTheme="minorHAnsi" w:hAnsiTheme="minorHAnsi" w:cstheme="minorHAnsi"/>
          <w:color w:val="0070C0"/>
          <w:u w:val="single"/>
        </w:rPr>
        <w:t>l’Annexe</w:t>
      </w:r>
      <w:r w:rsidR="00EF6510">
        <w:rPr>
          <w:rFonts w:asciiTheme="minorHAnsi" w:hAnsiTheme="minorHAnsi" w:cstheme="minorHAnsi"/>
          <w:color w:val="0070C0"/>
          <w:u w:val="single"/>
        </w:rPr>
        <w:t xml:space="preserve"> 2</w:t>
      </w:r>
      <w:r w:rsidRPr="00C1308A">
        <w:rPr>
          <w:rFonts w:asciiTheme="minorHAnsi" w:hAnsiTheme="minorHAnsi" w:cstheme="minorHAnsi"/>
          <w:color w:val="0070C0"/>
          <w:u w:val="single"/>
        </w:rPr>
        <w:t xml:space="preserve"> "Plan de financement"</w:t>
      </w:r>
      <w:r w:rsidRPr="00C1308A">
        <w:rPr>
          <w:rFonts w:asciiTheme="minorHAnsi" w:hAnsiTheme="minorHAnsi" w:cstheme="minorHAnsi"/>
        </w:rPr>
        <w:t xml:space="preserve"> pour renseigner </w:t>
      </w:r>
      <w:r w:rsidRPr="00C1308A">
        <w:rPr>
          <w:rFonts w:asciiTheme="minorHAnsi" w:hAnsiTheme="minorHAnsi" w:cstheme="minorHAnsi"/>
          <w:b/>
        </w:rPr>
        <w:t>les dépenses prévisionnelles détaillées poste par poste</w:t>
      </w:r>
      <w:r w:rsidRPr="00C1308A">
        <w:rPr>
          <w:rFonts w:asciiTheme="minorHAnsi" w:hAnsiTheme="minorHAnsi" w:cstheme="minorHAnsi"/>
        </w:rPr>
        <w:t xml:space="preserve"> de votre </w:t>
      </w:r>
      <w:r w:rsidRPr="00C1308A">
        <w:rPr>
          <w:rFonts w:asciiTheme="minorHAnsi" w:hAnsiTheme="minorHAnsi" w:cstheme="minorHAnsi"/>
          <w:color w:val="000000"/>
        </w:rPr>
        <w:t xml:space="preserve">opération. Le montant de chaque poste de dépenses est reporté </w:t>
      </w:r>
      <w:r w:rsidRPr="00C1308A">
        <w:rPr>
          <w:rFonts w:asciiTheme="minorHAnsi" w:hAnsiTheme="minorHAnsi" w:cstheme="minorHAnsi"/>
          <w:color w:val="000000"/>
          <w:u w:val="single"/>
        </w:rPr>
        <w:t>automatiquement</w:t>
      </w:r>
      <w:r w:rsidRPr="00C1308A">
        <w:rPr>
          <w:rFonts w:asciiTheme="minorHAnsi" w:hAnsiTheme="minorHAnsi" w:cstheme="minorHAnsi"/>
          <w:color w:val="000000"/>
        </w:rPr>
        <w:t xml:space="preserve"> sur l'</w:t>
      </w:r>
      <w:r w:rsidRPr="00C1308A">
        <w:rPr>
          <w:rFonts w:asciiTheme="minorHAnsi" w:hAnsiTheme="minorHAnsi" w:cstheme="minorHAnsi"/>
          <w:b/>
          <w:color w:val="000000"/>
        </w:rPr>
        <w:t>état récapitulatif des dépenses</w:t>
      </w:r>
      <w:r w:rsidRPr="00C1308A">
        <w:rPr>
          <w:rFonts w:asciiTheme="minorHAnsi" w:hAnsiTheme="minorHAnsi" w:cstheme="minorHAnsi"/>
          <w:color w:val="000000"/>
        </w:rPr>
        <w:t>.</w:t>
      </w:r>
    </w:p>
    <w:p w:rsidR="00DE3975" w:rsidRPr="00C1308A" w:rsidRDefault="00DE3975" w:rsidP="00DE3975">
      <w:pPr>
        <w:spacing w:before="120"/>
        <w:jc w:val="both"/>
        <w:rPr>
          <w:rFonts w:asciiTheme="minorHAnsi" w:hAnsiTheme="minorHAnsi" w:cstheme="minorHAnsi"/>
        </w:rPr>
      </w:pPr>
      <w:r w:rsidRPr="00C1308A">
        <w:rPr>
          <w:rFonts w:asciiTheme="minorHAnsi" w:hAnsiTheme="minorHAnsi" w:cstheme="minorHAnsi"/>
        </w:rPr>
        <w:t xml:space="preserve">Les montants des dépenses prévisionnelles figurant dans cette annexe peuvent être ventilés par année, à titre indicatif. </w:t>
      </w:r>
    </w:p>
    <w:p w:rsidR="00DE3975" w:rsidRDefault="00DE3975" w:rsidP="00DE3975">
      <w:pPr>
        <w:rPr>
          <w:rFonts w:asciiTheme="minorHAnsi" w:hAnsiTheme="minorHAnsi" w:cstheme="minorHAnsi"/>
          <w:b/>
          <w:smallCaps/>
          <w:sz w:val="18"/>
          <w:szCs w:val="18"/>
          <w:u w:val="single"/>
        </w:rPr>
      </w:pPr>
    </w:p>
    <w:p w:rsidR="005C7792" w:rsidRPr="007E2853" w:rsidRDefault="005C7792" w:rsidP="00DE3975">
      <w:pPr>
        <w:rPr>
          <w:rFonts w:asciiTheme="minorHAnsi" w:hAnsiTheme="minorHAnsi" w:cstheme="minorHAnsi"/>
          <w:b/>
          <w:smallCaps/>
          <w:sz w:val="18"/>
          <w:szCs w:val="18"/>
          <w:u w:val="single"/>
        </w:rPr>
      </w:pPr>
    </w:p>
    <w:p w:rsidR="003A42BE" w:rsidRPr="007D6358" w:rsidRDefault="003A42BE" w:rsidP="003A42BE">
      <w:pPr>
        <w:rPr>
          <w:rFonts w:asciiTheme="minorHAnsi" w:hAnsiTheme="minorHAnsi" w:cstheme="minorHAnsi"/>
          <w:b/>
          <w:smallCaps/>
          <w:sz w:val="21"/>
          <w:szCs w:val="21"/>
          <w:u w:val="single"/>
        </w:rPr>
      </w:pPr>
      <w:r w:rsidRPr="007D6358">
        <w:rPr>
          <w:rFonts w:asciiTheme="minorHAnsi" w:hAnsiTheme="minorHAnsi" w:cstheme="minorHAnsi"/>
          <w:b/>
          <w:smallCaps/>
          <w:sz w:val="21"/>
          <w:szCs w:val="21"/>
          <w:u w:val="single"/>
        </w:rPr>
        <w:t>Les ressources</w:t>
      </w:r>
    </w:p>
    <w:p w:rsidR="003A42BE" w:rsidRDefault="003A42BE" w:rsidP="003A42BE">
      <w:pPr>
        <w:spacing w:before="120"/>
        <w:jc w:val="both"/>
        <w:rPr>
          <w:rFonts w:asciiTheme="minorHAnsi" w:hAnsiTheme="minorHAnsi" w:cstheme="minorHAnsi"/>
        </w:rPr>
      </w:pPr>
      <w:r w:rsidRPr="007E2853">
        <w:rPr>
          <w:rFonts w:asciiTheme="minorHAnsi" w:hAnsiTheme="minorHAnsi" w:cstheme="minorHAnsi"/>
          <w:b/>
          <w:sz w:val="22"/>
          <w:szCs w:val="22"/>
        </w:rPr>
        <w:sym w:font="Wingdings" w:char="F046"/>
      </w:r>
      <w:r w:rsidRPr="007E2853">
        <w:rPr>
          <w:rFonts w:asciiTheme="minorHAnsi" w:hAnsiTheme="minorHAnsi" w:cstheme="minorHAnsi"/>
          <w:sz w:val="18"/>
          <w:szCs w:val="18"/>
        </w:rPr>
        <w:t xml:space="preserve"> </w:t>
      </w:r>
      <w:r w:rsidR="00867B7C" w:rsidRPr="007D6358">
        <w:rPr>
          <w:rFonts w:asciiTheme="minorHAnsi" w:hAnsiTheme="minorHAnsi" w:cstheme="minorHAnsi"/>
        </w:rPr>
        <w:t>Se reporter</w:t>
      </w:r>
      <w:r w:rsidRPr="007D6358">
        <w:rPr>
          <w:rFonts w:asciiTheme="minorHAnsi" w:hAnsiTheme="minorHAnsi" w:cstheme="minorHAnsi"/>
        </w:rPr>
        <w:t xml:space="preserve"> </w:t>
      </w:r>
      <w:r w:rsidR="00867B7C" w:rsidRPr="007D6358">
        <w:rPr>
          <w:rFonts w:asciiTheme="minorHAnsi" w:hAnsiTheme="minorHAnsi" w:cstheme="minorHAnsi"/>
        </w:rPr>
        <w:t xml:space="preserve">à </w:t>
      </w:r>
      <w:r w:rsidR="00867B7C" w:rsidRPr="007D6358">
        <w:rPr>
          <w:rFonts w:asciiTheme="minorHAnsi" w:hAnsiTheme="minorHAnsi" w:cstheme="minorHAnsi"/>
          <w:color w:val="0070C0"/>
          <w:u w:val="single"/>
        </w:rPr>
        <w:t>l’Annexe</w:t>
      </w:r>
      <w:r w:rsidR="00EF6510">
        <w:rPr>
          <w:rFonts w:asciiTheme="minorHAnsi" w:hAnsiTheme="minorHAnsi" w:cstheme="minorHAnsi"/>
          <w:color w:val="0070C0"/>
          <w:u w:val="single"/>
        </w:rPr>
        <w:t xml:space="preserve"> 2</w:t>
      </w:r>
      <w:r w:rsidR="00867B7C" w:rsidRPr="007D6358">
        <w:rPr>
          <w:rFonts w:asciiTheme="minorHAnsi" w:hAnsiTheme="minorHAnsi" w:cstheme="minorHAnsi"/>
          <w:color w:val="0070C0"/>
          <w:u w:val="single"/>
        </w:rPr>
        <w:t xml:space="preserve"> "Plan de financement"</w:t>
      </w:r>
      <w:r w:rsidR="00867B7C" w:rsidRPr="007D6358">
        <w:rPr>
          <w:rFonts w:asciiTheme="minorHAnsi" w:hAnsiTheme="minorHAnsi" w:cstheme="minorHAnsi"/>
        </w:rPr>
        <w:t xml:space="preserve"> pour renseigner </w:t>
      </w:r>
      <w:r w:rsidRPr="007D6358">
        <w:rPr>
          <w:rFonts w:asciiTheme="minorHAnsi" w:hAnsiTheme="minorHAnsi" w:cstheme="minorHAnsi"/>
        </w:rPr>
        <w:t>le</w:t>
      </w:r>
      <w:r w:rsidRPr="007D6358">
        <w:rPr>
          <w:rFonts w:asciiTheme="minorHAnsi" w:hAnsiTheme="minorHAnsi" w:cstheme="minorHAnsi"/>
          <w:b/>
        </w:rPr>
        <w:t xml:space="preserve"> tableau détaillé des ressources</w:t>
      </w:r>
      <w:r w:rsidRPr="007D6358">
        <w:rPr>
          <w:rFonts w:asciiTheme="minorHAnsi" w:hAnsiTheme="minorHAnsi" w:cstheme="minorHAnsi"/>
        </w:rPr>
        <w:t xml:space="preserve"> de votre </w:t>
      </w:r>
      <w:r w:rsidRPr="007D6358">
        <w:rPr>
          <w:rFonts w:asciiTheme="minorHAnsi" w:hAnsiTheme="minorHAnsi" w:cstheme="minorHAnsi"/>
          <w:color w:val="000000"/>
        </w:rPr>
        <w:t>opération</w:t>
      </w:r>
      <w:r w:rsidR="00867B7C" w:rsidRPr="007D6358">
        <w:rPr>
          <w:rFonts w:asciiTheme="minorHAnsi" w:hAnsiTheme="minorHAnsi" w:cstheme="minorHAnsi"/>
          <w:color w:val="000000"/>
        </w:rPr>
        <w:t>.</w:t>
      </w:r>
      <w:r w:rsidRPr="007D6358">
        <w:rPr>
          <w:rFonts w:asciiTheme="minorHAnsi" w:hAnsiTheme="minorHAnsi" w:cstheme="minorHAnsi"/>
        </w:rPr>
        <w:t xml:space="preserve"> </w:t>
      </w:r>
    </w:p>
    <w:p w:rsidR="00CA7FC4" w:rsidRPr="00CA7FC4" w:rsidRDefault="00CA7FC4" w:rsidP="00565E53">
      <w:pPr>
        <w:jc w:val="both"/>
        <w:rPr>
          <w:rFonts w:asciiTheme="minorHAnsi" w:hAnsiTheme="minorHAnsi" w:cstheme="minorHAnsi"/>
          <w:sz w:val="21"/>
          <w:szCs w:val="21"/>
        </w:rPr>
      </w:pPr>
      <w:r w:rsidRPr="00CA7FC4">
        <w:rPr>
          <w:rFonts w:asciiTheme="minorHAnsi" w:hAnsiTheme="minorHAnsi" w:cstheme="minorHAnsi"/>
          <w:b/>
          <w:smallCaps/>
          <w:sz w:val="21"/>
          <w:szCs w:val="21"/>
          <w:u w:val="single"/>
        </w:rPr>
        <w:t>Les aides obtenues au cours des 3 dernières années au moment du dépôt :</w:t>
      </w:r>
    </w:p>
    <w:p w:rsidR="00565E53" w:rsidRDefault="00565E53" w:rsidP="00CA7FC4">
      <w:pPr>
        <w:jc w:val="both"/>
        <w:rPr>
          <w:rFonts w:asciiTheme="minorHAnsi" w:hAnsiTheme="minorHAnsi" w:cstheme="minorHAnsi"/>
          <w:b/>
        </w:rPr>
      </w:pPr>
    </w:p>
    <w:p w:rsidR="00CA7FC4" w:rsidRPr="000D636C" w:rsidRDefault="00565E53" w:rsidP="00CA7FC4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Indiquer les aides obtenues sur les 3 derniers exercices</w:t>
      </w:r>
    </w:p>
    <w:p w:rsidR="00CA7FC4" w:rsidRDefault="00CA7FC4" w:rsidP="00CA7FC4">
      <w:pPr>
        <w:rPr>
          <w:rFonts w:asciiTheme="minorHAnsi" w:hAnsiTheme="minorHAnsi" w:cstheme="minorHAnsi"/>
        </w:rPr>
      </w:pPr>
    </w:p>
    <w:tbl>
      <w:tblPr>
        <w:tblW w:w="102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3828"/>
        <w:gridCol w:w="1134"/>
        <w:gridCol w:w="1134"/>
        <w:gridCol w:w="1134"/>
        <w:gridCol w:w="1275"/>
      </w:tblGrid>
      <w:tr w:rsidR="00CA7FC4" w:rsidRPr="000D636C" w:rsidTr="00F331E9">
        <w:trPr>
          <w:trHeight w:val="300"/>
        </w:trPr>
        <w:tc>
          <w:tcPr>
            <w:tcW w:w="1771" w:type="dxa"/>
            <w:vMerge w:val="restart"/>
            <w:tcBorders>
              <w:top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:rsidR="00CA7FC4" w:rsidRPr="000D636C" w:rsidRDefault="00CA7FC4" w:rsidP="00F331E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636C">
              <w:rPr>
                <w:rFonts w:asciiTheme="minorHAnsi" w:hAnsiTheme="minorHAnsi" w:cstheme="minorHAnsi"/>
                <w:bCs/>
                <w:sz w:val="18"/>
                <w:szCs w:val="18"/>
              </w:rPr>
              <w:t>Financeur</w:t>
            </w:r>
          </w:p>
        </w:tc>
        <w:tc>
          <w:tcPr>
            <w:tcW w:w="3828" w:type="dxa"/>
            <w:vMerge w:val="restart"/>
            <w:tcBorders>
              <w:top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:rsidR="00CA7FC4" w:rsidRPr="000D636C" w:rsidRDefault="00CA7FC4" w:rsidP="00F331E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636C">
              <w:rPr>
                <w:rFonts w:asciiTheme="minorHAnsi" w:hAnsiTheme="minorHAnsi" w:cstheme="minorHAnsi"/>
                <w:sz w:val="18"/>
                <w:szCs w:val="18"/>
              </w:rPr>
              <w:t>Dénomination et objet de l’aide</w:t>
            </w:r>
          </w:p>
        </w:tc>
        <w:tc>
          <w:tcPr>
            <w:tcW w:w="3402" w:type="dxa"/>
            <w:gridSpan w:val="3"/>
            <w:tcBorders>
              <w:top w:val="single" w:sz="4" w:space="0" w:color="808080"/>
              <w:bottom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:rsidR="00CA7FC4" w:rsidRPr="000D636C" w:rsidRDefault="00CA7FC4" w:rsidP="00F331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D636C">
              <w:rPr>
                <w:rFonts w:asciiTheme="minorHAnsi" w:hAnsiTheme="minorHAnsi" w:cstheme="minorHAnsi"/>
              </w:rPr>
              <w:t>Montant de l'aide par année</w:t>
            </w:r>
            <w:r w:rsidRPr="000D636C">
              <w:rPr>
                <w:rStyle w:val="Marquenotebasdepage"/>
                <w:rFonts w:asciiTheme="minorHAnsi" w:hAnsiTheme="minorHAnsi" w:cstheme="minorHAnsi"/>
                <w:sz w:val="18"/>
                <w:szCs w:val="18"/>
              </w:rPr>
              <w:footnoteReference w:id="2"/>
            </w:r>
            <w:r w:rsidRPr="000D636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D636C">
              <w:rPr>
                <w:rFonts w:asciiTheme="minorHAnsi" w:hAnsiTheme="minorHAnsi" w:cstheme="minorHAnsi"/>
              </w:rPr>
              <w:t>(€)</w:t>
            </w:r>
          </w:p>
        </w:tc>
        <w:tc>
          <w:tcPr>
            <w:tcW w:w="1275" w:type="dxa"/>
            <w:vMerge w:val="restart"/>
            <w:tcBorders>
              <w:top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:rsidR="00CA7FC4" w:rsidRPr="000D636C" w:rsidRDefault="00CA7FC4" w:rsidP="00F331E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0D636C">
              <w:rPr>
                <w:rFonts w:asciiTheme="minorHAnsi" w:hAnsiTheme="minorHAnsi" w:cstheme="minorHAnsi"/>
                <w:bCs/>
              </w:rPr>
              <w:t>Total financeur</w:t>
            </w:r>
          </w:p>
        </w:tc>
      </w:tr>
      <w:tr w:rsidR="00CA7FC4" w:rsidRPr="000D636C" w:rsidTr="00F331E9">
        <w:trPr>
          <w:trHeight w:val="300"/>
        </w:trPr>
        <w:tc>
          <w:tcPr>
            <w:tcW w:w="1771" w:type="dxa"/>
            <w:vMerge/>
            <w:tcBorders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:rsidR="00CA7FC4" w:rsidRPr="000D636C" w:rsidRDefault="00CA7FC4" w:rsidP="00F331E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:rsidR="00CA7FC4" w:rsidRPr="000D636C" w:rsidRDefault="00CA7FC4" w:rsidP="00F331E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:rsidR="00CA7FC4" w:rsidRPr="000D636C" w:rsidRDefault="00CA7FC4" w:rsidP="00F331E9">
            <w:pPr>
              <w:jc w:val="center"/>
              <w:rPr>
                <w:rFonts w:asciiTheme="minorHAnsi" w:hAnsiTheme="minorHAnsi" w:cstheme="minorHAnsi"/>
              </w:rPr>
            </w:pPr>
            <w:r w:rsidRPr="000D636C">
              <w:rPr>
                <w:rFonts w:asciiTheme="minorHAnsi" w:hAnsiTheme="minorHAnsi" w:cstheme="minorHAnsi"/>
              </w:rPr>
              <w:t>Année N-1</w:t>
            </w:r>
          </w:p>
        </w:tc>
        <w:tc>
          <w:tcPr>
            <w:tcW w:w="113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:rsidR="00CA7FC4" w:rsidRPr="000D636C" w:rsidRDefault="00CA7FC4" w:rsidP="00F331E9">
            <w:pPr>
              <w:jc w:val="center"/>
              <w:rPr>
                <w:rFonts w:asciiTheme="minorHAnsi" w:hAnsiTheme="minorHAnsi" w:cstheme="minorHAnsi"/>
              </w:rPr>
            </w:pPr>
            <w:r w:rsidRPr="000D636C">
              <w:rPr>
                <w:rFonts w:asciiTheme="minorHAnsi" w:hAnsiTheme="minorHAnsi" w:cstheme="minorHAnsi"/>
              </w:rPr>
              <w:t>Année N-2</w:t>
            </w:r>
          </w:p>
        </w:tc>
        <w:tc>
          <w:tcPr>
            <w:tcW w:w="113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:rsidR="00CA7FC4" w:rsidRPr="000D636C" w:rsidRDefault="00CA7FC4" w:rsidP="00F331E9">
            <w:pPr>
              <w:jc w:val="center"/>
              <w:rPr>
                <w:rFonts w:asciiTheme="minorHAnsi" w:hAnsiTheme="minorHAnsi" w:cstheme="minorHAnsi"/>
              </w:rPr>
            </w:pPr>
            <w:r w:rsidRPr="000D636C">
              <w:rPr>
                <w:rFonts w:asciiTheme="minorHAnsi" w:hAnsiTheme="minorHAnsi" w:cstheme="minorHAnsi"/>
              </w:rPr>
              <w:t>Année N-3</w:t>
            </w:r>
          </w:p>
        </w:tc>
        <w:tc>
          <w:tcPr>
            <w:tcW w:w="1275" w:type="dxa"/>
            <w:vMerge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CA7FC4" w:rsidRPr="000D636C" w:rsidRDefault="00CA7FC4" w:rsidP="00F331E9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CA7FC4" w:rsidRPr="000D636C" w:rsidTr="00F331E9">
        <w:trPr>
          <w:trHeight w:hRule="exact" w:val="397"/>
        </w:trPr>
        <w:tc>
          <w:tcPr>
            <w:tcW w:w="1771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/>
            <w:vAlign w:val="center"/>
          </w:tcPr>
          <w:p w:rsidR="00CA7FC4" w:rsidRPr="000D636C" w:rsidRDefault="00CA7FC4" w:rsidP="00F331E9">
            <w:pPr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3828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/>
            <w:vAlign w:val="center"/>
          </w:tcPr>
          <w:p w:rsidR="00CA7FC4" w:rsidRPr="000D636C" w:rsidRDefault="00CA7FC4" w:rsidP="00F331E9">
            <w:pPr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134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/>
            <w:vAlign w:val="center"/>
          </w:tcPr>
          <w:p w:rsidR="00CA7FC4" w:rsidRPr="000D636C" w:rsidRDefault="00CA7FC4" w:rsidP="00F331E9">
            <w:pPr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134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/>
            <w:vAlign w:val="center"/>
          </w:tcPr>
          <w:p w:rsidR="00CA7FC4" w:rsidRPr="000D636C" w:rsidRDefault="00CA7FC4" w:rsidP="00F331E9">
            <w:pPr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134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/>
            <w:vAlign w:val="center"/>
          </w:tcPr>
          <w:p w:rsidR="00CA7FC4" w:rsidRPr="000D636C" w:rsidRDefault="00CA7FC4" w:rsidP="00F331E9">
            <w:pPr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275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/>
            <w:vAlign w:val="center"/>
          </w:tcPr>
          <w:p w:rsidR="00CA7FC4" w:rsidRPr="000D636C" w:rsidRDefault="00CA7FC4" w:rsidP="00F331E9">
            <w:pPr>
              <w:jc w:val="center"/>
              <w:rPr>
                <w:rFonts w:asciiTheme="minorHAnsi" w:hAnsiTheme="minorHAnsi" w:cstheme="minorHAnsi"/>
                <w:iCs/>
              </w:rPr>
            </w:pPr>
          </w:p>
        </w:tc>
      </w:tr>
      <w:tr w:rsidR="00565E53" w:rsidRPr="000D636C" w:rsidTr="00F331E9">
        <w:trPr>
          <w:trHeight w:hRule="exact" w:val="397"/>
        </w:trPr>
        <w:tc>
          <w:tcPr>
            <w:tcW w:w="1771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/>
            <w:vAlign w:val="center"/>
          </w:tcPr>
          <w:p w:rsidR="00565E53" w:rsidRPr="000D636C" w:rsidRDefault="00565E53" w:rsidP="00F331E9">
            <w:pPr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3828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/>
            <w:vAlign w:val="center"/>
          </w:tcPr>
          <w:p w:rsidR="00565E53" w:rsidRPr="000D636C" w:rsidRDefault="00565E53" w:rsidP="00F331E9">
            <w:pPr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134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/>
            <w:vAlign w:val="center"/>
          </w:tcPr>
          <w:p w:rsidR="00565E53" w:rsidRPr="000D636C" w:rsidRDefault="00565E53" w:rsidP="00F331E9">
            <w:pPr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134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/>
            <w:vAlign w:val="center"/>
          </w:tcPr>
          <w:p w:rsidR="00565E53" w:rsidRPr="000D636C" w:rsidRDefault="00565E53" w:rsidP="00F331E9">
            <w:pPr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134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/>
            <w:vAlign w:val="center"/>
          </w:tcPr>
          <w:p w:rsidR="00565E53" w:rsidRPr="000D636C" w:rsidRDefault="00565E53" w:rsidP="00F331E9">
            <w:pPr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275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/>
            <w:vAlign w:val="center"/>
          </w:tcPr>
          <w:p w:rsidR="00565E53" w:rsidRPr="000D636C" w:rsidRDefault="00565E53" w:rsidP="00F331E9">
            <w:pPr>
              <w:jc w:val="center"/>
              <w:rPr>
                <w:rFonts w:asciiTheme="minorHAnsi" w:hAnsiTheme="minorHAnsi" w:cstheme="minorHAnsi"/>
                <w:iCs/>
              </w:rPr>
            </w:pPr>
          </w:p>
        </w:tc>
      </w:tr>
      <w:tr w:rsidR="00CA7FC4" w:rsidRPr="000D636C" w:rsidTr="00F331E9">
        <w:trPr>
          <w:trHeight w:hRule="exact" w:val="397"/>
        </w:trPr>
        <w:tc>
          <w:tcPr>
            <w:tcW w:w="1771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/>
            <w:vAlign w:val="center"/>
          </w:tcPr>
          <w:p w:rsidR="00CA7FC4" w:rsidRPr="000D636C" w:rsidRDefault="00CA7FC4" w:rsidP="00F331E9">
            <w:pPr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3828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/>
            <w:vAlign w:val="center"/>
          </w:tcPr>
          <w:p w:rsidR="00CA7FC4" w:rsidRPr="000D636C" w:rsidRDefault="00CA7FC4" w:rsidP="00F331E9">
            <w:pPr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134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/>
            <w:vAlign w:val="center"/>
          </w:tcPr>
          <w:p w:rsidR="00CA7FC4" w:rsidRPr="000D636C" w:rsidRDefault="00CA7FC4" w:rsidP="00F331E9">
            <w:pPr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134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/>
            <w:vAlign w:val="center"/>
          </w:tcPr>
          <w:p w:rsidR="00CA7FC4" w:rsidRPr="000D636C" w:rsidRDefault="00CA7FC4" w:rsidP="00F331E9">
            <w:pPr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134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/>
            <w:vAlign w:val="center"/>
          </w:tcPr>
          <w:p w:rsidR="00CA7FC4" w:rsidRPr="000D636C" w:rsidRDefault="00CA7FC4" w:rsidP="00F331E9">
            <w:pPr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275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/>
            <w:vAlign w:val="center"/>
          </w:tcPr>
          <w:p w:rsidR="00CA7FC4" w:rsidRPr="000D636C" w:rsidRDefault="00CA7FC4" w:rsidP="00F331E9">
            <w:pPr>
              <w:jc w:val="center"/>
              <w:rPr>
                <w:rFonts w:asciiTheme="minorHAnsi" w:hAnsiTheme="minorHAnsi" w:cstheme="minorHAnsi"/>
                <w:iCs/>
              </w:rPr>
            </w:pPr>
          </w:p>
        </w:tc>
      </w:tr>
      <w:tr w:rsidR="00CA7FC4" w:rsidRPr="000D636C" w:rsidTr="00F331E9">
        <w:trPr>
          <w:trHeight w:hRule="exact" w:val="397"/>
        </w:trPr>
        <w:tc>
          <w:tcPr>
            <w:tcW w:w="1771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/>
            <w:vAlign w:val="center"/>
          </w:tcPr>
          <w:p w:rsidR="00CA7FC4" w:rsidRPr="000D636C" w:rsidRDefault="00CA7FC4" w:rsidP="00F331E9">
            <w:pPr>
              <w:ind w:left="142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3828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/>
            <w:vAlign w:val="center"/>
          </w:tcPr>
          <w:p w:rsidR="00CA7FC4" w:rsidRPr="000D636C" w:rsidRDefault="00CA7FC4" w:rsidP="00F331E9">
            <w:pPr>
              <w:ind w:left="142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134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/>
            <w:vAlign w:val="center"/>
          </w:tcPr>
          <w:p w:rsidR="00CA7FC4" w:rsidRPr="000D636C" w:rsidRDefault="00CA7FC4" w:rsidP="00F331E9">
            <w:pPr>
              <w:ind w:left="142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134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/>
            <w:vAlign w:val="center"/>
          </w:tcPr>
          <w:p w:rsidR="00CA7FC4" w:rsidRPr="000D636C" w:rsidRDefault="00CA7FC4" w:rsidP="00F331E9">
            <w:pPr>
              <w:ind w:left="142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134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/>
            <w:vAlign w:val="center"/>
          </w:tcPr>
          <w:p w:rsidR="00CA7FC4" w:rsidRPr="000D636C" w:rsidRDefault="00CA7FC4" w:rsidP="00F331E9">
            <w:pPr>
              <w:ind w:left="142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275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/>
            <w:vAlign w:val="center"/>
          </w:tcPr>
          <w:p w:rsidR="00CA7FC4" w:rsidRPr="000D636C" w:rsidRDefault="00CA7FC4" w:rsidP="00F331E9">
            <w:pPr>
              <w:ind w:left="142"/>
              <w:jc w:val="center"/>
              <w:rPr>
                <w:rFonts w:asciiTheme="minorHAnsi" w:hAnsiTheme="minorHAnsi" w:cstheme="minorHAnsi"/>
                <w:iCs/>
              </w:rPr>
            </w:pPr>
          </w:p>
        </w:tc>
      </w:tr>
      <w:tr w:rsidR="00CA7FC4" w:rsidRPr="000D636C" w:rsidTr="00F331E9">
        <w:trPr>
          <w:trHeight w:hRule="exact" w:val="397"/>
        </w:trPr>
        <w:tc>
          <w:tcPr>
            <w:tcW w:w="1771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/>
            <w:vAlign w:val="center"/>
          </w:tcPr>
          <w:p w:rsidR="00CA7FC4" w:rsidRPr="000D636C" w:rsidRDefault="00CA7FC4" w:rsidP="00F331E9">
            <w:pPr>
              <w:ind w:left="142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3828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/>
            <w:vAlign w:val="center"/>
          </w:tcPr>
          <w:p w:rsidR="00CA7FC4" w:rsidRPr="000D636C" w:rsidRDefault="00CA7FC4" w:rsidP="00F331E9">
            <w:pPr>
              <w:ind w:left="142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134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/>
            <w:vAlign w:val="center"/>
          </w:tcPr>
          <w:p w:rsidR="00CA7FC4" w:rsidRPr="000D636C" w:rsidRDefault="00CA7FC4" w:rsidP="00F331E9">
            <w:pPr>
              <w:ind w:left="142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134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/>
            <w:vAlign w:val="center"/>
          </w:tcPr>
          <w:p w:rsidR="00CA7FC4" w:rsidRPr="000D636C" w:rsidRDefault="00CA7FC4" w:rsidP="00F331E9">
            <w:pPr>
              <w:ind w:left="142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134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/>
            <w:vAlign w:val="center"/>
          </w:tcPr>
          <w:p w:rsidR="00CA7FC4" w:rsidRPr="000D636C" w:rsidRDefault="00CA7FC4" w:rsidP="00F331E9">
            <w:pPr>
              <w:ind w:left="142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275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/>
            <w:vAlign w:val="center"/>
          </w:tcPr>
          <w:p w:rsidR="00CA7FC4" w:rsidRPr="000D636C" w:rsidRDefault="00CA7FC4" w:rsidP="00F331E9">
            <w:pPr>
              <w:ind w:left="142"/>
              <w:jc w:val="center"/>
              <w:rPr>
                <w:rFonts w:asciiTheme="minorHAnsi" w:hAnsiTheme="minorHAnsi" w:cstheme="minorHAnsi"/>
                <w:iCs/>
              </w:rPr>
            </w:pPr>
          </w:p>
        </w:tc>
      </w:tr>
      <w:tr w:rsidR="00CA7FC4" w:rsidRPr="000D636C" w:rsidTr="00F331E9">
        <w:trPr>
          <w:trHeight w:hRule="exact" w:val="397"/>
        </w:trPr>
        <w:tc>
          <w:tcPr>
            <w:tcW w:w="5599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000000" w:fill="FFFFFF"/>
            <w:vAlign w:val="center"/>
          </w:tcPr>
          <w:p w:rsidR="00CA7FC4" w:rsidRPr="000D636C" w:rsidRDefault="00CA7FC4" w:rsidP="00F331E9">
            <w:pPr>
              <w:ind w:left="142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0D636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TOTAL DES AIDES PUBLIQUES OBTENUES </w:t>
            </w:r>
            <w:r w:rsidRPr="000D636C">
              <w:rPr>
                <w:rFonts w:asciiTheme="minorHAnsi" w:hAnsiTheme="minorHAnsi" w:cstheme="minorHAnsi"/>
                <w:b/>
                <w:iCs/>
                <w:sz w:val="18"/>
                <w:szCs w:val="18"/>
                <w:u w:val="single"/>
              </w:rPr>
              <w:t>PAR EXERCICE FISCAL</w:t>
            </w:r>
          </w:p>
        </w:tc>
        <w:tc>
          <w:tcPr>
            <w:tcW w:w="1134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/>
            <w:vAlign w:val="center"/>
          </w:tcPr>
          <w:p w:rsidR="00CA7FC4" w:rsidRPr="000D636C" w:rsidRDefault="00CA7FC4" w:rsidP="00F331E9">
            <w:pPr>
              <w:ind w:left="142"/>
              <w:jc w:val="center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1134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/>
            <w:vAlign w:val="center"/>
          </w:tcPr>
          <w:p w:rsidR="00CA7FC4" w:rsidRPr="000D636C" w:rsidRDefault="00CA7FC4" w:rsidP="00F331E9">
            <w:pPr>
              <w:ind w:left="142"/>
              <w:jc w:val="center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1134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/>
            <w:vAlign w:val="center"/>
          </w:tcPr>
          <w:p w:rsidR="00CA7FC4" w:rsidRPr="000D636C" w:rsidRDefault="00CA7FC4" w:rsidP="00F331E9">
            <w:pPr>
              <w:ind w:left="142"/>
              <w:jc w:val="center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1275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/>
            <w:vAlign w:val="center"/>
          </w:tcPr>
          <w:p w:rsidR="00CA7FC4" w:rsidRPr="000D636C" w:rsidRDefault="00CA7FC4" w:rsidP="00F331E9">
            <w:pPr>
              <w:ind w:left="142"/>
              <w:jc w:val="center"/>
              <w:rPr>
                <w:rFonts w:asciiTheme="minorHAnsi" w:hAnsiTheme="minorHAnsi" w:cstheme="minorHAnsi"/>
                <w:b/>
                <w:iCs/>
              </w:rPr>
            </w:pPr>
          </w:p>
        </w:tc>
      </w:tr>
    </w:tbl>
    <w:p w:rsidR="00034789" w:rsidRDefault="00034789" w:rsidP="00C215AF">
      <w:pPr>
        <w:rPr>
          <w:rFonts w:asciiTheme="minorHAnsi" w:hAnsiTheme="minorHAnsi" w:cstheme="minorHAnsi"/>
          <w:sz w:val="16"/>
          <w:szCs w:val="16"/>
        </w:rPr>
      </w:pPr>
    </w:p>
    <w:p w:rsidR="00034789" w:rsidRDefault="00034789">
      <w:pPr>
        <w:rPr>
          <w:rFonts w:asciiTheme="minorHAnsi" w:hAnsiTheme="minorHAnsi" w:cstheme="minorHAnsi"/>
          <w:sz w:val="16"/>
          <w:szCs w:val="16"/>
        </w:rPr>
      </w:pPr>
    </w:p>
    <w:p w:rsidR="003604F9" w:rsidRPr="00C215AF" w:rsidRDefault="003604F9" w:rsidP="00C215AF">
      <w:pPr>
        <w:rPr>
          <w:rFonts w:asciiTheme="minorHAnsi" w:hAnsiTheme="minorHAnsi" w:cstheme="minorHAnsi"/>
          <w:sz w:val="16"/>
          <w:szCs w:val="16"/>
        </w:rPr>
      </w:pPr>
    </w:p>
    <w:p w:rsidR="000D33D5" w:rsidRPr="007E2853" w:rsidRDefault="000520AA" w:rsidP="000D33D5">
      <w:pPr>
        <w:rPr>
          <w:rFonts w:asciiTheme="minorHAnsi" w:hAnsiTheme="minorHAnsi" w:cstheme="minorHAnsi"/>
          <w:sz w:val="18"/>
          <w:szCs w:val="18"/>
        </w:rPr>
      </w:pPr>
      <w:r w:rsidRPr="000D636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0E5939" wp14:editId="7581AE61">
                <wp:simplePos x="0" y="0"/>
                <wp:positionH relativeFrom="column">
                  <wp:posOffset>12065</wp:posOffset>
                </wp:positionH>
                <wp:positionV relativeFrom="paragraph">
                  <wp:posOffset>28575</wp:posOffset>
                </wp:positionV>
                <wp:extent cx="6317615" cy="247650"/>
                <wp:effectExtent l="57150" t="19050" r="83185" b="9525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7615" cy="247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651E" w:rsidRPr="000D636C" w:rsidRDefault="005B651E" w:rsidP="000520A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smallCap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/>
                                <w:color w:val="FFFFFF"/>
                              </w:rPr>
                              <w:t>5</w:t>
                            </w:r>
                            <w:r w:rsidRPr="000D636C"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/>
                                <w:color w:val="FFFFFF"/>
                              </w:rPr>
                              <w:t>–</w:t>
                            </w:r>
                            <w:r w:rsidRPr="000D636C"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/>
                                <w:color w:val="FFFFFF"/>
                              </w:rPr>
                              <w:t xml:space="preserve">Obligations réglementaires </w:t>
                            </w:r>
                          </w:p>
                        </w:txbxContent>
                      </wps:txbx>
                      <wps:bodyPr vertOverflow="clip" wrap="square" lIns="91440" tIns="45720" rIns="91440" bIns="45720" anchor="ctr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.95pt;margin-top:2.25pt;width:497.45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B651E" w:rsidRPr="000D636C" w:rsidRDefault="005B651E" w:rsidP="000520A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smallCap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mallCaps/>
                          <w:color w:val="FFFFFF"/>
                        </w:rPr>
                        <w:t>5</w:t>
                      </w:r>
                      <w:r w:rsidRPr="000D636C">
                        <w:rPr>
                          <w:rFonts w:asciiTheme="minorHAnsi" w:hAnsiTheme="minorHAnsi" w:cstheme="minorHAnsi"/>
                          <w:b/>
                          <w:bCs/>
                          <w:smallCaps/>
                          <w:color w:val="FFFFFF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mallCaps/>
                          <w:color w:val="FFFFFF"/>
                        </w:rPr>
                        <w:t>–</w:t>
                      </w:r>
                      <w:r w:rsidRPr="000D636C">
                        <w:rPr>
                          <w:rFonts w:asciiTheme="minorHAnsi" w:hAnsiTheme="minorHAnsi" w:cstheme="minorHAnsi"/>
                          <w:b/>
                          <w:bCs/>
                          <w:smallCaps/>
                          <w:color w:val="FFFFFF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mallCaps/>
                          <w:color w:val="FFFFFF"/>
                        </w:rPr>
                        <w:t xml:space="preserve">Obligations réglementaires </w:t>
                      </w:r>
                    </w:p>
                  </w:txbxContent>
                </v:textbox>
              </v:shape>
            </w:pict>
          </mc:Fallback>
        </mc:AlternateContent>
      </w:r>
    </w:p>
    <w:p w:rsidR="000D33D5" w:rsidRPr="007E2853" w:rsidRDefault="000D33D5" w:rsidP="00C32BE0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:rsidR="003F4C52" w:rsidRDefault="003F4C52" w:rsidP="00324FA6">
      <w:pPr>
        <w:rPr>
          <w:rFonts w:asciiTheme="minorHAnsi" w:hAnsiTheme="minorHAnsi" w:cstheme="minorHAnsi"/>
          <w:b/>
          <w:smallCaps/>
          <w:sz w:val="21"/>
          <w:szCs w:val="21"/>
          <w:u w:val="single"/>
        </w:rPr>
      </w:pPr>
    </w:p>
    <w:p w:rsidR="00324FA6" w:rsidRPr="000520AA" w:rsidRDefault="00324FA6" w:rsidP="00324FA6">
      <w:pPr>
        <w:rPr>
          <w:rFonts w:asciiTheme="minorHAnsi" w:hAnsiTheme="minorHAnsi" w:cstheme="minorHAnsi"/>
          <w:b/>
          <w:smallCaps/>
          <w:sz w:val="21"/>
          <w:szCs w:val="21"/>
          <w:u w:val="single"/>
        </w:rPr>
      </w:pPr>
      <w:r w:rsidRPr="000520AA">
        <w:rPr>
          <w:rFonts w:asciiTheme="minorHAnsi" w:hAnsiTheme="minorHAnsi" w:cstheme="minorHAnsi"/>
          <w:b/>
          <w:smallCaps/>
          <w:sz w:val="21"/>
          <w:szCs w:val="21"/>
          <w:u w:val="single"/>
        </w:rPr>
        <w:t>Publicité</w:t>
      </w:r>
    </w:p>
    <w:p w:rsidR="00272A1B" w:rsidRPr="000520AA" w:rsidRDefault="00324FA6" w:rsidP="00272A1B">
      <w:pPr>
        <w:widowControl w:val="0"/>
        <w:shd w:val="clear" w:color="auto" w:fill="FBD4B4"/>
        <w:suppressAutoHyphens/>
        <w:autoSpaceDN w:val="0"/>
        <w:spacing w:before="120"/>
        <w:ind w:right="57"/>
        <w:jc w:val="both"/>
        <w:textAlignment w:val="baseline"/>
        <w:rPr>
          <w:rFonts w:asciiTheme="minorHAnsi" w:hAnsiTheme="minorHAnsi" w:cstheme="minorHAnsi"/>
        </w:rPr>
      </w:pPr>
      <w:r w:rsidRPr="000520AA">
        <w:rPr>
          <w:rFonts w:asciiTheme="minorHAnsi" w:hAnsiTheme="minorHAnsi" w:cstheme="minorHAnsi"/>
        </w:rPr>
        <w:t xml:space="preserve">Rappel de l’obligation de publicité : tous les participants </w:t>
      </w:r>
      <w:r w:rsidR="00F0710E" w:rsidRPr="000520AA">
        <w:rPr>
          <w:rFonts w:asciiTheme="minorHAnsi" w:hAnsiTheme="minorHAnsi" w:cstheme="minorHAnsi"/>
        </w:rPr>
        <w:t>à</w:t>
      </w:r>
      <w:r w:rsidR="00F0710E" w:rsidRPr="000520AA">
        <w:rPr>
          <w:rFonts w:asciiTheme="minorHAnsi" w:hAnsiTheme="minorHAnsi" w:cstheme="minorHAnsi"/>
          <w:color w:val="000000"/>
        </w:rPr>
        <w:t xml:space="preserve"> l’opération </w:t>
      </w:r>
      <w:r w:rsidRPr="000520AA">
        <w:rPr>
          <w:rFonts w:asciiTheme="minorHAnsi" w:hAnsiTheme="minorHAnsi" w:cstheme="minorHAnsi"/>
        </w:rPr>
        <w:t>et tous les partenaires mobilisés pour sa mise en œuvre doivent être informés du financement</w:t>
      </w:r>
      <w:r w:rsidR="00352B53" w:rsidRPr="000520AA">
        <w:rPr>
          <w:rFonts w:asciiTheme="minorHAnsi" w:hAnsiTheme="minorHAnsi" w:cstheme="minorHAnsi"/>
        </w:rPr>
        <w:t xml:space="preserve"> régional</w:t>
      </w:r>
      <w:r w:rsidRPr="000520AA">
        <w:rPr>
          <w:rFonts w:asciiTheme="minorHAnsi" w:hAnsiTheme="minorHAnsi" w:cstheme="minorHAnsi"/>
        </w:rPr>
        <w:t>, par tous les supports approprié</w:t>
      </w:r>
      <w:r w:rsidR="00BF63A7" w:rsidRPr="000520AA">
        <w:rPr>
          <w:rFonts w:asciiTheme="minorHAnsi" w:hAnsiTheme="minorHAnsi" w:cstheme="minorHAnsi"/>
        </w:rPr>
        <w:t>s comportant</w:t>
      </w:r>
      <w:r w:rsidR="00352B53" w:rsidRPr="000520AA">
        <w:rPr>
          <w:rFonts w:asciiTheme="minorHAnsi" w:hAnsiTheme="minorHAnsi" w:cstheme="minorHAnsi"/>
        </w:rPr>
        <w:t> </w:t>
      </w:r>
      <w:r w:rsidR="00272A1B" w:rsidRPr="000520AA">
        <w:rPr>
          <w:rFonts w:asciiTheme="minorHAnsi" w:hAnsiTheme="minorHAnsi" w:cstheme="minorHAnsi"/>
        </w:rPr>
        <w:t xml:space="preserve">▪ le </w:t>
      </w:r>
      <w:r w:rsidR="00272A1B">
        <w:rPr>
          <w:rFonts w:asciiTheme="minorHAnsi" w:hAnsiTheme="minorHAnsi" w:cstheme="minorHAnsi"/>
        </w:rPr>
        <w:t>logo de la Région</w:t>
      </w:r>
      <w:r w:rsidR="00003C87" w:rsidRPr="00003C87">
        <w:rPr>
          <w:rFonts w:asciiTheme="minorHAnsi" w:hAnsiTheme="minorHAnsi" w:cstheme="minorHAnsi"/>
        </w:rPr>
        <w:t xml:space="preserve"> </w:t>
      </w:r>
      <w:r w:rsidR="00003C87">
        <w:rPr>
          <w:rFonts w:asciiTheme="minorHAnsi" w:hAnsiTheme="minorHAnsi" w:cstheme="minorHAnsi"/>
        </w:rPr>
        <w:t>Occitanie / Pyrénées-Méditerranée</w:t>
      </w:r>
      <w:r w:rsidR="00F252C2">
        <w:rPr>
          <w:rFonts w:asciiTheme="minorHAnsi" w:hAnsiTheme="minorHAnsi" w:cstheme="minorHAnsi"/>
        </w:rPr>
        <w:t>.</w:t>
      </w:r>
    </w:p>
    <w:p w:rsidR="0025699F" w:rsidRPr="000520AA" w:rsidRDefault="0025699F" w:rsidP="00324FA6">
      <w:pPr>
        <w:widowControl w:val="0"/>
        <w:shd w:val="clear" w:color="auto" w:fill="FBD4B4"/>
        <w:suppressAutoHyphens/>
        <w:autoSpaceDN w:val="0"/>
        <w:spacing w:before="120"/>
        <w:ind w:right="57"/>
        <w:jc w:val="both"/>
        <w:textAlignment w:val="baseline"/>
        <w:rPr>
          <w:rFonts w:asciiTheme="minorHAnsi" w:hAnsiTheme="minorHAnsi" w:cstheme="minorHAnsi"/>
          <w:i/>
        </w:rPr>
      </w:pPr>
    </w:p>
    <w:p w:rsidR="00324FA6" w:rsidRDefault="00324FA6" w:rsidP="00324FA6">
      <w:pPr>
        <w:jc w:val="both"/>
        <w:rPr>
          <w:rFonts w:asciiTheme="minorHAnsi" w:hAnsiTheme="minorHAnsi" w:cstheme="minorHAnsi"/>
          <w:sz w:val="18"/>
          <w:szCs w:val="18"/>
        </w:rPr>
      </w:pPr>
      <w:r w:rsidRPr="007E2853">
        <w:rPr>
          <w:rFonts w:asciiTheme="minorHAnsi" w:hAnsiTheme="minorHAnsi" w:cstheme="minorHAnsi"/>
          <w:sz w:val="18"/>
          <w:szCs w:val="18"/>
        </w:rPr>
        <w:t> </w:t>
      </w:r>
    </w:p>
    <w:p w:rsidR="00324FA6" w:rsidRPr="000520AA" w:rsidRDefault="000927A2" w:rsidP="00324FA6">
      <w:pPr>
        <w:jc w:val="both"/>
        <w:rPr>
          <w:rFonts w:asciiTheme="minorHAnsi" w:hAnsiTheme="minorHAnsi" w:cstheme="minorHAnsi"/>
        </w:rPr>
      </w:pPr>
      <w:r w:rsidRPr="000520AA">
        <w:rPr>
          <w:rFonts w:asciiTheme="minorHAnsi" w:hAnsiTheme="minorHAnsi" w:cstheme="minorHAnsi"/>
        </w:rPr>
        <w:t>A</w:t>
      </w:r>
      <w:r w:rsidR="00324FA6" w:rsidRPr="000520AA">
        <w:rPr>
          <w:rFonts w:asciiTheme="minorHAnsi" w:hAnsiTheme="minorHAnsi" w:cstheme="minorHAnsi"/>
        </w:rPr>
        <w:t>ctions</w:t>
      </w:r>
      <w:r w:rsidR="00877614" w:rsidRPr="000520AA">
        <w:rPr>
          <w:rFonts w:asciiTheme="minorHAnsi" w:hAnsiTheme="minorHAnsi" w:cstheme="minorHAnsi"/>
        </w:rPr>
        <w:t xml:space="preserve"> de </w:t>
      </w:r>
      <w:r w:rsidR="00A66028" w:rsidRPr="000520AA">
        <w:rPr>
          <w:rFonts w:asciiTheme="minorHAnsi" w:hAnsiTheme="minorHAnsi" w:cstheme="minorHAnsi"/>
        </w:rPr>
        <w:t>publicité</w:t>
      </w:r>
      <w:r w:rsidR="00877614" w:rsidRPr="000520AA">
        <w:rPr>
          <w:rFonts w:asciiTheme="minorHAnsi" w:hAnsiTheme="minorHAnsi" w:cstheme="minorHAnsi"/>
        </w:rPr>
        <w:t xml:space="preserve"> et d’information</w:t>
      </w:r>
      <w:r w:rsidR="00324FA6" w:rsidRPr="000520AA">
        <w:rPr>
          <w:rFonts w:asciiTheme="minorHAnsi" w:hAnsiTheme="minorHAnsi" w:cstheme="minorHAnsi"/>
        </w:rPr>
        <w:t xml:space="preserve"> prévues dans le cadre </w:t>
      </w:r>
      <w:r w:rsidR="006C0D04" w:rsidRPr="000520AA">
        <w:rPr>
          <w:rFonts w:asciiTheme="minorHAnsi" w:hAnsiTheme="minorHAnsi" w:cstheme="minorHAnsi"/>
        </w:rPr>
        <w:t xml:space="preserve">de </w:t>
      </w:r>
      <w:r w:rsidR="00F0710E" w:rsidRPr="000520AA">
        <w:rPr>
          <w:rFonts w:asciiTheme="minorHAnsi" w:hAnsiTheme="minorHAnsi" w:cstheme="minorHAnsi"/>
          <w:color w:val="000000"/>
        </w:rPr>
        <w:t>l’opération</w:t>
      </w:r>
    </w:p>
    <w:tbl>
      <w:tblPr>
        <w:tblW w:w="10135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4A0" w:firstRow="1" w:lastRow="0" w:firstColumn="1" w:lastColumn="0" w:noHBand="0" w:noVBand="1"/>
      </w:tblPr>
      <w:tblGrid>
        <w:gridCol w:w="10135"/>
      </w:tblGrid>
      <w:tr w:rsidR="00324FA6" w:rsidRPr="000520AA" w:rsidTr="00C215AF">
        <w:trPr>
          <w:trHeight w:val="1218"/>
        </w:trPr>
        <w:tc>
          <w:tcPr>
            <w:tcW w:w="10135" w:type="dxa"/>
            <w:shd w:val="clear" w:color="auto" w:fill="auto"/>
          </w:tcPr>
          <w:p w:rsidR="008E280B" w:rsidRDefault="008E280B" w:rsidP="005673E8">
            <w:pPr>
              <w:rPr>
                <w:rFonts w:asciiTheme="minorHAnsi" w:hAnsiTheme="minorHAnsi" w:cstheme="minorHAnsi"/>
              </w:rPr>
            </w:pPr>
          </w:p>
          <w:p w:rsidR="0075392B" w:rsidRDefault="0075392B" w:rsidP="005673E8">
            <w:pPr>
              <w:rPr>
                <w:rFonts w:asciiTheme="minorHAnsi" w:hAnsiTheme="minorHAnsi" w:cstheme="minorHAnsi"/>
              </w:rPr>
            </w:pPr>
          </w:p>
          <w:p w:rsidR="0075392B" w:rsidRDefault="0075392B" w:rsidP="005673E8">
            <w:pPr>
              <w:rPr>
                <w:rFonts w:asciiTheme="minorHAnsi" w:hAnsiTheme="minorHAnsi" w:cstheme="minorHAnsi"/>
              </w:rPr>
            </w:pPr>
          </w:p>
          <w:p w:rsidR="00034789" w:rsidRDefault="00034789" w:rsidP="005673E8">
            <w:pPr>
              <w:rPr>
                <w:rFonts w:asciiTheme="minorHAnsi" w:hAnsiTheme="minorHAnsi" w:cstheme="minorHAnsi"/>
              </w:rPr>
            </w:pPr>
          </w:p>
          <w:p w:rsidR="00034789" w:rsidRDefault="00034789" w:rsidP="005673E8">
            <w:pPr>
              <w:rPr>
                <w:rFonts w:asciiTheme="minorHAnsi" w:hAnsiTheme="minorHAnsi" w:cstheme="minorHAnsi"/>
              </w:rPr>
            </w:pPr>
          </w:p>
          <w:p w:rsidR="00034789" w:rsidRDefault="00034789" w:rsidP="005673E8">
            <w:pPr>
              <w:rPr>
                <w:rFonts w:asciiTheme="minorHAnsi" w:hAnsiTheme="minorHAnsi" w:cstheme="minorHAnsi"/>
              </w:rPr>
            </w:pPr>
          </w:p>
          <w:p w:rsidR="00034789" w:rsidRDefault="00034789" w:rsidP="005673E8">
            <w:pPr>
              <w:rPr>
                <w:rFonts w:asciiTheme="minorHAnsi" w:hAnsiTheme="minorHAnsi" w:cstheme="minorHAnsi"/>
              </w:rPr>
            </w:pPr>
          </w:p>
          <w:p w:rsidR="00034789" w:rsidRDefault="00034789" w:rsidP="005673E8">
            <w:pPr>
              <w:rPr>
                <w:rFonts w:asciiTheme="minorHAnsi" w:hAnsiTheme="minorHAnsi" w:cstheme="minorHAnsi"/>
              </w:rPr>
            </w:pPr>
          </w:p>
          <w:p w:rsidR="00034789" w:rsidRDefault="00034789" w:rsidP="005673E8">
            <w:pPr>
              <w:rPr>
                <w:rFonts w:asciiTheme="minorHAnsi" w:hAnsiTheme="minorHAnsi" w:cstheme="minorHAnsi"/>
              </w:rPr>
            </w:pPr>
          </w:p>
          <w:p w:rsidR="00034789" w:rsidRDefault="00034789" w:rsidP="005673E8">
            <w:pPr>
              <w:rPr>
                <w:rFonts w:asciiTheme="minorHAnsi" w:hAnsiTheme="minorHAnsi" w:cstheme="minorHAnsi"/>
              </w:rPr>
            </w:pPr>
          </w:p>
          <w:p w:rsidR="00034789" w:rsidRDefault="00034789" w:rsidP="005673E8">
            <w:pPr>
              <w:rPr>
                <w:rFonts w:asciiTheme="minorHAnsi" w:hAnsiTheme="minorHAnsi" w:cstheme="minorHAnsi"/>
              </w:rPr>
            </w:pPr>
          </w:p>
          <w:p w:rsidR="00034789" w:rsidRDefault="00034789" w:rsidP="005673E8">
            <w:pPr>
              <w:rPr>
                <w:rFonts w:asciiTheme="minorHAnsi" w:hAnsiTheme="minorHAnsi" w:cstheme="minorHAnsi"/>
              </w:rPr>
            </w:pPr>
          </w:p>
          <w:p w:rsidR="00034789" w:rsidRDefault="00034789" w:rsidP="005673E8">
            <w:pPr>
              <w:rPr>
                <w:rFonts w:asciiTheme="minorHAnsi" w:hAnsiTheme="minorHAnsi" w:cstheme="minorHAnsi"/>
              </w:rPr>
            </w:pPr>
          </w:p>
          <w:p w:rsidR="00034789" w:rsidRPr="000520AA" w:rsidRDefault="00034789" w:rsidP="005673E8">
            <w:pPr>
              <w:rPr>
                <w:rFonts w:asciiTheme="minorHAnsi" w:hAnsiTheme="minorHAnsi" w:cstheme="minorHAnsi"/>
              </w:rPr>
            </w:pPr>
          </w:p>
        </w:tc>
      </w:tr>
    </w:tbl>
    <w:p w:rsidR="000E29A4" w:rsidRPr="00C215AF" w:rsidRDefault="000E29A4" w:rsidP="00324FA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352B53" w:rsidRPr="000520AA" w:rsidRDefault="00352B53" w:rsidP="00324FA6">
      <w:pPr>
        <w:jc w:val="both"/>
        <w:rPr>
          <w:rFonts w:asciiTheme="minorHAnsi" w:hAnsiTheme="minorHAnsi" w:cstheme="minorHAnsi"/>
        </w:rPr>
      </w:pPr>
      <w:r w:rsidRPr="000520AA">
        <w:rPr>
          <w:rFonts w:asciiTheme="minorHAnsi" w:hAnsiTheme="minorHAnsi" w:cstheme="minorHAnsi"/>
        </w:rPr>
        <w:t>Pour vous aider à remplir votre obligation de publicité de financement au titre de la Région, le logo de la Région</w:t>
      </w:r>
      <w:ins w:id="27" w:author="ESCARTIN Martine" w:date="2016-11-17T11:31:00Z">
        <w:r w:rsidR="00742FC1">
          <w:rPr>
            <w:rFonts w:asciiTheme="minorHAnsi" w:hAnsiTheme="minorHAnsi" w:cstheme="minorHAnsi"/>
          </w:rPr>
          <w:t> </w:t>
        </w:r>
      </w:ins>
      <w:del w:id="28" w:author="ESCARTIN Martine" w:date="2016-11-17T11:32:00Z">
        <w:r w:rsidRPr="000520AA" w:rsidDel="00742FC1">
          <w:rPr>
            <w:rFonts w:asciiTheme="minorHAnsi" w:hAnsiTheme="minorHAnsi" w:cstheme="minorHAnsi"/>
          </w:rPr>
          <w:delText xml:space="preserve"> </w:delText>
        </w:r>
      </w:del>
      <w:ins w:id="29" w:author="ESCARTIN Martine" w:date="2016-11-17T11:31:00Z">
        <w:r w:rsidR="00742FC1">
          <w:rPr>
            <w:rFonts w:asciiTheme="minorHAnsi" w:hAnsiTheme="minorHAnsi" w:cstheme="minorHAnsi"/>
          </w:rPr>
          <w:t>Occitanie</w:t>
        </w:r>
      </w:ins>
      <w:ins w:id="30" w:author="ESCARTIN Martine" w:date="2016-11-17T11:32:00Z">
        <w:r w:rsidR="00742FC1">
          <w:rPr>
            <w:rFonts w:asciiTheme="minorHAnsi" w:hAnsiTheme="minorHAnsi" w:cstheme="minorHAnsi"/>
          </w:rPr>
          <w:t xml:space="preserve">  </w:t>
        </w:r>
      </w:ins>
      <w:ins w:id="31" w:author="ESCARTIN Martine" w:date="2016-11-17T11:31:00Z">
        <w:r w:rsidR="00742FC1">
          <w:rPr>
            <w:rFonts w:asciiTheme="minorHAnsi" w:hAnsiTheme="minorHAnsi" w:cstheme="minorHAnsi"/>
          </w:rPr>
          <w:t xml:space="preserve">/ Pyrénées-Méditerranée </w:t>
        </w:r>
      </w:ins>
      <w:commentRangeStart w:id="32"/>
      <w:del w:id="33" w:author="ESCARTIN Martine" w:date="2016-11-17T11:31:00Z">
        <w:r w:rsidRPr="000520AA" w:rsidDel="00742FC1">
          <w:rPr>
            <w:rFonts w:asciiTheme="minorHAnsi" w:hAnsiTheme="minorHAnsi" w:cstheme="minorHAnsi"/>
          </w:rPr>
          <w:delText>Midi-Pyrénées</w:delText>
        </w:r>
        <w:commentRangeEnd w:id="32"/>
        <w:r w:rsidR="00EA0A05" w:rsidDel="00742FC1">
          <w:rPr>
            <w:rStyle w:val="Marquedannotation"/>
          </w:rPr>
          <w:commentReference w:id="32"/>
        </w:r>
        <w:r w:rsidRPr="000520AA" w:rsidDel="00742FC1">
          <w:rPr>
            <w:rFonts w:asciiTheme="minorHAnsi" w:hAnsiTheme="minorHAnsi" w:cstheme="minorHAnsi"/>
          </w:rPr>
          <w:delText xml:space="preserve"> </w:delText>
        </w:r>
      </w:del>
      <w:r w:rsidRPr="000520AA">
        <w:rPr>
          <w:rFonts w:asciiTheme="minorHAnsi" w:hAnsiTheme="minorHAnsi" w:cstheme="minorHAnsi"/>
        </w:rPr>
        <w:t>peut être obtenu sur simple demande en s’inscrivant sur le site</w:t>
      </w:r>
      <w:ins w:id="34" w:author="ESCARTIN Martine" w:date="2016-11-17T11:32:00Z">
        <w:r w:rsidR="00742FC1">
          <w:rPr>
            <w:rFonts w:asciiTheme="minorHAnsi" w:hAnsiTheme="minorHAnsi" w:cstheme="minorHAnsi"/>
          </w:rPr>
          <w:t> </w:t>
        </w:r>
      </w:ins>
      <w:r w:rsidRPr="000520AA">
        <w:rPr>
          <w:rFonts w:asciiTheme="minorHAnsi" w:hAnsiTheme="minorHAnsi" w:cstheme="minorHAnsi"/>
        </w:rPr>
        <w:t xml:space="preserve"> </w:t>
      </w:r>
      <w:hyperlink r:id="rId12" w:history="1">
        <w:r w:rsidR="00476BE2" w:rsidRPr="009525DF">
          <w:rPr>
            <w:rStyle w:val="Lienhypertexte"/>
            <w:rFonts w:asciiTheme="minorHAnsi" w:hAnsiTheme="minorHAnsi" w:cstheme="minorHAnsi"/>
          </w:rPr>
          <w:t>www.laregion.fr</w:t>
        </w:r>
      </w:hyperlink>
      <w:r w:rsidRPr="000520AA">
        <w:rPr>
          <w:rFonts w:asciiTheme="minorHAnsi" w:hAnsiTheme="minorHAnsi" w:cstheme="minorHAnsi"/>
        </w:rPr>
        <w:t xml:space="preserve">, rubrique &gt; </w:t>
      </w:r>
      <w:r w:rsidR="002914F5" w:rsidRPr="000520AA">
        <w:rPr>
          <w:rFonts w:asciiTheme="minorHAnsi" w:hAnsiTheme="minorHAnsi" w:cstheme="minorHAnsi"/>
        </w:rPr>
        <w:t>Logo de la Région</w:t>
      </w:r>
      <w:r w:rsidR="00003C87">
        <w:rPr>
          <w:rFonts w:asciiTheme="minorHAnsi" w:hAnsiTheme="minorHAnsi" w:cstheme="minorHAnsi"/>
        </w:rPr>
        <w:t xml:space="preserve">  Occitanie / Pyrénées-Méditerranée</w:t>
      </w:r>
      <w:r w:rsidR="002914F5" w:rsidRPr="000520AA">
        <w:rPr>
          <w:rFonts w:asciiTheme="minorHAnsi" w:hAnsiTheme="minorHAnsi" w:cstheme="minorHAnsi"/>
        </w:rPr>
        <w:t>.</w:t>
      </w:r>
    </w:p>
    <w:p w:rsidR="00AE06E6" w:rsidRPr="00C215AF" w:rsidRDefault="00AE06E6" w:rsidP="00324FA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AE06E6" w:rsidRPr="000520AA" w:rsidRDefault="00AE06E6" w:rsidP="00AE0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</w:rPr>
      </w:pPr>
      <w:r w:rsidRPr="000520AA">
        <w:rPr>
          <w:rFonts w:asciiTheme="minorHAnsi" w:hAnsiTheme="minorHAnsi" w:cstheme="minorHAnsi"/>
          <w:b/>
        </w:rPr>
        <w:t xml:space="preserve">La prise en compte de l’obligation de publicité sera vérifiée et </w:t>
      </w:r>
      <w:r w:rsidR="001770A4">
        <w:rPr>
          <w:rFonts w:asciiTheme="minorHAnsi" w:hAnsiTheme="minorHAnsi" w:cstheme="minorHAnsi"/>
          <w:b/>
        </w:rPr>
        <w:t xml:space="preserve">constitue l’une des </w:t>
      </w:r>
      <w:r w:rsidRPr="000520AA">
        <w:rPr>
          <w:rFonts w:asciiTheme="minorHAnsi" w:hAnsiTheme="minorHAnsi" w:cstheme="minorHAnsi"/>
          <w:b/>
        </w:rPr>
        <w:t>condition</w:t>
      </w:r>
      <w:r w:rsidR="001770A4">
        <w:rPr>
          <w:rFonts w:asciiTheme="minorHAnsi" w:hAnsiTheme="minorHAnsi" w:cstheme="minorHAnsi"/>
          <w:b/>
        </w:rPr>
        <w:t>s</w:t>
      </w:r>
      <w:r w:rsidRPr="000520AA">
        <w:rPr>
          <w:rFonts w:asciiTheme="minorHAnsi" w:hAnsiTheme="minorHAnsi" w:cstheme="minorHAnsi"/>
          <w:b/>
        </w:rPr>
        <w:t xml:space="preserve"> </w:t>
      </w:r>
      <w:r w:rsidR="001770A4">
        <w:rPr>
          <w:rFonts w:asciiTheme="minorHAnsi" w:hAnsiTheme="minorHAnsi" w:cstheme="minorHAnsi"/>
          <w:b/>
        </w:rPr>
        <w:t>de</w:t>
      </w:r>
      <w:r w:rsidRPr="000520AA">
        <w:rPr>
          <w:rFonts w:asciiTheme="minorHAnsi" w:hAnsiTheme="minorHAnsi" w:cstheme="minorHAnsi"/>
          <w:b/>
        </w:rPr>
        <w:t xml:space="preserve"> versement des aides. </w:t>
      </w:r>
    </w:p>
    <w:p w:rsidR="003F5EEE" w:rsidRPr="00731F18" w:rsidRDefault="003F5EEE" w:rsidP="00731F18">
      <w:pPr>
        <w:jc w:val="both"/>
        <w:rPr>
          <w:rFonts w:asciiTheme="minorHAnsi" w:hAnsiTheme="minorHAnsi" w:cstheme="minorHAnsi"/>
          <w:i/>
          <w:sz w:val="16"/>
          <w:szCs w:val="16"/>
          <w:highlight w:val="yellow"/>
        </w:rPr>
      </w:pPr>
      <w:r>
        <w:rPr>
          <w:rFonts w:asciiTheme="minorHAnsi" w:hAnsiTheme="minorHAnsi" w:cstheme="minorHAnsi"/>
          <w:sz w:val="18"/>
          <w:szCs w:val="18"/>
        </w:rPr>
        <w:br w:type="page"/>
      </w:r>
    </w:p>
    <w:p w:rsidR="000520AA" w:rsidRDefault="000520AA">
      <w:pPr>
        <w:rPr>
          <w:rFonts w:asciiTheme="minorHAnsi" w:hAnsiTheme="minorHAnsi" w:cstheme="minorHAnsi"/>
          <w:sz w:val="18"/>
          <w:szCs w:val="18"/>
        </w:rPr>
      </w:pPr>
    </w:p>
    <w:p w:rsidR="007D1DA2" w:rsidRPr="007E2853" w:rsidRDefault="00C55546" w:rsidP="00BB680C">
      <w:pPr>
        <w:rPr>
          <w:rFonts w:asciiTheme="minorHAnsi" w:hAnsiTheme="minorHAnsi" w:cstheme="minorHAnsi"/>
          <w:sz w:val="16"/>
          <w:szCs w:val="16"/>
        </w:rPr>
      </w:pPr>
      <w:r w:rsidRPr="000D636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236C04" wp14:editId="0FF3B118">
                <wp:simplePos x="0" y="0"/>
                <wp:positionH relativeFrom="column">
                  <wp:posOffset>31115</wp:posOffset>
                </wp:positionH>
                <wp:positionV relativeFrom="paragraph">
                  <wp:posOffset>-119380</wp:posOffset>
                </wp:positionV>
                <wp:extent cx="6317615" cy="247650"/>
                <wp:effectExtent l="57150" t="19050" r="83185" b="95250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7615" cy="247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651E" w:rsidRPr="000D636C" w:rsidRDefault="005B651E" w:rsidP="00C5554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smallCap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/>
                                <w:color w:val="FFFFFF"/>
                              </w:rPr>
                              <w:t>6</w:t>
                            </w:r>
                            <w:r w:rsidRPr="000D636C"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/>
                                <w:color w:val="FFFFFF"/>
                              </w:rPr>
                              <w:t>–</w:t>
                            </w:r>
                            <w:r w:rsidRPr="000D636C"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/>
                                <w:color w:val="FFFFFF"/>
                              </w:rPr>
                              <w:t>Obligations et attestations du porteur de l’opération</w:t>
                            </w:r>
                          </w:p>
                        </w:txbxContent>
                      </wps:txbx>
                      <wps:bodyPr vertOverflow="clip" wrap="square" lIns="91440" tIns="45720" rIns="91440" bIns="45720" anchor="ctr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.45pt;margin-top:-9.4pt;width:497.45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B651E" w:rsidRPr="000D636C" w:rsidRDefault="005B651E" w:rsidP="00C5554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smallCap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mallCaps/>
                          <w:color w:val="FFFFFF"/>
                        </w:rPr>
                        <w:t>6</w:t>
                      </w:r>
                      <w:r w:rsidRPr="000D636C">
                        <w:rPr>
                          <w:rFonts w:asciiTheme="minorHAnsi" w:hAnsiTheme="minorHAnsi" w:cstheme="minorHAnsi"/>
                          <w:b/>
                          <w:bCs/>
                          <w:smallCaps/>
                          <w:color w:val="FFFFFF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mallCaps/>
                          <w:color w:val="FFFFFF"/>
                        </w:rPr>
                        <w:t>–</w:t>
                      </w:r>
                      <w:r w:rsidRPr="000D636C">
                        <w:rPr>
                          <w:rFonts w:asciiTheme="minorHAnsi" w:hAnsiTheme="minorHAnsi" w:cstheme="minorHAnsi"/>
                          <w:b/>
                          <w:bCs/>
                          <w:smallCaps/>
                          <w:color w:val="FFFFFF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mallCaps/>
                          <w:color w:val="FFFFFF"/>
                        </w:rPr>
                        <w:t>Obligations et attestations du porteur de l’opération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513CF" w:rsidRPr="007E2853" w:rsidRDefault="004513CF" w:rsidP="00BB680C">
      <w:pPr>
        <w:rPr>
          <w:rFonts w:asciiTheme="minorHAnsi" w:hAnsiTheme="minorHAnsi" w:cstheme="minorHAnsi"/>
          <w:sz w:val="16"/>
          <w:szCs w:val="16"/>
        </w:rPr>
      </w:pPr>
    </w:p>
    <w:p w:rsidR="000A4946" w:rsidRPr="000E29A4" w:rsidRDefault="00F126C0" w:rsidP="005F679F">
      <w:pPr>
        <w:spacing w:line="360" w:lineRule="auto"/>
        <w:jc w:val="both"/>
        <w:rPr>
          <w:rFonts w:asciiTheme="minorHAnsi" w:hAnsiTheme="minorHAnsi" w:cstheme="minorHAnsi"/>
        </w:rPr>
      </w:pPr>
      <w:r w:rsidRPr="000E29A4">
        <w:rPr>
          <w:rFonts w:asciiTheme="minorHAnsi" w:hAnsiTheme="minorHAnsi" w:cstheme="minorHAnsi"/>
        </w:rPr>
        <w:t>Je soussigné</w:t>
      </w:r>
      <w:r w:rsidR="008A0D17" w:rsidRPr="000E29A4">
        <w:rPr>
          <w:rFonts w:asciiTheme="minorHAnsi" w:hAnsiTheme="minorHAnsi" w:cstheme="minorHAnsi"/>
        </w:rPr>
        <w:t>(e</w:t>
      </w:r>
      <w:proofErr w:type="gramStart"/>
      <w:r w:rsidR="008A0D17" w:rsidRPr="000E29A4">
        <w:rPr>
          <w:rFonts w:asciiTheme="minorHAnsi" w:hAnsiTheme="minorHAnsi" w:cstheme="minorHAnsi"/>
        </w:rPr>
        <w:t>)</w:t>
      </w:r>
      <w:r w:rsidR="00F22760" w:rsidRPr="000E29A4">
        <w:rPr>
          <w:rFonts w:asciiTheme="minorHAnsi" w:hAnsiTheme="minorHAnsi" w:cstheme="minorHAnsi"/>
        </w:rPr>
        <w:t xml:space="preserve"> </w:t>
      </w:r>
      <w:proofErr w:type="gramEnd"/>
      <w:r w:rsidR="00F22760" w:rsidRPr="000E29A4">
        <w:rPr>
          <w:rFonts w:asciiTheme="minorHAnsi" w:hAnsiTheme="minorHAnsi" w:cstheme="minorHAnsi"/>
        </w:rPr>
        <w:fldChar w:fldCharType="begin">
          <w:ffData>
            <w:name w:val="Texte137"/>
            <w:enabled/>
            <w:calcOnExit w:val="0"/>
            <w:textInput/>
          </w:ffData>
        </w:fldChar>
      </w:r>
      <w:bookmarkStart w:id="35" w:name="Texte137"/>
      <w:r w:rsidR="00F22760" w:rsidRPr="000E29A4">
        <w:rPr>
          <w:rFonts w:asciiTheme="minorHAnsi" w:hAnsiTheme="minorHAnsi" w:cstheme="minorHAnsi"/>
        </w:rPr>
        <w:instrText xml:space="preserve"> FORMTEXT </w:instrText>
      </w:r>
      <w:r w:rsidR="00F22760" w:rsidRPr="000E29A4">
        <w:rPr>
          <w:rFonts w:asciiTheme="minorHAnsi" w:hAnsiTheme="minorHAnsi" w:cstheme="minorHAnsi"/>
        </w:rPr>
      </w:r>
      <w:r w:rsidR="00F22760" w:rsidRPr="000E29A4">
        <w:rPr>
          <w:rFonts w:asciiTheme="minorHAnsi" w:hAnsiTheme="minorHAnsi" w:cstheme="minorHAnsi"/>
        </w:rPr>
        <w:fldChar w:fldCharType="separate"/>
      </w:r>
      <w:r w:rsidR="00F22760" w:rsidRPr="000E29A4">
        <w:rPr>
          <w:rFonts w:asciiTheme="minorHAnsi" w:hAnsiTheme="minorHAnsi" w:cstheme="minorHAnsi"/>
          <w:noProof/>
        </w:rPr>
        <w:t> </w:t>
      </w:r>
      <w:r w:rsidR="00F22760" w:rsidRPr="000E29A4">
        <w:rPr>
          <w:rFonts w:asciiTheme="minorHAnsi" w:hAnsiTheme="minorHAnsi" w:cstheme="minorHAnsi"/>
          <w:noProof/>
        </w:rPr>
        <w:t> </w:t>
      </w:r>
      <w:r w:rsidR="00F22760" w:rsidRPr="000E29A4">
        <w:rPr>
          <w:rFonts w:asciiTheme="minorHAnsi" w:hAnsiTheme="minorHAnsi" w:cstheme="minorHAnsi"/>
          <w:noProof/>
        </w:rPr>
        <w:t> </w:t>
      </w:r>
      <w:r w:rsidR="00F22760" w:rsidRPr="000E29A4">
        <w:rPr>
          <w:rFonts w:asciiTheme="minorHAnsi" w:hAnsiTheme="minorHAnsi" w:cstheme="minorHAnsi"/>
          <w:noProof/>
        </w:rPr>
        <w:t> </w:t>
      </w:r>
      <w:r w:rsidR="00F22760" w:rsidRPr="000E29A4">
        <w:rPr>
          <w:rFonts w:asciiTheme="minorHAnsi" w:hAnsiTheme="minorHAnsi" w:cstheme="minorHAnsi"/>
          <w:noProof/>
        </w:rPr>
        <w:t> </w:t>
      </w:r>
      <w:r w:rsidR="00F22760" w:rsidRPr="000E29A4">
        <w:rPr>
          <w:rFonts w:asciiTheme="minorHAnsi" w:hAnsiTheme="minorHAnsi" w:cstheme="minorHAnsi"/>
        </w:rPr>
        <w:fldChar w:fldCharType="end"/>
      </w:r>
      <w:bookmarkEnd w:id="35"/>
      <w:r w:rsidR="004968F1" w:rsidRPr="000E29A4">
        <w:rPr>
          <w:rFonts w:asciiTheme="minorHAnsi" w:hAnsiTheme="minorHAnsi" w:cstheme="minorHAnsi"/>
        </w:rPr>
        <w:t xml:space="preserve">, </w:t>
      </w:r>
      <w:r w:rsidRPr="000E29A4">
        <w:rPr>
          <w:rFonts w:asciiTheme="minorHAnsi" w:hAnsiTheme="minorHAnsi" w:cstheme="minorHAnsi"/>
        </w:rPr>
        <w:t xml:space="preserve">en qualité du signataire et représentant légal (ou signataire avec délégation du représentant légal), sollicite une </w:t>
      </w:r>
      <w:r w:rsidR="00E13AC1" w:rsidRPr="000E29A4">
        <w:rPr>
          <w:rFonts w:asciiTheme="minorHAnsi" w:hAnsiTheme="minorHAnsi" w:cstheme="minorHAnsi"/>
        </w:rPr>
        <w:t>aide</w:t>
      </w:r>
      <w:r w:rsidRPr="000E29A4">
        <w:rPr>
          <w:rFonts w:asciiTheme="minorHAnsi" w:hAnsiTheme="minorHAnsi" w:cstheme="minorHAnsi"/>
        </w:rPr>
        <w:t xml:space="preserve"> </w:t>
      </w:r>
      <w:r w:rsidR="00482AEF">
        <w:rPr>
          <w:rFonts w:asciiTheme="minorHAnsi" w:hAnsiTheme="minorHAnsi" w:cstheme="minorHAnsi"/>
        </w:rPr>
        <w:t>régionale</w:t>
      </w:r>
      <w:r w:rsidRPr="000E29A4">
        <w:rPr>
          <w:rFonts w:asciiTheme="minorHAnsi" w:hAnsiTheme="minorHAnsi" w:cstheme="minorHAnsi"/>
        </w:rPr>
        <w:t xml:space="preserve"> destiné</w:t>
      </w:r>
      <w:r w:rsidR="00A661D1" w:rsidRPr="000E29A4">
        <w:rPr>
          <w:rFonts w:asciiTheme="minorHAnsi" w:hAnsiTheme="minorHAnsi" w:cstheme="minorHAnsi"/>
        </w:rPr>
        <w:t>e</w:t>
      </w:r>
      <w:r w:rsidRPr="000E29A4">
        <w:rPr>
          <w:rFonts w:asciiTheme="minorHAnsi" w:hAnsiTheme="minorHAnsi" w:cstheme="minorHAnsi"/>
        </w:rPr>
        <w:t xml:space="preserve"> à la réalisation d</w:t>
      </w:r>
      <w:r w:rsidR="00E13AC1" w:rsidRPr="000E29A4">
        <w:rPr>
          <w:rFonts w:asciiTheme="minorHAnsi" w:hAnsiTheme="minorHAnsi" w:cstheme="minorHAnsi"/>
        </w:rPr>
        <w:t>e l’opération</w:t>
      </w:r>
      <w:r w:rsidRPr="000E29A4">
        <w:rPr>
          <w:rFonts w:asciiTheme="minorHAnsi" w:hAnsiTheme="minorHAnsi" w:cstheme="minorHAnsi"/>
        </w:rPr>
        <w:t xml:space="preserve"> intitulé</w:t>
      </w:r>
      <w:r w:rsidR="00E13AC1" w:rsidRPr="000E29A4">
        <w:rPr>
          <w:rFonts w:asciiTheme="minorHAnsi" w:hAnsiTheme="minorHAnsi" w:cstheme="minorHAnsi"/>
        </w:rPr>
        <w:t>e</w:t>
      </w:r>
      <w:r w:rsidR="000A4946" w:rsidRPr="000E29A4">
        <w:rPr>
          <w:rFonts w:asciiTheme="minorHAnsi" w:hAnsiTheme="minorHAnsi" w:cstheme="minorHAnsi"/>
        </w:rPr>
        <w:t> :</w:t>
      </w:r>
    </w:p>
    <w:p w:rsidR="00F126C0" w:rsidRPr="00F240FA" w:rsidRDefault="000A4946" w:rsidP="00E45E2F">
      <w:pPr>
        <w:shd w:val="clear" w:color="auto" w:fill="D9D9D9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0E29A4">
        <w:rPr>
          <w:rFonts w:asciiTheme="minorHAnsi" w:hAnsiTheme="minorHAnsi" w:cstheme="minorHAnsi"/>
        </w:rPr>
        <w:t> </w:t>
      </w:r>
    </w:p>
    <w:p w:rsidR="00F22760" w:rsidRPr="00F46F69" w:rsidRDefault="00F22760" w:rsidP="00F22760">
      <w:pPr>
        <w:rPr>
          <w:rFonts w:asciiTheme="minorHAnsi" w:hAnsiTheme="minorHAnsi" w:cstheme="minorHAnsi"/>
          <w:sz w:val="18"/>
          <w:szCs w:val="18"/>
        </w:rPr>
      </w:pPr>
    </w:p>
    <w:p w:rsidR="00F126C0" w:rsidRPr="000E29A4" w:rsidRDefault="00F126C0" w:rsidP="00EA79BB">
      <w:pPr>
        <w:rPr>
          <w:rFonts w:asciiTheme="minorHAnsi" w:hAnsiTheme="minorHAnsi" w:cstheme="minorHAnsi"/>
        </w:rPr>
      </w:pPr>
      <w:r w:rsidRPr="000E29A4">
        <w:rPr>
          <w:rFonts w:asciiTheme="minorHAnsi" w:hAnsiTheme="minorHAnsi" w:cstheme="minorHAnsi"/>
        </w:rPr>
        <w:t>J'atteste sur l'honneur :</w:t>
      </w:r>
      <w:r w:rsidRPr="000E29A4">
        <w:rPr>
          <w:rFonts w:asciiTheme="minorHAnsi" w:hAnsiTheme="minorHAnsi" w:cstheme="minorHAnsi"/>
        </w:rPr>
        <w:tab/>
      </w:r>
      <w:r w:rsidRPr="000E29A4">
        <w:rPr>
          <w:rFonts w:asciiTheme="minorHAnsi" w:hAnsiTheme="minorHAnsi" w:cstheme="minorHAnsi"/>
        </w:rPr>
        <w:tab/>
      </w:r>
      <w:r w:rsidRPr="000E29A4">
        <w:rPr>
          <w:rFonts w:asciiTheme="minorHAnsi" w:hAnsiTheme="minorHAnsi" w:cstheme="minorHAnsi"/>
        </w:rPr>
        <w:tab/>
      </w:r>
      <w:r w:rsidRPr="000E29A4">
        <w:rPr>
          <w:rFonts w:asciiTheme="minorHAnsi" w:hAnsiTheme="minorHAnsi" w:cstheme="minorHAnsi"/>
        </w:rPr>
        <w:tab/>
      </w:r>
      <w:r w:rsidRPr="000E29A4">
        <w:rPr>
          <w:rFonts w:asciiTheme="minorHAnsi" w:hAnsiTheme="minorHAnsi" w:cstheme="minorHAnsi"/>
        </w:rPr>
        <w:tab/>
      </w:r>
      <w:r w:rsidRPr="000E29A4">
        <w:rPr>
          <w:rFonts w:asciiTheme="minorHAnsi" w:hAnsiTheme="minorHAnsi" w:cstheme="minorHAnsi"/>
        </w:rPr>
        <w:tab/>
      </w:r>
      <w:r w:rsidRPr="000E29A4">
        <w:rPr>
          <w:rFonts w:asciiTheme="minorHAnsi" w:hAnsiTheme="minorHAnsi" w:cstheme="minorHAnsi"/>
        </w:rPr>
        <w:tab/>
      </w:r>
    </w:p>
    <w:p w:rsidR="00660751" w:rsidRPr="001529E8" w:rsidRDefault="004F6B79" w:rsidP="001529E8">
      <w:pPr>
        <w:pStyle w:val="Paragraphedeliste"/>
        <w:numPr>
          <w:ilvl w:val="0"/>
          <w:numId w:val="11"/>
        </w:numPr>
        <w:spacing w:before="120" w:line="360" w:lineRule="auto"/>
        <w:ind w:left="426" w:hanging="284"/>
        <w:jc w:val="both"/>
        <w:rPr>
          <w:rFonts w:asciiTheme="minorHAnsi" w:hAnsiTheme="minorHAnsi" w:cstheme="minorHAnsi"/>
        </w:rPr>
      </w:pPr>
      <w:r w:rsidRPr="001529E8">
        <w:rPr>
          <w:rFonts w:asciiTheme="minorHAnsi" w:hAnsiTheme="minorHAnsi" w:cstheme="minorHAnsi"/>
        </w:rPr>
        <w:t>L’</w:t>
      </w:r>
      <w:r w:rsidR="00F126C0" w:rsidRPr="001529E8">
        <w:rPr>
          <w:rFonts w:asciiTheme="minorHAnsi" w:hAnsiTheme="minorHAnsi" w:cstheme="minorHAnsi"/>
        </w:rPr>
        <w:t>exactitude des renseignements</w:t>
      </w:r>
      <w:r w:rsidR="00253612" w:rsidRPr="001529E8">
        <w:rPr>
          <w:rFonts w:asciiTheme="minorHAnsi" w:hAnsiTheme="minorHAnsi" w:cstheme="minorHAnsi"/>
        </w:rPr>
        <w:t xml:space="preserve"> de la demande d’aide</w:t>
      </w:r>
    </w:p>
    <w:p w:rsidR="00660751" w:rsidRDefault="004F6B79" w:rsidP="001529E8">
      <w:pPr>
        <w:pStyle w:val="Paragraphedeliste"/>
        <w:numPr>
          <w:ilvl w:val="0"/>
          <w:numId w:val="11"/>
        </w:numPr>
        <w:spacing w:before="120" w:line="360" w:lineRule="auto"/>
        <w:ind w:left="426" w:hanging="284"/>
        <w:jc w:val="both"/>
        <w:rPr>
          <w:rFonts w:asciiTheme="minorHAnsi" w:hAnsiTheme="minorHAnsi" w:cstheme="minorHAnsi"/>
        </w:rPr>
      </w:pPr>
      <w:r w:rsidRPr="001529E8">
        <w:rPr>
          <w:rFonts w:asciiTheme="minorHAnsi" w:hAnsiTheme="minorHAnsi" w:cstheme="minorHAnsi"/>
        </w:rPr>
        <w:t xml:space="preserve">La </w:t>
      </w:r>
      <w:r w:rsidR="00F126C0" w:rsidRPr="001529E8">
        <w:rPr>
          <w:rFonts w:asciiTheme="minorHAnsi" w:hAnsiTheme="minorHAnsi" w:cstheme="minorHAnsi"/>
        </w:rPr>
        <w:t>régularité de la situation fiscale et sociale</w:t>
      </w:r>
      <w:r w:rsidR="00F331E9">
        <w:rPr>
          <w:rFonts w:asciiTheme="minorHAnsi" w:hAnsiTheme="minorHAnsi" w:cstheme="minorHAnsi"/>
        </w:rPr>
        <w:t xml:space="preserve"> de l’organisme que je représente</w:t>
      </w:r>
    </w:p>
    <w:p w:rsidR="0032026D" w:rsidRDefault="0032026D" w:rsidP="0032026D">
      <w:pPr>
        <w:pStyle w:val="Paragraphedeliste"/>
        <w:numPr>
          <w:ilvl w:val="0"/>
          <w:numId w:val="11"/>
        </w:numPr>
        <w:spacing w:before="120" w:line="360" w:lineRule="auto"/>
        <w:ind w:left="426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Que l’opération objet de la demande n’est pas achevée au moment du dépôt de la demande d’aide</w:t>
      </w:r>
    </w:p>
    <w:p w:rsidR="00660751" w:rsidRDefault="004F6B79" w:rsidP="001529E8">
      <w:pPr>
        <w:pStyle w:val="Paragraphedeliste"/>
        <w:numPr>
          <w:ilvl w:val="0"/>
          <w:numId w:val="11"/>
        </w:numPr>
        <w:spacing w:before="120" w:line="360" w:lineRule="auto"/>
        <w:ind w:left="426" w:hanging="284"/>
        <w:jc w:val="both"/>
        <w:rPr>
          <w:rFonts w:asciiTheme="minorHAnsi" w:hAnsiTheme="minorHAnsi" w:cstheme="minorHAnsi"/>
        </w:rPr>
      </w:pPr>
      <w:r w:rsidRPr="001529E8">
        <w:rPr>
          <w:rFonts w:asciiTheme="minorHAnsi" w:hAnsiTheme="minorHAnsi" w:cstheme="minorHAnsi"/>
        </w:rPr>
        <w:t>N</w:t>
      </w:r>
      <w:r w:rsidR="00F126C0" w:rsidRPr="001529E8">
        <w:rPr>
          <w:rFonts w:asciiTheme="minorHAnsi" w:hAnsiTheme="minorHAnsi" w:cstheme="minorHAnsi"/>
        </w:rPr>
        <w:t>e pas avoir sollicité d’autres ressources publiques</w:t>
      </w:r>
      <w:r w:rsidR="0009541F" w:rsidRPr="001529E8">
        <w:rPr>
          <w:rFonts w:asciiTheme="minorHAnsi" w:hAnsiTheme="minorHAnsi" w:cstheme="minorHAnsi"/>
        </w:rPr>
        <w:t xml:space="preserve"> </w:t>
      </w:r>
      <w:r w:rsidR="00A5094D">
        <w:rPr>
          <w:rFonts w:asciiTheme="minorHAnsi" w:hAnsiTheme="minorHAnsi" w:cstheme="minorHAnsi"/>
        </w:rPr>
        <w:t xml:space="preserve">(y compris </w:t>
      </w:r>
      <w:r w:rsidR="00A5094D" w:rsidRPr="001529E8">
        <w:rPr>
          <w:rFonts w:asciiTheme="minorHAnsi" w:hAnsiTheme="minorHAnsi" w:cstheme="minorHAnsi"/>
        </w:rPr>
        <w:t>d’autres fonds européens</w:t>
      </w:r>
      <w:r w:rsidR="00A5094D">
        <w:rPr>
          <w:rFonts w:asciiTheme="minorHAnsi" w:hAnsiTheme="minorHAnsi" w:cstheme="minorHAnsi"/>
        </w:rPr>
        <w:t>)</w:t>
      </w:r>
      <w:r w:rsidR="00A5094D" w:rsidRPr="001529E8">
        <w:rPr>
          <w:rFonts w:asciiTheme="minorHAnsi" w:hAnsiTheme="minorHAnsi" w:cstheme="minorHAnsi"/>
        </w:rPr>
        <w:t xml:space="preserve"> </w:t>
      </w:r>
      <w:r w:rsidR="0009541F" w:rsidRPr="001529E8">
        <w:rPr>
          <w:rFonts w:asciiTheme="minorHAnsi" w:hAnsiTheme="minorHAnsi" w:cstheme="minorHAnsi"/>
        </w:rPr>
        <w:t>et privé</w:t>
      </w:r>
      <w:r w:rsidR="00331D20" w:rsidRPr="001529E8">
        <w:rPr>
          <w:rFonts w:asciiTheme="minorHAnsi" w:hAnsiTheme="minorHAnsi" w:cstheme="minorHAnsi"/>
        </w:rPr>
        <w:t>e</w:t>
      </w:r>
      <w:r w:rsidR="0009541F" w:rsidRPr="001529E8">
        <w:rPr>
          <w:rFonts w:asciiTheme="minorHAnsi" w:hAnsiTheme="minorHAnsi" w:cstheme="minorHAnsi"/>
        </w:rPr>
        <w:t>s</w:t>
      </w:r>
      <w:r w:rsidR="00F126C0" w:rsidRPr="001529E8">
        <w:rPr>
          <w:rFonts w:asciiTheme="minorHAnsi" w:hAnsiTheme="minorHAnsi" w:cstheme="minorHAnsi"/>
        </w:rPr>
        <w:t xml:space="preserve"> que celles présentées dans le plan de financement</w:t>
      </w:r>
      <w:r w:rsidR="000975DC" w:rsidRPr="001529E8">
        <w:rPr>
          <w:rFonts w:asciiTheme="minorHAnsi" w:hAnsiTheme="minorHAnsi" w:cstheme="minorHAnsi"/>
        </w:rPr>
        <w:t xml:space="preserve"> de l’opération</w:t>
      </w:r>
      <w:r w:rsidR="00331D20" w:rsidRPr="001529E8">
        <w:rPr>
          <w:rFonts w:asciiTheme="minorHAnsi" w:hAnsiTheme="minorHAnsi" w:cstheme="minorHAnsi"/>
        </w:rPr>
        <w:t xml:space="preserve"> pour financer </w:t>
      </w:r>
      <w:r w:rsidR="00442BE6" w:rsidRPr="001529E8">
        <w:rPr>
          <w:rFonts w:asciiTheme="minorHAnsi" w:hAnsiTheme="minorHAnsi" w:cstheme="minorHAnsi"/>
        </w:rPr>
        <w:t>l’opération objet de la demande</w:t>
      </w:r>
      <w:r w:rsidR="00331D20" w:rsidRPr="001529E8">
        <w:rPr>
          <w:rFonts w:asciiTheme="minorHAnsi" w:hAnsiTheme="minorHAnsi" w:cstheme="minorHAnsi"/>
        </w:rPr>
        <w:t xml:space="preserve"> </w:t>
      </w:r>
    </w:p>
    <w:p w:rsidR="00A5094D" w:rsidRPr="001529E8" w:rsidRDefault="00A5094D" w:rsidP="001529E8">
      <w:pPr>
        <w:pStyle w:val="Paragraphedeliste"/>
        <w:numPr>
          <w:ilvl w:val="0"/>
          <w:numId w:val="11"/>
        </w:numPr>
        <w:spacing w:before="120" w:line="360" w:lineRule="auto"/>
        <w:ind w:left="426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Etre en mesure de justifier que le personnel mobilisé sur l’opération présentée n’est pas valorisé à plus de 100% de son temps de travail sur l’ensemble des projets de la structure</w:t>
      </w:r>
      <w:r w:rsidR="00272A1B">
        <w:rPr>
          <w:rFonts w:asciiTheme="minorHAnsi" w:hAnsiTheme="minorHAnsi" w:cstheme="minorHAnsi"/>
        </w:rPr>
        <w:t xml:space="preserve"> faisant l’objet d’un financement public</w:t>
      </w:r>
    </w:p>
    <w:p w:rsidR="005B559A" w:rsidRDefault="005B559A" w:rsidP="001529E8">
      <w:pPr>
        <w:pStyle w:val="Paragraphedeliste"/>
        <w:numPr>
          <w:ilvl w:val="0"/>
          <w:numId w:val="11"/>
        </w:numPr>
        <w:spacing w:before="120" w:line="360" w:lineRule="auto"/>
        <w:ind w:left="426" w:hanging="284"/>
        <w:jc w:val="both"/>
        <w:rPr>
          <w:rFonts w:asciiTheme="minorHAnsi" w:hAnsiTheme="minorHAnsi" w:cstheme="minorHAnsi"/>
        </w:rPr>
      </w:pPr>
      <w:r w:rsidRPr="001529E8">
        <w:rPr>
          <w:rFonts w:asciiTheme="minorHAnsi" w:hAnsiTheme="minorHAnsi" w:cstheme="minorHAnsi"/>
        </w:rPr>
        <w:t xml:space="preserve">Ne pas faire l’objet d’une procédure </w:t>
      </w:r>
      <w:r w:rsidR="00253612" w:rsidRPr="001529E8">
        <w:rPr>
          <w:rFonts w:asciiTheme="minorHAnsi" w:hAnsiTheme="minorHAnsi" w:cstheme="minorHAnsi"/>
        </w:rPr>
        <w:t xml:space="preserve">collective (ex : </w:t>
      </w:r>
      <w:r w:rsidR="00A5094D">
        <w:rPr>
          <w:rFonts w:asciiTheme="minorHAnsi" w:hAnsiTheme="minorHAnsi" w:cstheme="minorHAnsi"/>
        </w:rPr>
        <w:t>redressement judiciaire ou procédure de sauvegarde</w:t>
      </w:r>
      <w:r w:rsidR="00253612" w:rsidRPr="001529E8">
        <w:rPr>
          <w:rFonts w:asciiTheme="minorHAnsi" w:hAnsiTheme="minorHAnsi" w:cstheme="minorHAnsi"/>
        </w:rPr>
        <w:t xml:space="preserve">) </w:t>
      </w:r>
      <w:r w:rsidRPr="001529E8">
        <w:rPr>
          <w:rFonts w:asciiTheme="minorHAnsi" w:hAnsiTheme="minorHAnsi" w:cstheme="minorHAnsi"/>
        </w:rPr>
        <w:t>liée à des difficultés économiques</w:t>
      </w:r>
      <w:r w:rsidR="00253612" w:rsidRPr="001529E8">
        <w:rPr>
          <w:rFonts w:asciiTheme="minorHAnsi" w:hAnsiTheme="minorHAnsi" w:cstheme="minorHAnsi"/>
        </w:rPr>
        <w:t xml:space="preserve">, et ne pas être considéré comme une entreprise en difficulté au regard de la réglementation européenne des aides </w:t>
      </w:r>
      <w:r w:rsidR="00F46F69">
        <w:rPr>
          <w:rFonts w:asciiTheme="minorHAnsi" w:hAnsiTheme="minorHAnsi" w:cstheme="minorHAnsi"/>
        </w:rPr>
        <w:t>publiques</w:t>
      </w:r>
    </w:p>
    <w:p w:rsidR="00217619" w:rsidRPr="00F46F69" w:rsidRDefault="00217619" w:rsidP="005F679F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CD3F81" w:rsidRPr="000E29A4" w:rsidRDefault="00CD3F81" w:rsidP="005F679F">
      <w:pPr>
        <w:jc w:val="both"/>
        <w:rPr>
          <w:rFonts w:asciiTheme="minorHAnsi" w:hAnsiTheme="minorHAnsi" w:cstheme="minorHAnsi"/>
        </w:rPr>
      </w:pPr>
      <w:r w:rsidRPr="000E29A4">
        <w:rPr>
          <w:rFonts w:asciiTheme="minorHAnsi" w:hAnsiTheme="minorHAnsi" w:cstheme="minorHAnsi"/>
        </w:rPr>
        <w:t>.</w:t>
      </w:r>
    </w:p>
    <w:p w:rsidR="00F126C0" w:rsidRPr="00F240FA" w:rsidRDefault="00F126C0" w:rsidP="00EA79BB">
      <w:pPr>
        <w:rPr>
          <w:rFonts w:asciiTheme="minorHAnsi" w:hAnsiTheme="minorHAnsi" w:cstheme="minorHAnsi"/>
          <w:sz w:val="16"/>
          <w:szCs w:val="16"/>
        </w:rPr>
      </w:pPr>
      <w:r w:rsidRPr="000E29A4">
        <w:rPr>
          <w:rFonts w:asciiTheme="minorHAnsi" w:hAnsiTheme="minorHAnsi" w:cstheme="minorHAnsi"/>
        </w:rPr>
        <w:tab/>
      </w:r>
      <w:r w:rsidRPr="000E29A4">
        <w:rPr>
          <w:rFonts w:asciiTheme="minorHAnsi" w:hAnsiTheme="minorHAnsi" w:cstheme="minorHAnsi"/>
        </w:rPr>
        <w:tab/>
      </w:r>
      <w:r w:rsidRPr="000E29A4">
        <w:rPr>
          <w:rFonts w:asciiTheme="minorHAnsi" w:hAnsiTheme="minorHAnsi" w:cstheme="minorHAnsi"/>
        </w:rPr>
        <w:tab/>
      </w:r>
      <w:r w:rsidRPr="000E29A4">
        <w:rPr>
          <w:rFonts w:asciiTheme="minorHAnsi" w:hAnsiTheme="minorHAnsi" w:cstheme="minorHAnsi"/>
        </w:rPr>
        <w:tab/>
      </w:r>
    </w:p>
    <w:p w:rsidR="00C65DB4" w:rsidRDefault="00F126C0" w:rsidP="00F46F69">
      <w:pPr>
        <w:ind w:left="2835"/>
        <w:rPr>
          <w:rFonts w:asciiTheme="minorHAnsi" w:hAnsiTheme="minorHAnsi" w:cstheme="minorHAnsi"/>
          <w:color w:val="A6A6A6"/>
        </w:rPr>
      </w:pPr>
      <w:r w:rsidRPr="000E29A4">
        <w:rPr>
          <w:rFonts w:asciiTheme="minorHAnsi" w:hAnsiTheme="minorHAnsi" w:cstheme="minorHAnsi"/>
        </w:rPr>
        <w:t xml:space="preserve">Fait </w:t>
      </w:r>
      <w:proofErr w:type="gramStart"/>
      <w:r w:rsidRPr="000E29A4">
        <w:rPr>
          <w:rFonts w:asciiTheme="minorHAnsi" w:hAnsiTheme="minorHAnsi" w:cstheme="minorHAnsi"/>
        </w:rPr>
        <w:t xml:space="preserve">à </w:t>
      </w:r>
      <w:proofErr w:type="gramEnd"/>
      <w:r w:rsidR="00E75BF1" w:rsidRPr="000E29A4">
        <w:rPr>
          <w:rFonts w:asciiTheme="minorHAnsi" w:hAnsiTheme="minorHAnsi" w:cstheme="minorHAnsi"/>
        </w:rPr>
        <w:fldChar w:fldCharType="begin">
          <w:ffData>
            <w:name w:val="Texte141"/>
            <w:enabled/>
            <w:calcOnExit w:val="0"/>
            <w:textInput/>
          </w:ffData>
        </w:fldChar>
      </w:r>
      <w:bookmarkStart w:id="36" w:name="Texte141"/>
      <w:r w:rsidR="00E75BF1" w:rsidRPr="000E29A4">
        <w:rPr>
          <w:rFonts w:asciiTheme="minorHAnsi" w:hAnsiTheme="minorHAnsi" w:cstheme="minorHAnsi"/>
        </w:rPr>
        <w:instrText xml:space="preserve"> FORMTEXT </w:instrText>
      </w:r>
      <w:r w:rsidR="00E75BF1" w:rsidRPr="000E29A4">
        <w:rPr>
          <w:rFonts w:asciiTheme="minorHAnsi" w:hAnsiTheme="minorHAnsi" w:cstheme="minorHAnsi"/>
        </w:rPr>
      </w:r>
      <w:r w:rsidR="00E75BF1" w:rsidRPr="000E29A4">
        <w:rPr>
          <w:rFonts w:asciiTheme="minorHAnsi" w:hAnsiTheme="minorHAnsi" w:cstheme="minorHAnsi"/>
        </w:rPr>
        <w:fldChar w:fldCharType="separate"/>
      </w:r>
      <w:r w:rsidR="00E75BF1" w:rsidRPr="000E29A4">
        <w:rPr>
          <w:rFonts w:asciiTheme="minorHAnsi" w:hAnsiTheme="minorHAnsi" w:cstheme="minorHAnsi"/>
          <w:noProof/>
        </w:rPr>
        <w:t> </w:t>
      </w:r>
      <w:r w:rsidR="00E75BF1" w:rsidRPr="000E29A4">
        <w:rPr>
          <w:rFonts w:asciiTheme="minorHAnsi" w:hAnsiTheme="minorHAnsi" w:cstheme="minorHAnsi"/>
          <w:noProof/>
        </w:rPr>
        <w:t> </w:t>
      </w:r>
      <w:r w:rsidR="00E75BF1" w:rsidRPr="000E29A4">
        <w:rPr>
          <w:rFonts w:asciiTheme="minorHAnsi" w:hAnsiTheme="minorHAnsi" w:cstheme="minorHAnsi"/>
          <w:noProof/>
        </w:rPr>
        <w:t> </w:t>
      </w:r>
      <w:r w:rsidR="00E75BF1" w:rsidRPr="000E29A4">
        <w:rPr>
          <w:rFonts w:asciiTheme="minorHAnsi" w:hAnsiTheme="minorHAnsi" w:cstheme="minorHAnsi"/>
          <w:noProof/>
        </w:rPr>
        <w:t> </w:t>
      </w:r>
      <w:r w:rsidR="00E75BF1" w:rsidRPr="000E29A4">
        <w:rPr>
          <w:rFonts w:asciiTheme="minorHAnsi" w:hAnsiTheme="minorHAnsi" w:cstheme="minorHAnsi"/>
          <w:noProof/>
        </w:rPr>
        <w:t> </w:t>
      </w:r>
      <w:r w:rsidR="00E75BF1" w:rsidRPr="000E29A4">
        <w:rPr>
          <w:rFonts w:asciiTheme="minorHAnsi" w:hAnsiTheme="minorHAnsi" w:cstheme="minorHAnsi"/>
        </w:rPr>
        <w:fldChar w:fldCharType="end"/>
      </w:r>
      <w:bookmarkEnd w:id="36"/>
      <w:r w:rsidRPr="000E29A4">
        <w:rPr>
          <w:rFonts w:asciiTheme="minorHAnsi" w:hAnsiTheme="minorHAnsi" w:cstheme="minorHAnsi"/>
        </w:rPr>
        <w:t xml:space="preserve">, le </w:t>
      </w:r>
      <w:r w:rsidR="00E75BF1" w:rsidRPr="000E29A4">
        <w:rPr>
          <w:rFonts w:asciiTheme="minorHAnsi" w:hAnsiTheme="minorHAnsi" w:cstheme="minorHAnsi"/>
          <w:color w:val="A6A6A6"/>
        </w:rPr>
        <w:fldChar w:fldCharType="begin">
          <w:ffData>
            <w:name w:val="Texte142"/>
            <w:enabled/>
            <w:calcOnExit w:val="0"/>
            <w:textInput/>
          </w:ffData>
        </w:fldChar>
      </w:r>
      <w:bookmarkStart w:id="37" w:name="Texte142"/>
      <w:r w:rsidR="00E75BF1" w:rsidRPr="000E29A4">
        <w:rPr>
          <w:rFonts w:asciiTheme="minorHAnsi" w:hAnsiTheme="minorHAnsi" w:cstheme="minorHAnsi"/>
          <w:color w:val="A6A6A6"/>
        </w:rPr>
        <w:instrText xml:space="preserve"> FORMTEXT </w:instrText>
      </w:r>
      <w:r w:rsidR="00E75BF1" w:rsidRPr="000E29A4">
        <w:rPr>
          <w:rFonts w:asciiTheme="minorHAnsi" w:hAnsiTheme="minorHAnsi" w:cstheme="minorHAnsi"/>
          <w:color w:val="A6A6A6"/>
        </w:rPr>
      </w:r>
      <w:r w:rsidR="00E75BF1" w:rsidRPr="000E29A4">
        <w:rPr>
          <w:rFonts w:asciiTheme="minorHAnsi" w:hAnsiTheme="minorHAnsi" w:cstheme="minorHAnsi"/>
          <w:color w:val="A6A6A6"/>
        </w:rPr>
        <w:fldChar w:fldCharType="separate"/>
      </w:r>
      <w:r w:rsidR="00E75BF1" w:rsidRPr="000E29A4">
        <w:rPr>
          <w:rFonts w:asciiTheme="minorHAnsi" w:hAnsiTheme="minorHAnsi" w:cstheme="minorHAnsi"/>
          <w:noProof/>
          <w:color w:val="A6A6A6"/>
        </w:rPr>
        <w:t> </w:t>
      </w:r>
      <w:r w:rsidR="00E75BF1" w:rsidRPr="000E29A4">
        <w:rPr>
          <w:rFonts w:asciiTheme="minorHAnsi" w:hAnsiTheme="minorHAnsi" w:cstheme="minorHAnsi"/>
          <w:noProof/>
          <w:color w:val="A6A6A6"/>
        </w:rPr>
        <w:t> </w:t>
      </w:r>
      <w:r w:rsidR="00E75BF1" w:rsidRPr="000E29A4">
        <w:rPr>
          <w:rFonts w:asciiTheme="minorHAnsi" w:hAnsiTheme="minorHAnsi" w:cstheme="minorHAnsi"/>
          <w:noProof/>
          <w:color w:val="A6A6A6"/>
        </w:rPr>
        <w:t> </w:t>
      </w:r>
      <w:r w:rsidR="00E75BF1" w:rsidRPr="000E29A4">
        <w:rPr>
          <w:rFonts w:asciiTheme="minorHAnsi" w:hAnsiTheme="minorHAnsi" w:cstheme="minorHAnsi"/>
          <w:noProof/>
          <w:color w:val="A6A6A6"/>
        </w:rPr>
        <w:t> </w:t>
      </w:r>
      <w:r w:rsidR="00E75BF1" w:rsidRPr="000E29A4">
        <w:rPr>
          <w:rFonts w:asciiTheme="minorHAnsi" w:hAnsiTheme="minorHAnsi" w:cstheme="minorHAnsi"/>
          <w:noProof/>
          <w:color w:val="A6A6A6"/>
        </w:rPr>
        <w:t> </w:t>
      </w:r>
      <w:r w:rsidR="00E75BF1" w:rsidRPr="000E29A4">
        <w:rPr>
          <w:rFonts w:asciiTheme="minorHAnsi" w:hAnsiTheme="minorHAnsi" w:cstheme="minorHAnsi"/>
          <w:color w:val="A6A6A6"/>
        </w:rPr>
        <w:fldChar w:fldCharType="end"/>
      </w:r>
      <w:bookmarkEnd w:id="37"/>
    </w:p>
    <w:p w:rsidR="00D46B4B" w:rsidRPr="000E29A4" w:rsidRDefault="00D46B4B" w:rsidP="00F46F69">
      <w:pPr>
        <w:ind w:left="2835"/>
        <w:rPr>
          <w:rFonts w:asciiTheme="minorHAnsi" w:hAnsiTheme="minorHAnsi" w:cstheme="minorHAnsi"/>
          <w:color w:val="A6A6A6"/>
        </w:rPr>
      </w:pPr>
    </w:p>
    <w:p w:rsidR="00F126C0" w:rsidRPr="00DA72F8" w:rsidRDefault="00F126C0" w:rsidP="00F46F69">
      <w:pPr>
        <w:ind w:left="2835"/>
        <w:rPr>
          <w:rFonts w:asciiTheme="minorHAnsi" w:hAnsiTheme="minorHAnsi" w:cstheme="minorHAnsi"/>
          <w:b/>
        </w:rPr>
      </w:pPr>
      <w:r w:rsidRPr="00DA72F8">
        <w:rPr>
          <w:rFonts w:asciiTheme="minorHAnsi" w:hAnsiTheme="minorHAnsi" w:cstheme="minorHAnsi"/>
          <w:b/>
        </w:rPr>
        <w:t>Cachet et signature d</w:t>
      </w:r>
      <w:r w:rsidR="00893BAA" w:rsidRPr="00DA72F8">
        <w:rPr>
          <w:rFonts w:asciiTheme="minorHAnsi" w:hAnsiTheme="minorHAnsi" w:cstheme="minorHAnsi"/>
          <w:b/>
        </w:rPr>
        <w:t xml:space="preserve">u </w:t>
      </w:r>
      <w:r w:rsidR="00F0710E" w:rsidRPr="00DA72F8">
        <w:rPr>
          <w:rFonts w:asciiTheme="minorHAnsi" w:hAnsiTheme="minorHAnsi" w:cstheme="minorHAnsi"/>
          <w:b/>
        </w:rPr>
        <w:t>porteur de projet</w:t>
      </w:r>
      <w:r w:rsidR="00DA72F8" w:rsidRPr="00DA72F8">
        <w:rPr>
          <w:rFonts w:asciiTheme="minorHAnsi" w:hAnsiTheme="minorHAnsi" w:cstheme="minorHAnsi"/>
          <w:b/>
        </w:rPr>
        <w:t xml:space="preserve"> et des partenaires</w:t>
      </w:r>
      <w:r w:rsidR="00893BAA" w:rsidRPr="00DA72F8">
        <w:rPr>
          <w:rFonts w:asciiTheme="minorHAnsi" w:hAnsiTheme="minorHAnsi" w:cstheme="minorHAnsi"/>
          <w:b/>
        </w:rPr>
        <w:t xml:space="preserve"> (représentant légal ou délégué)</w:t>
      </w:r>
    </w:p>
    <w:p w:rsidR="00255240" w:rsidRDefault="00255240" w:rsidP="00F46F69">
      <w:pPr>
        <w:ind w:left="2835"/>
        <w:rPr>
          <w:rFonts w:asciiTheme="minorHAnsi" w:hAnsiTheme="minorHAnsi" w:cstheme="minorHAnsi"/>
        </w:rPr>
      </w:pPr>
      <w:r w:rsidRPr="00DA72F8">
        <w:rPr>
          <w:rFonts w:asciiTheme="minorHAnsi" w:hAnsiTheme="minorHAnsi" w:cstheme="minorHAnsi"/>
          <w:b/>
        </w:rPr>
        <w:t>Fon</w:t>
      </w:r>
      <w:r w:rsidR="005031D7" w:rsidRPr="00DA72F8">
        <w:rPr>
          <w:rFonts w:asciiTheme="minorHAnsi" w:hAnsiTheme="minorHAnsi" w:cstheme="minorHAnsi"/>
          <w:b/>
        </w:rPr>
        <w:t>c</w:t>
      </w:r>
      <w:r w:rsidRPr="00DA72F8">
        <w:rPr>
          <w:rFonts w:asciiTheme="minorHAnsi" w:hAnsiTheme="minorHAnsi" w:cstheme="minorHAnsi"/>
          <w:b/>
        </w:rPr>
        <w:t>tion </w:t>
      </w:r>
      <w:r w:rsidR="00C55816" w:rsidRPr="00DA72F8">
        <w:rPr>
          <w:rFonts w:asciiTheme="minorHAnsi" w:hAnsiTheme="minorHAnsi" w:cstheme="minorHAnsi"/>
          <w:b/>
        </w:rPr>
        <w:t>d</w:t>
      </w:r>
      <w:r w:rsidR="00DA72F8">
        <w:rPr>
          <w:rFonts w:asciiTheme="minorHAnsi" w:hAnsiTheme="minorHAnsi" w:cstheme="minorHAnsi"/>
          <w:b/>
        </w:rPr>
        <w:t>es</w:t>
      </w:r>
      <w:r w:rsidR="00C55816" w:rsidRPr="00DA72F8">
        <w:rPr>
          <w:rFonts w:asciiTheme="minorHAnsi" w:hAnsiTheme="minorHAnsi" w:cstheme="minorHAnsi"/>
          <w:b/>
        </w:rPr>
        <w:t xml:space="preserve"> signataire</w:t>
      </w:r>
      <w:r w:rsidR="00DA72F8">
        <w:rPr>
          <w:rFonts w:asciiTheme="minorHAnsi" w:hAnsiTheme="minorHAnsi" w:cstheme="minorHAnsi"/>
          <w:b/>
        </w:rPr>
        <w:t>s</w:t>
      </w:r>
      <w:r w:rsidR="00C55816" w:rsidRPr="000E29A4">
        <w:rPr>
          <w:rFonts w:asciiTheme="minorHAnsi" w:hAnsiTheme="minorHAnsi" w:cstheme="minorHAnsi"/>
        </w:rPr>
        <w:t xml:space="preserve"> </w:t>
      </w:r>
      <w:r w:rsidRPr="000E29A4">
        <w:rPr>
          <w:rFonts w:asciiTheme="minorHAnsi" w:hAnsiTheme="minorHAnsi" w:cstheme="minorHAnsi"/>
        </w:rPr>
        <w:t>:</w:t>
      </w:r>
      <w:r w:rsidR="00E75BF1" w:rsidRPr="000E29A4">
        <w:rPr>
          <w:rFonts w:asciiTheme="minorHAnsi" w:hAnsiTheme="minorHAnsi" w:cstheme="minorHAnsi"/>
        </w:rPr>
        <w:t xml:space="preserve"> </w:t>
      </w:r>
      <w:r w:rsidR="00DA72F8">
        <w:rPr>
          <w:rFonts w:asciiTheme="minorHAnsi" w:hAnsiTheme="minorHAnsi" w:cstheme="minorHAnsi"/>
        </w:rPr>
        <w:fldChar w:fldCharType="begin">
          <w:ffData>
            <w:name w:val="Texte143"/>
            <w:enabled/>
            <w:calcOnExit w:val="0"/>
            <w:textInput/>
          </w:ffData>
        </w:fldChar>
      </w:r>
      <w:bookmarkStart w:id="38" w:name="Texte143"/>
      <w:r w:rsidR="00DA72F8">
        <w:rPr>
          <w:rFonts w:asciiTheme="minorHAnsi" w:hAnsiTheme="minorHAnsi" w:cstheme="minorHAnsi"/>
        </w:rPr>
        <w:instrText xml:space="preserve"> FORMTEXT </w:instrText>
      </w:r>
      <w:r w:rsidR="00DA72F8">
        <w:rPr>
          <w:rFonts w:asciiTheme="minorHAnsi" w:hAnsiTheme="minorHAnsi" w:cstheme="minorHAnsi"/>
        </w:rPr>
      </w:r>
      <w:r w:rsidR="00DA72F8">
        <w:rPr>
          <w:rFonts w:asciiTheme="minorHAnsi" w:hAnsiTheme="minorHAnsi" w:cstheme="minorHAnsi"/>
        </w:rPr>
        <w:fldChar w:fldCharType="separate"/>
      </w:r>
      <w:r w:rsidR="00DA72F8">
        <w:rPr>
          <w:rFonts w:asciiTheme="minorHAnsi" w:hAnsiTheme="minorHAnsi" w:cstheme="minorHAnsi"/>
          <w:noProof/>
        </w:rPr>
        <w:t> </w:t>
      </w:r>
      <w:r w:rsidR="00DA72F8">
        <w:rPr>
          <w:rFonts w:asciiTheme="minorHAnsi" w:hAnsiTheme="minorHAnsi" w:cstheme="minorHAnsi"/>
          <w:noProof/>
        </w:rPr>
        <w:t> </w:t>
      </w:r>
      <w:r w:rsidR="00DA72F8">
        <w:rPr>
          <w:rFonts w:asciiTheme="minorHAnsi" w:hAnsiTheme="minorHAnsi" w:cstheme="minorHAnsi"/>
          <w:noProof/>
        </w:rPr>
        <w:t> </w:t>
      </w:r>
      <w:r w:rsidR="00DA72F8">
        <w:rPr>
          <w:rFonts w:asciiTheme="minorHAnsi" w:hAnsiTheme="minorHAnsi" w:cstheme="minorHAnsi"/>
          <w:noProof/>
        </w:rPr>
        <w:t> </w:t>
      </w:r>
      <w:r w:rsidR="00DA72F8">
        <w:rPr>
          <w:rFonts w:asciiTheme="minorHAnsi" w:hAnsiTheme="minorHAnsi" w:cstheme="minorHAnsi"/>
          <w:noProof/>
        </w:rPr>
        <w:t> </w:t>
      </w:r>
      <w:r w:rsidR="00DA72F8">
        <w:rPr>
          <w:rFonts w:asciiTheme="minorHAnsi" w:hAnsiTheme="minorHAnsi" w:cstheme="minorHAnsi"/>
        </w:rPr>
        <w:fldChar w:fldCharType="end"/>
      </w:r>
      <w:bookmarkEnd w:id="38"/>
    </w:p>
    <w:p w:rsidR="00F46F69" w:rsidRPr="00F240FA" w:rsidRDefault="00F46F69" w:rsidP="00F46F69">
      <w:pPr>
        <w:ind w:left="2835"/>
        <w:rPr>
          <w:rFonts w:asciiTheme="minorHAnsi" w:hAnsiTheme="minorHAnsi" w:cstheme="minorHAnsi"/>
          <w:color w:val="A6A6A6"/>
          <w:sz w:val="16"/>
          <w:szCs w:val="16"/>
        </w:rPr>
      </w:pPr>
    </w:p>
    <w:p w:rsidR="00D96801" w:rsidRPr="000A5E23" w:rsidRDefault="00FC2F7A" w:rsidP="00F46F69">
      <w:pPr>
        <w:ind w:left="2835"/>
        <w:rPr>
          <w:rFonts w:ascii="Arial" w:hAnsi="Arial" w:cs="Arial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4526873A" wp14:editId="721E9CE0">
                <wp:extent cx="3522980" cy="3343275"/>
                <wp:effectExtent l="0" t="0" r="20320" b="28575"/>
                <wp:docPr id="1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2980" cy="334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2F8" w:rsidRDefault="00DA72F8" w:rsidP="00DA72F8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Signature du </w:t>
                            </w:r>
                            <w:r w:rsidRPr="00DA72F8">
                              <w:rPr>
                                <w:rFonts w:ascii="Calibri" w:hAnsi="Calibri" w:cs="Calibri"/>
                              </w:rPr>
                              <w:t>Porteur du projet :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  <w:t>cachet :</w:t>
                            </w:r>
                          </w:p>
                          <w:p w:rsidR="00DA72F8" w:rsidRDefault="00DA72F8" w:rsidP="00DA72F8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DA72F8" w:rsidRDefault="00DA72F8" w:rsidP="00DA72F8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DA72F8" w:rsidRDefault="00DA72F8" w:rsidP="00DA72F8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DA72F8" w:rsidRDefault="00DA72F8" w:rsidP="00DA72F8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DA72F8" w:rsidRDefault="00DA72F8" w:rsidP="00DA72F8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Signature partenaire 1 :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  <w:t xml:space="preserve">cachet </w:t>
                            </w:r>
                          </w:p>
                          <w:p w:rsidR="00DA72F8" w:rsidRDefault="00DA72F8" w:rsidP="00DA72F8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DA72F8" w:rsidRDefault="00DA72F8" w:rsidP="00DA72F8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DA72F8" w:rsidRDefault="00DA72F8" w:rsidP="00DA72F8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DA72F8" w:rsidRDefault="00DA72F8" w:rsidP="00DA72F8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DA72F8" w:rsidRDefault="00DA72F8" w:rsidP="00DA72F8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Signature partenaire 2 :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  <w:t>cachet</w:t>
                            </w:r>
                          </w:p>
                          <w:p w:rsidR="00DA72F8" w:rsidRDefault="00DA72F8" w:rsidP="00DA72F8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DA72F8" w:rsidRDefault="00DA72F8" w:rsidP="00DA72F8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DA72F8" w:rsidRDefault="00DA72F8" w:rsidP="00DA72F8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DA72F8" w:rsidRDefault="00DA72F8" w:rsidP="00DA72F8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DA72F8" w:rsidRDefault="00DA72F8" w:rsidP="00DA72F8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Signature partenaire 3 :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="005804AB">
                              <w:rPr>
                                <w:rFonts w:ascii="Calibri" w:hAnsi="Calibri" w:cs="Calibri"/>
                              </w:rPr>
                              <w:t>cachet</w:t>
                            </w:r>
                          </w:p>
                          <w:p w:rsidR="00DA72F8" w:rsidRDefault="00DA72F8" w:rsidP="00DA72F8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DA72F8" w:rsidRDefault="00DA72F8" w:rsidP="00DA72F8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DA72F8" w:rsidRDefault="00DA72F8" w:rsidP="00DA72F8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DA72F8" w:rsidRDefault="00DA72F8" w:rsidP="00DA72F8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DA72F8" w:rsidRPr="00DA72F8" w:rsidRDefault="00DA72F8" w:rsidP="00DA72F8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05" o:spid="_x0000_s1032" style="width:277.4pt;height:26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">
                <v:textbox>
                  <w:txbxContent>
                    <w:p w:rsidR="00DA72F8" w:rsidRDefault="00DA72F8" w:rsidP="00DA72F8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Signature du </w:t>
                      </w:r>
                      <w:r w:rsidRPr="00DA72F8">
                        <w:rPr>
                          <w:rFonts w:ascii="Calibri" w:hAnsi="Calibri" w:cs="Calibri"/>
                        </w:rPr>
                        <w:t>Porteur du projet :</w:t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  <w:t>cachet :</w:t>
                      </w:r>
                    </w:p>
                    <w:p w:rsidR="00DA72F8" w:rsidRDefault="00DA72F8" w:rsidP="00DA72F8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DA72F8" w:rsidRDefault="00DA72F8" w:rsidP="00DA72F8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DA72F8" w:rsidRDefault="00DA72F8" w:rsidP="00DA72F8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DA72F8" w:rsidRDefault="00DA72F8" w:rsidP="00DA72F8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DA72F8" w:rsidRDefault="00DA72F8" w:rsidP="00DA72F8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Signature partenaire 1 :</w:t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  <w:t xml:space="preserve">cachet </w:t>
                      </w:r>
                    </w:p>
                    <w:p w:rsidR="00DA72F8" w:rsidRDefault="00DA72F8" w:rsidP="00DA72F8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DA72F8" w:rsidRDefault="00DA72F8" w:rsidP="00DA72F8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DA72F8" w:rsidRDefault="00DA72F8" w:rsidP="00DA72F8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DA72F8" w:rsidRDefault="00DA72F8" w:rsidP="00DA72F8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DA72F8" w:rsidRDefault="00DA72F8" w:rsidP="00DA72F8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Signature partenaire 2 :</w:t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  <w:t>cachet</w:t>
                      </w:r>
                    </w:p>
                    <w:p w:rsidR="00DA72F8" w:rsidRDefault="00DA72F8" w:rsidP="00DA72F8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DA72F8" w:rsidRDefault="00DA72F8" w:rsidP="00DA72F8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DA72F8" w:rsidRDefault="00DA72F8" w:rsidP="00DA72F8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DA72F8" w:rsidRDefault="00DA72F8" w:rsidP="00DA72F8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DA72F8" w:rsidRDefault="00DA72F8" w:rsidP="00DA72F8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Signature partenaire 3 :</w:t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 w:rsidR="005804AB">
                        <w:rPr>
                          <w:rFonts w:ascii="Calibri" w:hAnsi="Calibri" w:cs="Calibri"/>
                        </w:rPr>
                        <w:t>cachet</w:t>
                      </w:r>
                    </w:p>
                    <w:p w:rsidR="00DA72F8" w:rsidRDefault="00DA72F8" w:rsidP="00DA72F8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DA72F8" w:rsidRDefault="00DA72F8" w:rsidP="00DA72F8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DA72F8" w:rsidRDefault="00DA72F8" w:rsidP="00DA72F8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DA72F8" w:rsidRDefault="00DA72F8" w:rsidP="00DA72F8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DA72F8" w:rsidRPr="00DA72F8" w:rsidRDefault="00DA72F8" w:rsidP="00DA72F8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D96801" w:rsidRPr="000A5E23" w:rsidSect="0032026D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567" w:right="1106" w:bottom="709" w:left="567" w:header="294" w:footer="334" w:gutter="284"/>
      <w:cols w:space="720"/>
      <w:titlePg/>
      <w:docGrid w:linePitch="272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32" w:author="Herchin_g" w:date="2016-11-17T11:26:00Z" w:initials="H">
    <w:p w:rsidR="00EA0A05" w:rsidRPr="00E45641" w:rsidRDefault="00742FC1" w:rsidP="00E45641">
      <w:pPr>
        <w:pStyle w:val="Commentaire"/>
      </w:pPr>
      <w:r>
        <w:rPr>
          <w:rStyle w:val="Marquedannotation"/>
        </w:rPr>
        <w:annotationRef/>
      </w:r>
    </w:p>
  </w:comment>
</w:comment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51E" w:rsidRDefault="005B651E">
      <w:r>
        <w:separator/>
      </w:r>
    </w:p>
  </w:endnote>
  <w:endnote w:type="continuationSeparator" w:id="0">
    <w:p w:rsidR="005B651E" w:rsidRDefault="005B6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51E" w:rsidRPr="005C6CC1" w:rsidRDefault="005B651E" w:rsidP="005C6CC1">
    <w:pPr>
      <w:pStyle w:val="Pieddepage"/>
      <w:tabs>
        <w:tab w:val="clear" w:pos="9072"/>
        <w:tab w:val="right" w:pos="9923"/>
      </w:tabs>
    </w:pPr>
    <w:r>
      <w:t>Demande d’aide –</w:t>
    </w:r>
    <w:r w:rsidR="00476BE2">
      <w:t>région CSTI 2017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4A2E14">
      <w:rPr>
        <w:noProof/>
      </w:rPr>
      <w:t>2</w:t>
    </w:r>
    <w:r>
      <w:fldChar w:fldCharType="end"/>
    </w:r>
    <w:r>
      <w:tab/>
      <w:t xml:space="preserve">Version 1 du </w:t>
    </w:r>
    <w:r w:rsidR="00476BE2">
      <w:t xml:space="preserve"> 3/10/2016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51E" w:rsidRPr="001C36C5" w:rsidRDefault="005B651E" w:rsidP="001C36C5">
    <w:pPr>
      <w:pStyle w:val="Pieddepage"/>
      <w:tabs>
        <w:tab w:val="clear" w:pos="9072"/>
        <w:tab w:val="right" w:pos="9923"/>
      </w:tabs>
    </w:pPr>
    <w:r>
      <w:t xml:space="preserve">Demande d’aide </w:t>
    </w:r>
    <w:proofErr w:type="spellStart"/>
    <w:r>
      <w:t>region</w:t>
    </w:r>
    <w:proofErr w:type="spellEnd"/>
    <w:r>
      <w:t xml:space="preserve"> CSTI 201</w:t>
    </w:r>
    <w:r w:rsidR="00476BE2">
      <w:t>7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4A2E14">
      <w:rPr>
        <w:noProof/>
      </w:rPr>
      <w:t>1</w:t>
    </w:r>
    <w:r>
      <w:fldChar w:fldCharType="end"/>
    </w:r>
    <w:r>
      <w:tab/>
      <w:t>Version 1.du 18 août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51E" w:rsidRDefault="005B651E">
      <w:r>
        <w:separator/>
      </w:r>
    </w:p>
  </w:footnote>
  <w:footnote w:type="continuationSeparator" w:id="0">
    <w:p w:rsidR="005B651E" w:rsidRDefault="005B651E">
      <w:r>
        <w:continuationSeparator/>
      </w:r>
    </w:p>
  </w:footnote>
  <w:footnote w:id="1">
    <w:p w:rsidR="005B651E" w:rsidRPr="000A5E23" w:rsidRDefault="005B651E" w:rsidP="000D66F5">
      <w:pPr>
        <w:pStyle w:val="Notedebasdepage"/>
        <w:rPr>
          <w:rFonts w:ascii="Arial" w:hAnsi="Arial" w:cs="Arial"/>
          <w:sz w:val="15"/>
          <w:szCs w:val="15"/>
        </w:rPr>
      </w:pPr>
      <w:r w:rsidRPr="00A833EF">
        <w:rPr>
          <w:rStyle w:val="Marquenotebasdepage"/>
          <w:rFonts w:asciiTheme="minorHAnsi" w:hAnsiTheme="minorHAnsi" w:cstheme="minorHAnsi"/>
          <w:sz w:val="16"/>
          <w:szCs w:val="16"/>
        </w:rPr>
        <w:footnoteRef/>
      </w:r>
      <w:r w:rsidRPr="000A5E23"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 xml:space="preserve">Espace, environnement, robotique, mathématiques, chimie, nanotechnologies autres…(préciser) </w:t>
      </w:r>
    </w:p>
  </w:footnote>
  <w:footnote w:id="2">
    <w:p w:rsidR="005B651E" w:rsidRPr="000D02FB" w:rsidRDefault="005B651E" w:rsidP="00CA7FC4">
      <w:pPr>
        <w:pStyle w:val="Notedebasdepage"/>
        <w:rPr>
          <w:rFonts w:ascii="Arial" w:hAnsi="Arial" w:cs="Arial"/>
          <w:sz w:val="15"/>
          <w:szCs w:val="15"/>
        </w:rPr>
      </w:pPr>
      <w:r w:rsidRPr="00CA7FC4">
        <w:rPr>
          <w:rStyle w:val="Marquenotebasdepage"/>
          <w:rFonts w:asciiTheme="minorHAnsi" w:hAnsiTheme="minorHAnsi" w:cstheme="minorHAnsi"/>
          <w:sz w:val="16"/>
          <w:szCs w:val="16"/>
        </w:rPr>
        <w:footnoteRef/>
      </w:r>
      <w:r w:rsidRPr="00CA7FC4">
        <w:rPr>
          <w:rFonts w:asciiTheme="minorHAnsi" w:hAnsiTheme="minorHAnsi" w:cstheme="minorHAnsi"/>
          <w:sz w:val="16"/>
          <w:szCs w:val="16"/>
        </w:rPr>
        <w:t xml:space="preserve"> L’aide est considérée comme octroyée à compter de la date de la notification de son obtention au bénéficiaire.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E2" w:rsidRDefault="00476BE2" w:rsidP="00476BE2">
    <w:pPr>
      <w:pStyle w:val="En-tte"/>
      <w:tabs>
        <w:tab w:val="clear" w:pos="4536"/>
        <w:tab w:val="clear" w:pos="9072"/>
        <w:tab w:val="left" w:pos="9135"/>
      </w:tabs>
    </w:pPr>
    <w: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51E" w:rsidRPr="009921D3" w:rsidRDefault="005B651E" w:rsidP="00C215AF">
    <w:pPr>
      <w:pStyle w:val="En-tte"/>
    </w:pPr>
    <w:r>
      <w:t xml:space="preserve">                                                                                                                                                   </w:t>
    </w:r>
  </w:p>
  <w:p w:rsidR="005B651E" w:rsidRDefault="005B651E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7_"/>
      </v:shape>
    </w:pict>
  </w:numPicBullet>
  <w:numPicBullet w:numPicBulletId="1">
    <w:pict>
      <v:shape id="_x0000_i1027" type="#_x0000_t75" alt="MC900411320[1]" style="width:339pt;height:271pt;visibility:visible;mso-wrap-style:square" o:bullet="t">
        <v:imagedata r:id="rId2" o:title="MC900411320[1]"/>
      </v:shape>
    </w:pict>
  </w:numPicBullet>
  <w:abstractNum w:abstractNumId="0">
    <w:nsid w:val="FFFFFF89"/>
    <w:multiLevelType w:val="singleLevel"/>
    <w:tmpl w:val="503C666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42037"/>
    <w:multiLevelType w:val="hybridMultilevel"/>
    <w:tmpl w:val="CA2809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60230"/>
    <w:multiLevelType w:val="hybridMultilevel"/>
    <w:tmpl w:val="A836BD32"/>
    <w:lvl w:ilvl="0" w:tplc="B25E6A82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82A7B"/>
    <w:multiLevelType w:val="hybridMultilevel"/>
    <w:tmpl w:val="EFB0F580"/>
    <w:lvl w:ilvl="0" w:tplc="5060C4E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96865"/>
    <w:multiLevelType w:val="hybridMultilevel"/>
    <w:tmpl w:val="943A2258"/>
    <w:lvl w:ilvl="0" w:tplc="D9D6A8E4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2C8BEE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206F00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B8034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2A46D0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3FCCC6F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858F77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07CCE0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D350619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">
    <w:nsid w:val="34FF530A"/>
    <w:multiLevelType w:val="hybridMultilevel"/>
    <w:tmpl w:val="B706F31A"/>
    <w:lvl w:ilvl="0" w:tplc="44A4C0B0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601BD"/>
    <w:multiLevelType w:val="hybridMultilevel"/>
    <w:tmpl w:val="55180096"/>
    <w:lvl w:ilvl="0" w:tplc="8DEE8D40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C5E2BF0"/>
    <w:multiLevelType w:val="hybridMultilevel"/>
    <w:tmpl w:val="6E0400FC"/>
    <w:lvl w:ilvl="0" w:tplc="8DD830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7C5224"/>
    <w:multiLevelType w:val="hybridMultilevel"/>
    <w:tmpl w:val="2834BB38"/>
    <w:lvl w:ilvl="0" w:tplc="2312DF68">
      <w:start w:val="5"/>
      <w:numFmt w:val="bullet"/>
      <w:lvlText w:val=""/>
      <w:lvlJc w:val="left"/>
      <w:pPr>
        <w:ind w:left="218" w:hanging="360"/>
      </w:pPr>
      <w:rPr>
        <w:rFonts w:ascii="Wingdings" w:eastAsia="Times New Roman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9">
    <w:nsid w:val="3FA60A50"/>
    <w:multiLevelType w:val="hybridMultilevel"/>
    <w:tmpl w:val="B712C24A"/>
    <w:lvl w:ilvl="0" w:tplc="D18EBDC0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40676C3B"/>
    <w:multiLevelType w:val="hybridMultilevel"/>
    <w:tmpl w:val="1B90BC3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E14B82"/>
    <w:multiLevelType w:val="hybridMultilevel"/>
    <w:tmpl w:val="8CBA5C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552C82"/>
    <w:multiLevelType w:val="hybridMultilevel"/>
    <w:tmpl w:val="8416B1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92534B"/>
    <w:multiLevelType w:val="hybridMultilevel"/>
    <w:tmpl w:val="5CB6146C"/>
    <w:lvl w:ilvl="0" w:tplc="569893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857C31"/>
    <w:multiLevelType w:val="hybridMultilevel"/>
    <w:tmpl w:val="58B69282"/>
    <w:lvl w:ilvl="0" w:tplc="D18EBDC0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5"/>
  </w:num>
  <w:num w:numId="5">
    <w:abstractNumId w:val="0"/>
  </w:num>
  <w:num w:numId="6">
    <w:abstractNumId w:val="11"/>
  </w:num>
  <w:num w:numId="7">
    <w:abstractNumId w:val="2"/>
  </w:num>
  <w:num w:numId="8">
    <w:abstractNumId w:val="9"/>
  </w:num>
  <w:num w:numId="9">
    <w:abstractNumId w:val="8"/>
  </w:num>
  <w:num w:numId="10">
    <w:abstractNumId w:val="13"/>
  </w:num>
  <w:num w:numId="11">
    <w:abstractNumId w:val="10"/>
  </w:num>
  <w:num w:numId="12">
    <w:abstractNumId w:val="4"/>
  </w:num>
  <w:num w:numId="13">
    <w:abstractNumId w:val="6"/>
  </w:num>
  <w:num w:numId="14">
    <w:abstractNumId w:val="3"/>
  </w:num>
  <w:num w:numId="15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956"/>
    <w:rsid w:val="000007ED"/>
    <w:rsid w:val="00000F68"/>
    <w:rsid w:val="0000279E"/>
    <w:rsid w:val="00003C87"/>
    <w:rsid w:val="000047AF"/>
    <w:rsid w:val="00004BCF"/>
    <w:rsid w:val="0000531F"/>
    <w:rsid w:val="00005328"/>
    <w:rsid w:val="000055C4"/>
    <w:rsid w:val="00005E23"/>
    <w:rsid w:val="0000651B"/>
    <w:rsid w:val="00011291"/>
    <w:rsid w:val="0001167C"/>
    <w:rsid w:val="00011CDB"/>
    <w:rsid w:val="00012D99"/>
    <w:rsid w:val="0001424E"/>
    <w:rsid w:val="000154F2"/>
    <w:rsid w:val="000161F8"/>
    <w:rsid w:val="00016950"/>
    <w:rsid w:val="0001712C"/>
    <w:rsid w:val="000172C6"/>
    <w:rsid w:val="000174AE"/>
    <w:rsid w:val="00017DFC"/>
    <w:rsid w:val="0002029B"/>
    <w:rsid w:val="000218A4"/>
    <w:rsid w:val="00023635"/>
    <w:rsid w:val="00023642"/>
    <w:rsid w:val="000264CA"/>
    <w:rsid w:val="00026B0B"/>
    <w:rsid w:val="000270CD"/>
    <w:rsid w:val="000312F6"/>
    <w:rsid w:val="0003205F"/>
    <w:rsid w:val="00034789"/>
    <w:rsid w:val="000359F0"/>
    <w:rsid w:val="00036DA0"/>
    <w:rsid w:val="0004006D"/>
    <w:rsid w:val="00040C10"/>
    <w:rsid w:val="00041D04"/>
    <w:rsid w:val="00043159"/>
    <w:rsid w:val="000445CC"/>
    <w:rsid w:val="000447C1"/>
    <w:rsid w:val="00044808"/>
    <w:rsid w:val="000456B5"/>
    <w:rsid w:val="00045966"/>
    <w:rsid w:val="00045A51"/>
    <w:rsid w:val="000500C1"/>
    <w:rsid w:val="000520AA"/>
    <w:rsid w:val="00054FDC"/>
    <w:rsid w:val="0005586B"/>
    <w:rsid w:val="0005708E"/>
    <w:rsid w:val="000606F9"/>
    <w:rsid w:val="00062199"/>
    <w:rsid w:val="00062269"/>
    <w:rsid w:val="000661E4"/>
    <w:rsid w:val="00066DE9"/>
    <w:rsid w:val="0006769D"/>
    <w:rsid w:val="00067DEE"/>
    <w:rsid w:val="00070492"/>
    <w:rsid w:val="00070E54"/>
    <w:rsid w:val="0007140D"/>
    <w:rsid w:val="00072347"/>
    <w:rsid w:val="00072B37"/>
    <w:rsid w:val="000737C1"/>
    <w:rsid w:val="00074D0C"/>
    <w:rsid w:val="00076738"/>
    <w:rsid w:val="00076B99"/>
    <w:rsid w:val="00076E93"/>
    <w:rsid w:val="000802BC"/>
    <w:rsid w:val="0008111F"/>
    <w:rsid w:val="00082F7D"/>
    <w:rsid w:val="0008313B"/>
    <w:rsid w:val="0008450E"/>
    <w:rsid w:val="000872B2"/>
    <w:rsid w:val="00087F02"/>
    <w:rsid w:val="000908A9"/>
    <w:rsid w:val="00090D50"/>
    <w:rsid w:val="00091205"/>
    <w:rsid w:val="000925D1"/>
    <w:rsid w:val="000925D4"/>
    <w:rsid w:val="000927A2"/>
    <w:rsid w:val="00094478"/>
    <w:rsid w:val="00094564"/>
    <w:rsid w:val="00094B51"/>
    <w:rsid w:val="0009541F"/>
    <w:rsid w:val="000968F2"/>
    <w:rsid w:val="00096CB4"/>
    <w:rsid w:val="000974CA"/>
    <w:rsid w:val="000975DC"/>
    <w:rsid w:val="000979F2"/>
    <w:rsid w:val="000A0010"/>
    <w:rsid w:val="000A15E7"/>
    <w:rsid w:val="000A3345"/>
    <w:rsid w:val="000A335F"/>
    <w:rsid w:val="000A4151"/>
    <w:rsid w:val="000A4926"/>
    <w:rsid w:val="000A4946"/>
    <w:rsid w:val="000A5112"/>
    <w:rsid w:val="000A5E23"/>
    <w:rsid w:val="000A6344"/>
    <w:rsid w:val="000B2496"/>
    <w:rsid w:val="000B2C3D"/>
    <w:rsid w:val="000B3736"/>
    <w:rsid w:val="000B3887"/>
    <w:rsid w:val="000B3E60"/>
    <w:rsid w:val="000B4646"/>
    <w:rsid w:val="000B4798"/>
    <w:rsid w:val="000B57C6"/>
    <w:rsid w:val="000B57FC"/>
    <w:rsid w:val="000B5916"/>
    <w:rsid w:val="000C01E5"/>
    <w:rsid w:val="000C0D60"/>
    <w:rsid w:val="000C45E0"/>
    <w:rsid w:val="000C4AEF"/>
    <w:rsid w:val="000C4B0E"/>
    <w:rsid w:val="000C4FFB"/>
    <w:rsid w:val="000C5392"/>
    <w:rsid w:val="000C5F30"/>
    <w:rsid w:val="000C7A41"/>
    <w:rsid w:val="000D01C8"/>
    <w:rsid w:val="000D02FB"/>
    <w:rsid w:val="000D1AAF"/>
    <w:rsid w:val="000D21EA"/>
    <w:rsid w:val="000D31F3"/>
    <w:rsid w:val="000D33D5"/>
    <w:rsid w:val="000D43D3"/>
    <w:rsid w:val="000D4429"/>
    <w:rsid w:val="000D4DFF"/>
    <w:rsid w:val="000D54F2"/>
    <w:rsid w:val="000D574F"/>
    <w:rsid w:val="000D5E25"/>
    <w:rsid w:val="000D66F5"/>
    <w:rsid w:val="000D7B69"/>
    <w:rsid w:val="000E018D"/>
    <w:rsid w:val="000E0ED8"/>
    <w:rsid w:val="000E241F"/>
    <w:rsid w:val="000E29A4"/>
    <w:rsid w:val="000E3090"/>
    <w:rsid w:val="000E43C0"/>
    <w:rsid w:val="000E49D5"/>
    <w:rsid w:val="000E4FB8"/>
    <w:rsid w:val="000E5BE9"/>
    <w:rsid w:val="000E75B0"/>
    <w:rsid w:val="000F0348"/>
    <w:rsid w:val="000F0DDB"/>
    <w:rsid w:val="000F182C"/>
    <w:rsid w:val="000F2688"/>
    <w:rsid w:val="000F2B15"/>
    <w:rsid w:val="000F2BF0"/>
    <w:rsid w:val="000F4EEE"/>
    <w:rsid w:val="000F54CC"/>
    <w:rsid w:val="000F617C"/>
    <w:rsid w:val="000F6C2E"/>
    <w:rsid w:val="0010020A"/>
    <w:rsid w:val="001012E6"/>
    <w:rsid w:val="001014F9"/>
    <w:rsid w:val="00101902"/>
    <w:rsid w:val="001029EE"/>
    <w:rsid w:val="0010374C"/>
    <w:rsid w:val="00104C07"/>
    <w:rsid w:val="00104E8E"/>
    <w:rsid w:val="00105E38"/>
    <w:rsid w:val="00106259"/>
    <w:rsid w:val="001066CF"/>
    <w:rsid w:val="0010720D"/>
    <w:rsid w:val="0011061C"/>
    <w:rsid w:val="0011177B"/>
    <w:rsid w:val="00111A88"/>
    <w:rsid w:val="00111BEC"/>
    <w:rsid w:val="00113652"/>
    <w:rsid w:val="00113730"/>
    <w:rsid w:val="001145B1"/>
    <w:rsid w:val="001147A0"/>
    <w:rsid w:val="00114857"/>
    <w:rsid w:val="00115BCF"/>
    <w:rsid w:val="0011682A"/>
    <w:rsid w:val="0011792F"/>
    <w:rsid w:val="001201B1"/>
    <w:rsid w:val="00120CA8"/>
    <w:rsid w:val="00120E38"/>
    <w:rsid w:val="001222F4"/>
    <w:rsid w:val="00123365"/>
    <w:rsid w:val="00124EBE"/>
    <w:rsid w:val="0012510B"/>
    <w:rsid w:val="00127440"/>
    <w:rsid w:val="001274C0"/>
    <w:rsid w:val="001274E7"/>
    <w:rsid w:val="001276C1"/>
    <w:rsid w:val="00130140"/>
    <w:rsid w:val="001307D4"/>
    <w:rsid w:val="00131FC8"/>
    <w:rsid w:val="00132D2A"/>
    <w:rsid w:val="00133D56"/>
    <w:rsid w:val="001348EA"/>
    <w:rsid w:val="00137AF7"/>
    <w:rsid w:val="0014066A"/>
    <w:rsid w:val="0014199C"/>
    <w:rsid w:val="001425A6"/>
    <w:rsid w:val="001435ED"/>
    <w:rsid w:val="00145DD1"/>
    <w:rsid w:val="00146527"/>
    <w:rsid w:val="00146B6B"/>
    <w:rsid w:val="0014780D"/>
    <w:rsid w:val="00147CF0"/>
    <w:rsid w:val="00151151"/>
    <w:rsid w:val="001521AD"/>
    <w:rsid w:val="001529E8"/>
    <w:rsid w:val="0015583D"/>
    <w:rsid w:val="0015693D"/>
    <w:rsid w:val="00157563"/>
    <w:rsid w:val="00157BD0"/>
    <w:rsid w:val="00157C24"/>
    <w:rsid w:val="00157CF1"/>
    <w:rsid w:val="00157D70"/>
    <w:rsid w:val="0016049A"/>
    <w:rsid w:val="00160604"/>
    <w:rsid w:val="00160AFD"/>
    <w:rsid w:val="00160CDB"/>
    <w:rsid w:val="00161FA4"/>
    <w:rsid w:val="001640BC"/>
    <w:rsid w:val="00165B7E"/>
    <w:rsid w:val="001667BA"/>
    <w:rsid w:val="00167821"/>
    <w:rsid w:val="00167973"/>
    <w:rsid w:val="00167F10"/>
    <w:rsid w:val="00170C5D"/>
    <w:rsid w:val="00170F57"/>
    <w:rsid w:val="00171571"/>
    <w:rsid w:val="001718D6"/>
    <w:rsid w:val="00171F2E"/>
    <w:rsid w:val="001733E1"/>
    <w:rsid w:val="001748AE"/>
    <w:rsid w:val="00174A78"/>
    <w:rsid w:val="00175AC2"/>
    <w:rsid w:val="00175F17"/>
    <w:rsid w:val="00176D4C"/>
    <w:rsid w:val="001770A4"/>
    <w:rsid w:val="00181688"/>
    <w:rsid w:val="00181E3E"/>
    <w:rsid w:val="00182EE7"/>
    <w:rsid w:val="001841B9"/>
    <w:rsid w:val="00185A71"/>
    <w:rsid w:val="00186252"/>
    <w:rsid w:val="00187B73"/>
    <w:rsid w:val="00190162"/>
    <w:rsid w:val="00190724"/>
    <w:rsid w:val="00191D12"/>
    <w:rsid w:val="00192797"/>
    <w:rsid w:val="00193EB5"/>
    <w:rsid w:val="0019509F"/>
    <w:rsid w:val="00196D82"/>
    <w:rsid w:val="00197F72"/>
    <w:rsid w:val="001A0B47"/>
    <w:rsid w:val="001A0B60"/>
    <w:rsid w:val="001A18B5"/>
    <w:rsid w:val="001A2DC5"/>
    <w:rsid w:val="001A707F"/>
    <w:rsid w:val="001A75EE"/>
    <w:rsid w:val="001A7CDD"/>
    <w:rsid w:val="001B08C3"/>
    <w:rsid w:val="001B0ACF"/>
    <w:rsid w:val="001B0D67"/>
    <w:rsid w:val="001B0E5F"/>
    <w:rsid w:val="001B2207"/>
    <w:rsid w:val="001B2776"/>
    <w:rsid w:val="001B2FB9"/>
    <w:rsid w:val="001B3652"/>
    <w:rsid w:val="001B3897"/>
    <w:rsid w:val="001B5820"/>
    <w:rsid w:val="001B5FCE"/>
    <w:rsid w:val="001C09D8"/>
    <w:rsid w:val="001C0D7F"/>
    <w:rsid w:val="001C0F68"/>
    <w:rsid w:val="001C17DA"/>
    <w:rsid w:val="001C1BD5"/>
    <w:rsid w:val="001C301E"/>
    <w:rsid w:val="001C3577"/>
    <w:rsid w:val="001C36C5"/>
    <w:rsid w:val="001C7350"/>
    <w:rsid w:val="001D208E"/>
    <w:rsid w:val="001D2186"/>
    <w:rsid w:val="001D2675"/>
    <w:rsid w:val="001D453C"/>
    <w:rsid w:val="001E0D1B"/>
    <w:rsid w:val="001E0FB2"/>
    <w:rsid w:val="001E3B35"/>
    <w:rsid w:val="001E48EA"/>
    <w:rsid w:val="001E5500"/>
    <w:rsid w:val="001E57FA"/>
    <w:rsid w:val="001E6044"/>
    <w:rsid w:val="001E6DD1"/>
    <w:rsid w:val="001E7881"/>
    <w:rsid w:val="001F0A38"/>
    <w:rsid w:val="001F1303"/>
    <w:rsid w:val="001F235F"/>
    <w:rsid w:val="001F25CE"/>
    <w:rsid w:val="001F3B1B"/>
    <w:rsid w:val="001F3E32"/>
    <w:rsid w:val="001F449A"/>
    <w:rsid w:val="001F5358"/>
    <w:rsid w:val="001F5C3A"/>
    <w:rsid w:val="001F6238"/>
    <w:rsid w:val="001F6C1E"/>
    <w:rsid w:val="001F7F7F"/>
    <w:rsid w:val="002012A7"/>
    <w:rsid w:val="002027E4"/>
    <w:rsid w:val="002038C7"/>
    <w:rsid w:val="00204215"/>
    <w:rsid w:val="002049DD"/>
    <w:rsid w:val="00204E5A"/>
    <w:rsid w:val="00205B09"/>
    <w:rsid w:val="00206720"/>
    <w:rsid w:val="00211A4F"/>
    <w:rsid w:val="0021315B"/>
    <w:rsid w:val="002152A3"/>
    <w:rsid w:val="00216074"/>
    <w:rsid w:val="00216A34"/>
    <w:rsid w:val="00217619"/>
    <w:rsid w:val="0021796F"/>
    <w:rsid w:val="00217C32"/>
    <w:rsid w:val="00221045"/>
    <w:rsid w:val="0022183C"/>
    <w:rsid w:val="002219F2"/>
    <w:rsid w:val="002223B9"/>
    <w:rsid w:val="00223272"/>
    <w:rsid w:val="002236FC"/>
    <w:rsid w:val="00223E99"/>
    <w:rsid w:val="00225006"/>
    <w:rsid w:val="00226E09"/>
    <w:rsid w:val="00227156"/>
    <w:rsid w:val="00230F27"/>
    <w:rsid w:val="00232500"/>
    <w:rsid w:val="00232963"/>
    <w:rsid w:val="00233488"/>
    <w:rsid w:val="00233577"/>
    <w:rsid w:val="0023780B"/>
    <w:rsid w:val="002411AC"/>
    <w:rsid w:val="0024163D"/>
    <w:rsid w:val="00242AED"/>
    <w:rsid w:val="00243C69"/>
    <w:rsid w:val="00243CB5"/>
    <w:rsid w:val="002449CA"/>
    <w:rsid w:val="00245DBD"/>
    <w:rsid w:val="00246726"/>
    <w:rsid w:val="00247F86"/>
    <w:rsid w:val="00250892"/>
    <w:rsid w:val="00250EA7"/>
    <w:rsid w:val="00251642"/>
    <w:rsid w:val="00251926"/>
    <w:rsid w:val="00251982"/>
    <w:rsid w:val="00251AA3"/>
    <w:rsid w:val="00253612"/>
    <w:rsid w:val="00255240"/>
    <w:rsid w:val="0025567C"/>
    <w:rsid w:val="00256618"/>
    <w:rsid w:val="0025699F"/>
    <w:rsid w:val="00256C5F"/>
    <w:rsid w:val="00261070"/>
    <w:rsid w:val="00261998"/>
    <w:rsid w:val="00261D39"/>
    <w:rsid w:val="00262974"/>
    <w:rsid w:val="00263DD5"/>
    <w:rsid w:val="00264068"/>
    <w:rsid w:val="002641D1"/>
    <w:rsid w:val="00266726"/>
    <w:rsid w:val="00272753"/>
    <w:rsid w:val="00272A1B"/>
    <w:rsid w:val="00273831"/>
    <w:rsid w:val="00274A20"/>
    <w:rsid w:val="002750FD"/>
    <w:rsid w:val="00280004"/>
    <w:rsid w:val="002801BD"/>
    <w:rsid w:val="00281394"/>
    <w:rsid w:val="00281DA5"/>
    <w:rsid w:val="00283BB9"/>
    <w:rsid w:val="00284A1B"/>
    <w:rsid w:val="00284D4B"/>
    <w:rsid w:val="002859C5"/>
    <w:rsid w:val="00285D63"/>
    <w:rsid w:val="00285DF8"/>
    <w:rsid w:val="00286454"/>
    <w:rsid w:val="00286561"/>
    <w:rsid w:val="002914F5"/>
    <w:rsid w:val="002921F2"/>
    <w:rsid w:val="002933E9"/>
    <w:rsid w:val="00294D89"/>
    <w:rsid w:val="00294F02"/>
    <w:rsid w:val="002A0C66"/>
    <w:rsid w:val="002A14F8"/>
    <w:rsid w:val="002A1703"/>
    <w:rsid w:val="002A259B"/>
    <w:rsid w:val="002A3108"/>
    <w:rsid w:val="002A351A"/>
    <w:rsid w:val="002A40D8"/>
    <w:rsid w:val="002A69C4"/>
    <w:rsid w:val="002A7924"/>
    <w:rsid w:val="002B47A3"/>
    <w:rsid w:val="002B6C02"/>
    <w:rsid w:val="002B75AF"/>
    <w:rsid w:val="002B77D4"/>
    <w:rsid w:val="002C0FBE"/>
    <w:rsid w:val="002C11C9"/>
    <w:rsid w:val="002C2572"/>
    <w:rsid w:val="002C3636"/>
    <w:rsid w:val="002C3CA5"/>
    <w:rsid w:val="002C43C2"/>
    <w:rsid w:val="002C5E26"/>
    <w:rsid w:val="002C5F4D"/>
    <w:rsid w:val="002C60F7"/>
    <w:rsid w:val="002C63B1"/>
    <w:rsid w:val="002C769A"/>
    <w:rsid w:val="002C7AB0"/>
    <w:rsid w:val="002D245D"/>
    <w:rsid w:val="002D3E80"/>
    <w:rsid w:val="002D4B1F"/>
    <w:rsid w:val="002D6B6E"/>
    <w:rsid w:val="002D6B73"/>
    <w:rsid w:val="002D6CA6"/>
    <w:rsid w:val="002D7EC4"/>
    <w:rsid w:val="002E1150"/>
    <w:rsid w:val="002E2271"/>
    <w:rsid w:val="002E37BD"/>
    <w:rsid w:val="002E394F"/>
    <w:rsid w:val="002E3BD9"/>
    <w:rsid w:val="002E438E"/>
    <w:rsid w:val="002E47A6"/>
    <w:rsid w:val="002E496A"/>
    <w:rsid w:val="002E4B85"/>
    <w:rsid w:val="002E55B1"/>
    <w:rsid w:val="002E5B80"/>
    <w:rsid w:val="002E5D88"/>
    <w:rsid w:val="002E722E"/>
    <w:rsid w:val="002F00C0"/>
    <w:rsid w:val="002F013D"/>
    <w:rsid w:val="002F0A8D"/>
    <w:rsid w:val="002F212B"/>
    <w:rsid w:val="002F2BCF"/>
    <w:rsid w:val="002F4D53"/>
    <w:rsid w:val="002F4DC6"/>
    <w:rsid w:val="002F7841"/>
    <w:rsid w:val="003018B8"/>
    <w:rsid w:val="00301EA6"/>
    <w:rsid w:val="00303404"/>
    <w:rsid w:val="00305AFA"/>
    <w:rsid w:val="00306AC4"/>
    <w:rsid w:val="00307033"/>
    <w:rsid w:val="00307EB9"/>
    <w:rsid w:val="003102DC"/>
    <w:rsid w:val="00311DEB"/>
    <w:rsid w:val="00311DF7"/>
    <w:rsid w:val="00311F54"/>
    <w:rsid w:val="00312E90"/>
    <w:rsid w:val="00312E96"/>
    <w:rsid w:val="00313E45"/>
    <w:rsid w:val="003154FC"/>
    <w:rsid w:val="003161F3"/>
    <w:rsid w:val="00316510"/>
    <w:rsid w:val="0032026D"/>
    <w:rsid w:val="003211A1"/>
    <w:rsid w:val="003212D5"/>
    <w:rsid w:val="003228CD"/>
    <w:rsid w:val="00322BB2"/>
    <w:rsid w:val="00324118"/>
    <w:rsid w:val="00324FA6"/>
    <w:rsid w:val="00325E3F"/>
    <w:rsid w:val="003262C3"/>
    <w:rsid w:val="003262CC"/>
    <w:rsid w:val="003263DE"/>
    <w:rsid w:val="00326EA1"/>
    <w:rsid w:val="00330754"/>
    <w:rsid w:val="00330C5A"/>
    <w:rsid w:val="00331D20"/>
    <w:rsid w:val="00332019"/>
    <w:rsid w:val="0033300D"/>
    <w:rsid w:val="003337C7"/>
    <w:rsid w:val="00333F40"/>
    <w:rsid w:val="003342C9"/>
    <w:rsid w:val="00334550"/>
    <w:rsid w:val="00334E87"/>
    <w:rsid w:val="00335E89"/>
    <w:rsid w:val="00335EC7"/>
    <w:rsid w:val="00336BE1"/>
    <w:rsid w:val="003373E9"/>
    <w:rsid w:val="00341CE9"/>
    <w:rsid w:val="00342826"/>
    <w:rsid w:val="0034373A"/>
    <w:rsid w:val="003451AD"/>
    <w:rsid w:val="003461F0"/>
    <w:rsid w:val="003502F0"/>
    <w:rsid w:val="003514FB"/>
    <w:rsid w:val="00352496"/>
    <w:rsid w:val="0035292C"/>
    <w:rsid w:val="00352B53"/>
    <w:rsid w:val="003534C4"/>
    <w:rsid w:val="003534E9"/>
    <w:rsid w:val="0035402A"/>
    <w:rsid w:val="00354F98"/>
    <w:rsid w:val="00355D49"/>
    <w:rsid w:val="00356A1F"/>
    <w:rsid w:val="00356F0A"/>
    <w:rsid w:val="00357092"/>
    <w:rsid w:val="00357697"/>
    <w:rsid w:val="003604F9"/>
    <w:rsid w:val="00360FE8"/>
    <w:rsid w:val="0036228A"/>
    <w:rsid w:val="00362359"/>
    <w:rsid w:val="00362D8B"/>
    <w:rsid w:val="00364C2B"/>
    <w:rsid w:val="00365C81"/>
    <w:rsid w:val="00365E61"/>
    <w:rsid w:val="00366756"/>
    <w:rsid w:val="00370867"/>
    <w:rsid w:val="0037191E"/>
    <w:rsid w:val="00371B31"/>
    <w:rsid w:val="0037261F"/>
    <w:rsid w:val="00373948"/>
    <w:rsid w:val="00373962"/>
    <w:rsid w:val="00373A6A"/>
    <w:rsid w:val="0037570C"/>
    <w:rsid w:val="00375E17"/>
    <w:rsid w:val="00376468"/>
    <w:rsid w:val="00376AE4"/>
    <w:rsid w:val="003777F3"/>
    <w:rsid w:val="00377C57"/>
    <w:rsid w:val="00380421"/>
    <w:rsid w:val="0038062B"/>
    <w:rsid w:val="00380866"/>
    <w:rsid w:val="00380FFD"/>
    <w:rsid w:val="00382016"/>
    <w:rsid w:val="0038215B"/>
    <w:rsid w:val="00382F18"/>
    <w:rsid w:val="0038565A"/>
    <w:rsid w:val="00385FEE"/>
    <w:rsid w:val="00386FB6"/>
    <w:rsid w:val="00387A2F"/>
    <w:rsid w:val="00387D9D"/>
    <w:rsid w:val="00387FEE"/>
    <w:rsid w:val="00390189"/>
    <w:rsid w:val="003901E7"/>
    <w:rsid w:val="00390D6A"/>
    <w:rsid w:val="003918DF"/>
    <w:rsid w:val="00391C08"/>
    <w:rsid w:val="00392227"/>
    <w:rsid w:val="00392614"/>
    <w:rsid w:val="003926A9"/>
    <w:rsid w:val="0039386F"/>
    <w:rsid w:val="00393B3A"/>
    <w:rsid w:val="00395D7E"/>
    <w:rsid w:val="003968B3"/>
    <w:rsid w:val="00397314"/>
    <w:rsid w:val="00397799"/>
    <w:rsid w:val="003A0EEF"/>
    <w:rsid w:val="003A1291"/>
    <w:rsid w:val="003A224D"/>
    <w:rsid w:val="003A2B15"/>
    <w:rsid w:val="003A3D45"/>
    <w:rsid w:val="003A42BE"/>
    <w:rsid w:val="003A5889"/>
    <w:rsid w:val="003A62B5"/>
    <w:rsid w:val="003A63BE"/>
    <w:rsid w:val="003A6C0F"/>
    <w:rsid w:val="003B0D70"/>
    <w:rsid w:val="003B3154"/>
    <w:rsid w:val="003B399E"/>
    <w:rsid w:val="003B4B57"/>
    <w:rsid w:val="003B4B81"/>
    <w:rsid w:val="003B68E3"/>
    <w:rsid w:val="003B6E5E"/>
    <w:rsid w:val="003B7048"/>
    <w:rsid w:val="003B7F9A"/>
    <w:rsid w:val="003B7FE1"/>
    <w:rsid w:val="003C1194"/>
    <w:rsid w:val="003C2183"/>
    <w:rsid w:val="003C247F"/>
    <w:rsid w:val="003C5BD2"/>
    <w:rsid w:val="003C5EBF"/>
    <w:rsid w:val="003C60BC"/>
    <w:rsid w:val="003C682A"/>
    <w:rsid w:val="003C6C85"/>
    <w:rsid w:val="003C7F58"/>
    <w:rsid w:val="003D065B"/>
    <w:rsid w:val="003D0EBB"/>
    <w:rsid w:val="003D2B84"/>
    <w:rsid w:val="003D374A"/>
    <w:rsid w:val="003D3A2E"/>
    <w:rsid w:val="003D4C46"/>
    <w:rsid w:val="003D58A2"/>
    <w:rsid w:val="003D61DD"/>
    <w:rsid w:val="003D6FDE"/>
    <w:rsid w:val="003D755E"/>
    <w:rsid w:val="003D78A0"/>
    <w:rsid w:val="003E430F"/>
    <w:rsid w:val="003E4988"/>
    <w:rsid w:val="003E5763"/>
    <w:rsid w:val="003E60B1"/>
    <w:rsid w:val="003E6894"/>
    <w:rsid w:val="003E6B54"/>
    <w:rsid w:val="003E6C0F"/>
    <w:rsid w:val="003E7A91"/>
    <w:rsid w:val="003F018A"/>
    <w:rsid w:val="003F2A6A"/>
    <w:rsid w:val="003F429B"/>
    <w:rsid w:val="003F4B40"/>
    <w:rsid w:val="003F4C52"/>
    <w:rsid w:val="003F4F0E"/>
    <w:rsid w:val="003F4F69"/>
    <w:rsid w:val="003F5530"/>
    <w:rsid w:val="003F59E8"/>
    <w:rsid w:val="003F5EEE"/>
    <w:rsid w:val="003F6274"/>
    <w:rsid w:val="003F6DB2"/>
    <w:rsid w:val="003F7885"/>
    <w:rsid w:val="00400374"/>
    <w:rsid w:val="00400753"/>
    <w:rsid w:val="00401F62"/>
    <w:rsid w:val="00402BD5"/>
    <w:rsid w:val="00403276"/>
    <w:rsid w:val="004041BA"/>
    <w:rsid w:val="004049B5"/>
    <w:rsid w:val="00406442"/>
    <w:rsid w:val="004067B2"/>
    <w:rsid w:val="004132FA"/>
    <w:rsid w:val="00413E46"/>
    <w:rsid w:val="004149E9"/>
    <w:rsid w:val="00414B62"/>
    <w:rsid w:val="0041538E"/>
    <w:rsid w:val="004157F7"/>
    <w:rsid w:val="00415DB5"/>
    <w:rsid w:val="004163C8"/>
    <w:rsid w:val="00417491"/>
    <w:rsid w:val="00417DA9"/>
    <w:rsid w:val="00420097"/>
    <w:rsid w:val="004244F1"/>
    <w:rsid w:val="004245CA"/>
    <w:rsid w:val="00424AE4"/>
    <w:rsid w:val="00425223"/>
    <w:rsid w:val="00427D5C"/>
    <w:rsid w:val="004303B5"/>
    <w:rsid w:val="004324EA"/>
    <w:rsid w:val="00432D90"/>
    <w:rsid w:val="0043335F"/>
    <w:rsid w:val="00433900"/>
    <w:rsid w:val="00435054"/>
    <w:rsid w:val="0043570B"/>
    <w:rsid w:val="00435830"/>
    <w:rsid w:val="00435CE9"/>
    <w:rsid w:val="004370C4"/>
    <w:rsid w:val="00437138"/>
    <w:rsid w:val="0043790D"/>
    <w:rsid w:val="00437CE5"/>
    <w:rsid w:val="004406EE"/>
    <w:rsid w:val="00442BE6"/>
    <w:rsid w:val="00443C33"/>
    <w:rsid w:val="00444A9F"/>
    <w:rsid w:val="004453AD"/>
    <w:rsid w:val="00445707"/>
    <w:rsid w:val="004457A1"/>
    <w:rsid w:val="0044602C"/>
    <w:rsid w:val="004461B3"/>
    <w:rsid w:val="004473DA"/>
    <w:rsid w:val="00450343"/>
    <w:rsid w:val="00450455"/>
    <w:rsid w:val="00450837"/>
    <w:rsid w:val="004513CF"/>
    <w:rsid w:val="00452771"/>
    <w:rsid w:val="00452AAA"/>
    <w:rsid w:val="004553DD"/>
    <w:rsid w:val="00456213"/>
    <w:rsid w:val="00456F42"/>
    <w:rsid w:val="004610C8"/>
    <w:rsid w:val="00461D7D"/>
    <w:rsid w:val="00462692"/>
    <w:rsid w:val="00463345"/>
    <w:rsid w:val="00463CC4"/>
    <w:rsid w:val="00463D05"/>
    <w:rsid w:val="00464878"/>
    <w:rsid w:val="00465040"/>
    <w:rsid w:val="00465224"/>
    <w:rsid w:val="00465A3F"/>
    <w:rsid w:val="00465C02"/>
    <w:rsid w:val="004661BC"/>
    <w:rsid w:val="00467913"/>
    <w:rsid w:val="00467F7F"/>
    <w:rsid w:val="00470A1B"/>
    <w:rsid w:val="00470EE1"/>
    <w:rsid w:val="00471073"/>
    <w:rsid w:val="004710FE"/>
    <w:rsid w:val="00471317"/>
    <w:rsid w:val="004721BC"/>
    <w:rsid w:val="004756D4"/>
    <w:rsid w:val="00475B4F"/>
    <w:rsid w:val="00476854"/>
    <w:rsid w:val="00476BE2"/>
    <w:rsid w:val="004772ED"/>
    <w:rsid w:val="00477E59"/>
    <w:rsid w:val="004823B5"/>
    <w:rsid w:val="0048259B"/>
    <w:rsid w:val="00482AEF"/>
    <w:rsid w:val="00482BEA"/>
    <w:rsid w:val="00485006"/>
    <w:rsid w:val="00485861"/>
    <w:rsid w:val="00485DD8"/>
    <w:rsid w:val="0049142B"/>
    <w:rsid w:val="00491AD9"/>
    <w:rsid w:val="00491AF3"/>
    <w:rsid w:val="004925EF"/>
    <w:rsid w:val="004929DD"/>
    <w:rsid w:val="00493BEB"/>
    <w:rsid w:val="00495D53"/>
    <w:rsid w:val="004965CA"/>
    <w:rsid w:val="004968F1"/>
    <w:rsid w:val="00497E1B"/>
    <w:rsid w:val="004A0DCA"/>
    <w:rsid w:val="004A1008"/>
    <w:rsid w:val="004A10C4"/>
    <w:rsid w:val="004A168B"/>
    <w:rsid w:val="004A2082"/>
    <w:rsid w:val="004A2E14"/>
    <w:rsid w:val="004A3E8C"/>
    <w:rsid w:val="004A4C12"/>
    <w:rsid w:val="004A4C7F"/>
    <w:rsid w:val="004A4EA1"/>
    <w:rsid w:val="004A59F7"/>
    <w:rsid w:val="004A6BFF"/>
    <w:rsid w:val="004A7689"/>
    <w:rsid w:val="004A7F8C"/>
    <w:rsid w:val="004B06DE"/>
    <w:rsid w:val="004B1A38"/>
    <w:rsid w:val="004B1EDF"/>
    <w:rsid w:val="004B345E"/>
    <w:rsid w:val="004B6637"/>
    <w:rsid w:val="004B6775"/>
    <w:rsid w:val="004C0DF2"/>
    <w:rsid w:val="004C152D"/>
    <w:rsid w:val="004C1C4D"/>
    <w:rsid w:val="004C2956"/>
    <w:rsid w:val="004C482B"/>
    <w:rsid w:val="004C535C"/>
    <w:rsid w:val="004C5CA1"/>
    <w:rsid w:val="004C6271"/>
    <w:rsid w:val="004C7DEE"/>
    <w:rsid w:val="004D1EA7"/>
    <w:rsid w:val="004D27F2"/>
    <w:rsid w:val="004D3F29"/>
    <w:rsid w:val="004D6196"/>
    <w:rsid w:val="004E3364"/>
    <w:rsid w:val="004E38F6"/>
    <w:rsid w:val="004E536F"/>
    <w:rsid w:val="004E6129"/>
    <w:rsid w:val="004E6AE9"/>
    <w:rsid w:val="004E7406"/>
    <w:rsid w:val="004E7504"/>
    <w:rsid w:val="004E7D2D"/>
    <w:rsid w:val="004F0928"/>
    <w:rsid w:val="004F18BF"/>
    <w:rsid w:val="004F22EF"/>
    <w:rsid w:val="004F27FE"/>
    <w:rsid w:val="004F2C67"/>
    <w:rsid w:val="004F4F9D"/>
    <w:rsid w:val="004F633F"/>
    <w:rsid w:val="004F6B79"/>
    <w:rsid w:val="004F6E51"/>
    <w:rsid w:val="00500142"/>
    <w:rsid w:val="00500B7B"/>
    <w:rsid w:val="00500C4F"/>
    <w:rsid w:val="00501A60"/>
    <w:rsid w:val="00501F43"/>
    <w:rsid w:val="005031D7"/>
    <w:rsid w:val="00504D70"/>
    <w:rsid w:val="005052EC"/>
    <w:rsid w:val="00505C92"/>
    <w:rsid w:val="005074BD"/>
    <w:rsid w:val="005076F4"/>
    <w:rsid w:val="00507B53"/>
    <w:rsid w:val="00511AD3"/>
    <w:rsid w:val="00512178"/>
    <w:rsid w:val="00512521"/>
    <w:rsid w:val="00512669"/>
    <w:rsid w:val="00514211"/>
    <w:rsid w:val="00514376"/>
    <w:rsid w:val="00517817"/>
    <w:rsid w:val="00517894"/>
    <w:rsid w:val="00517D2B"/>
    <w:rsid w:val="0052275E"/>
    <w:rsid w:val="00523930"/>
    <w:rsid w:val="0052556F"/>
    <w:rsid w:val="0052561D"/>
    <w:rsid w:val="00525665"/>
    <w:rsid w:val="00527550"/>
    <w:rsid w:val="00527859"/>
    <w:rsid w:val="00527AF8"/>
    <w:rsid w:val="00530F72"/>
    <w:rsid w:val="00531560"/>
    <w:rsid w:val="00531BB4"/>
    <w:rsid w:val="005320F0"/>
    <w:rsid w:val="005348DD"/>
    <w:rsid w:val="00534BED"/>
    <w:rsid w:val="00534E84"/>
    <w:rsid w:val="00535385"/>
    <w:rsid w:val="0053671F"/>
    <w:rsid w:val="00536B91"/>
    <w:rsid w:val="0053791B"/>
    <w:rsid w:val="00537DD9"/>
    <w:rsid w:val="0054040D"/>
    <w:rsid w:val="005418B4"/>
    <w:rsid w:val="00541F11"/>
    <w:rsid w:val="00541FF4"/>
    <w:rsid w:val="00542197"/>
    <w:rsid w:val="005424F8"/>
    <w:rsid w:val="00542A16"/>
    <w:rsid w:val="005430C8"/>
    <w:rsid w:val="005437DD"/>
    <w:rsid w:val="005443E9"/>
    <w:rsid w:val="00544553"/>
    <w:rsid w:val="005447D4"/>
    <w:rsid w:val="00547BA4"/>
    <w:rsid w:val="00550283"/>
    <w:rsid w:val="0055030F"/>
    <w:rsid w:val="00550B56"/>
    <w:rsid w:val="00551DE0"/>
    <w:rsid w:val="00552269"/>
    <w:rsid w:val="005530C7"/>
    <w:rsid w:val="005531FF"/>
    <w:rsid w:val="0055396D"/>
    <w:rsid w:val="00553AC8"/>
    <w:rsid w:val="00554DB9"/>
    <w:rsid w:val="00555EF6"/>
    <w:rsid w:val="00557549"/>
    <w:rsid w:val="0056092C"/>
    <w:rsid w:val="005618E5"/>
    <w:rsid w:val="00563821"/>
    <w:rsid w:val="005638B6"/>
    <w:rsid w:val="00565A39"/>
    <w:rsid w:val="00565CF6"/>
    <w:rsid w:val="00565E53"/>
    <w:rsid w:val="005673E8"/>
    <w:rsid w:val="00567889"/>
    <w:rsid w:val="005679D1"/>
    <w:rsid w:val="005700F4"/>
    <w:rsid w:val="00570A27"/>
    <w:rsid w:val="005737FC"/>
    <w:rsid w:val="00573D87"/>
    <w:rsid w:val="0057500D"/>
    <w:rsid w:val="005804AB"/>
    <w:rsid w:val="00580EDA"/>
    <w:rsid w:val="005813D2"/>
    <w:rsid w:val="00581901"/>
    <w:rsid w:val="00581959"/>
    <w:rsid w:val="0058424E"/>
    <w:rsid w:val="00585B53"/>
    <w:rsid w:val="0058623A"/>
    <w:rsid w:val="00586564"/>
    <w:rsid w:val="0058672F"/>
    <w:rsid w:val="00586CFE"/>
    <w:rsid w:val="0059047A"/>
    <w:rsid w:val="005904B3"/>
    <w:rsid w:val="0059060A"/>
    <w:rsid w:val="00590DE2"/>
    <w:rsid w:val="0059138E"/>
    <w:rsid w:val="00593498"/>
    <w:rsid w:val="00593ADB"/>
    <w:rsid w:val="00594831"/>
    <w:rsid w:val="005971A7"/>
    <w:rsid w:val="005976A3"/>
    <w:rsid w:val="0059775A"/>
    <w:rsid w:val="005A08AF"/>
    <w:rsid w:val="005A14DC"/>
    <w:rsid w:val="005A2B66"/>
    <w:rsid w:val="005A2E4D"/>
    <w:rsid w:val="005A30BA"/>
    <w:rsid w:val="005A30C0"/>
    <w:rsid w:val="005A3952"/>
    <w:rsid w:val="005A45AE"/>
    <w:rsid w:val="005A4F3E"/>
    <w:rsid w:val="005A5425"/>
    <w:rsid w:val="005A6EE2"/>
    <w:rsid w:val="005B0D5C"/>
    <w:rsid w:val="005B1327"/>
    <w:rsid w:val="005B559A"/>
    <w:rsid w:val="005B5956"/>
    <w:rsid w:val="005B5ACF"/>
    <w:rsid w:val="005B651E"/>
    <w:rsid w:val="005B68F4"/>
    <w:rsid w:val="005B6E6D"/>
    <w:rsid w:val="005C011A"/>
    <w:rsid w:val="005C0BFF"/>
    <w:rsid w:val="005C0DFF"/>
    <w:rsid w:val="005C3A63"/>
    <w:rsid w:val="005C6CC1"/>
    <w:rsid w:val="005C70E4"/>
    <w:rsid w:val="005C7658"/>
    <w:rsid w:val="005C76A7"/>
    <w:rsid w:val="005C7792"/>
    <w:rsid w:val="005D1822"/>
    <w:rsid w:val="005D23AE"/>
    <w:rsid w:val="005D2CC9"/>
    <w:rsid w:val="005D32BD"/>
    <w:rsid w:val="005D4349"/>
    <w:rsid w:val="005D441F"/>
    <w:rsid w:val="005D795F"/>
    <w:rsid w:val="005E0445"/>
    <w:rsid w:val="005E147B"/>
    <w:rsid w:val="005E157F"/>
    <w:rsid w:val="005E235E"/>
    <w:rsid w:val="005E3781"/>
    <w:rsid w:val="005E41FE"/>
    <w:rsid w:val="005E5854"/>
    <w:rsid w:val="005E5B38"/>
    <w:rsid w:val="005E6CFE"/>
    <w:rsid w:val="005E6E00"/>
    <w:rsid w:val="005E725B"/>
    <w:rsid w:val="005E736D"/>
    <w:rsid w:val="005F0A4A"/>
    <w:rsid w:val="005F1A11"/>
    <w:rsid w:val="005F1A60"/>
    <w:rsid w:val="005F283C"/>
    <w:rsid w:val="005F2C7C"/>
    <w:rsid w:val="005F3321"/>
    <w:rsid w:val="005F438A"/>
    <w:rsid w:val="005F5BC7"/>
    <w:rsid w:val="005F64FF"/>
    <w:rsid w:val="005F679F"/>
    <w:rsid w:val="005F682D"/>
    <w:rsid w:val="005F7A20"/>
    <w:rsid w:val="00600618"/>
    <w:rsid w:val="00600636"/>
    <w:rsid w:val="00600A20"/>
    <w:rsid w:val="006019C1"/>
    <w:rsid w:val="00601F4F"/>
    <w:rsid w:val="00603BF1"/>
    <w:rsid w:val="00603CDA"/>
    <w:rsid w:val="00603D67"/>
    <w:rsid w:val="00604A72"/>
    <w:rsid w:val="0060716B"/>
    <w:rsid w:val="00607AD8"/>
    <w:rsid w:val="00611EA9"/>
    <w:rsid w:val="00611EAE"/>
    <w:rsid w:val="00612054"/>
    <w:rsid w:val="00613169"/>
    <w:rsid w:val="00614B10"/>
    <w:rsid w:val="006150A3"/>
    <w:rsid w:val="00615D68"/>
    <w:rsid w:val="00617121"/>
    <w:rsid w:val="0062318F"/>
    <w:rsid w:val="00623963"/>
    <w:rsid w:val="00623A27"/>
    <w:rsid w:val="00624E9E"/>
    <w:rsid w:val="00624F6E"/>
    <w:rsid w:val="00625A40"/>
    <w:rsid w:val="00627056"/>
    <w:rsid w:val="0062715E"/>
    <w:rsid w:val="006301EA"/>
    <w:rsid w:val="00634243"/>
    <w:rsid w:val="00634B48"/>
    <w:rsid w:val="00636A51"/>
    <w:rsid w:val="00636F48"/>
    <w:rsid w:val="00637F3F"/>
    <w:rsid w:val="00641D4E"/>
    <w:rsid w:val="00641EF0"/>
    <w:rsid w:val="006428D1"/>
    <w:rsid w:val="006430B3"/>
    <w:rsid w:val="006434E3"/>
    <w:rsid w:val="00644097"/>
    <w:rsid w:val="00644137"/>
    <w:rsid w:val="0064443D"/>
    <w:rsid w:val="006467B1"/>
    <w:rsid w:val="0064722B"/>
    <w:rsid w:val="0064739C"/>
    <w:rsid w:val="00647ACB"/>
    <w:rsid w:val="006522B5"/>
    <w:rsid w:val="00653404"/>
    <w:rsid w:val="006549D7"/>
    <w:rsid w:val="00654D8F"/>
    <w:rsid w:val="00655046"/>
    <w:rsid w:val="00655D91"/>
    <w:rsid w:val="00655F09"/>
    <w:rsid w:val="0065627F"/>
    <w:rsid w:val="00660751"/>
    <w:rsid w:val="00660E60"/>
    <w:rsid w:val="0066279C"/>
    <w:rsid w:val="006629FB"/>
    <w:rsid w:val="006640BF"/>
    <w:rsid w:val="00664E57"/>
    <w:rsid w:val="00665818"/>
    <w:rsid w:val="00665AA6"/>
    <w:rsid w:val="00665F7A"/>
    <w:rsid w:val="00666FAC"/>
    <w:rsid w:val="00667FBD"/>
    <w:rsid w:val="0067055F"/>
    <w:rsid w:val="006719FE"/>
    <w:rsid w:val="00671E95"/>
    <w:rsid w:val="006735DA"/>
    <w:rsid w:val="00673622"/>
    <w:rsid w:val="00675A16"/>
    <w:rsid w:val="00675CD3"/>
    <w:rsid w:val="006766FC"/>
    <w:rsid w:val="00676939"/>
    <w:rsid w:val="00677900"/>
    <w:rsid w:val="00680D00"/>
    <w:rsid w:val="00681BD2"/>
    <w:rsid w:val="00682074"/>
    <w:rsid w:val="00683878"/>
    <w:rsid w:val="006840B3"/>
    <w:rsid w:val="0068441E"/>
    <w:rsid w:val="00684B25"/>
    <w:rsid w:val="00684EA5"/>
    <w:rsid w:val="006857F0"/>
    <w:rsid w:val="00685B47"/>
    <w:rsid w:val="006864D4"/>
    <w:rsid w:val="00686E89"/>
    <w:rsid w:val="00687C75"/>
    <w:rsid w:val="006908CD"/>
    <w:rsid w:val="0069116A"/>
    <w:rsid w:val="006916A6"/>
    <w:rsid w:val="00691E7C"/>
    <w:rsid w:val="00692260"/>
    <w:rsid w:val="0069343F"/>
    <w:rsid w:val="00694CE8"/>
    <w:rsid w:val="006953E7"/>
    <w:rsid w:val="00696597"/>
    <w:rsid w:val="00696EA5"/>
    <w:rsid w:val="00697576"/>
    <w:rsid w:val="006A3383"/>
    <w:rsid w:val="006A3572"/>
    <w:rsid w:val="006A3D8D"/>
    <w:rsid w:val="006A3E6F"/>
    <w:rsid w:val="006A411E"/>
    <w:rsid w:val="006A45C2"/>
    <w:rsid w:val="006A4EE4"/>
    <w:rsid w:val="006A6C5D"/>
    <w:rsid w:val="006A7987"/>
    <w:rsid w:val="006A79CB"/>
    <w:rsid w:val="006B47CA"/>
    <w:rsid w:val="006B4B1F"/>
    <w:rsid w:val="006B5659"/>
    <w:rsid w:val="006B5846"/>
    <w:rsid w:val="006B621F"/>
    <w:rsid w:val="006B6715"/>
    <w:rsid w:val="006B6EE2"/>
    <w:rsid w:val="006B7159"/>
    <w:rsid w:val="006B78F8"/>
    <w:rsid w:val="006C0277"/>
    <w:rsid w:val="006C0D04"/>
    <w:rsid w:val="006C129C"/>
    <w:rsid w:val="006C1826"/>
    <w:rsid w:val="006C3119"/>
    <w:rsid w:val="006C3FFA"/>
    <w:rsid w:val="006C5326"/>
    <w:rsid w:val="006C57A1"/>
    <w:rsid w:val="006C5986"/>
    <w:rsid w:val="006C613F"/>
    <w:rsid w:val="006C63B2"/>
    <w:rsid w:val="006C6B79"/>
    <w:rsid w:val="006C7A13"/>
    <w:rsid w:val="006C7E0B"/>
    <w:rsid w:val="006D1709"/>
    <w:rsid w:val="006D17EE"/>
    <w:rsid w:val="006D1E01"/>
    <w:rsid w:val="006D1E16"/>
    <w:rsid w:val="006D42E0"/>
    <w:rsid w:val="006D4446"/>
    <w:rsid w:val="006D48B0"/>
    <w:rsid w:val="006D5660"/>
    <w:rsid w:val="006D57B3"/>
    <w:rsid w:val="006E19B3"/>
    <w:rsid w:val="006E1FB6"/>
    <w:rsid w:val="006E394E"/>
    <w:rsid w:val="006E4E05"/>
    <w:rsid w:val="006E5298"/>
    <w:rsid w:val="006E7A9D"/>
    <w:rsid w:val="006F0899"/>
    <w:rsid w:val="006F0E9E"/>
    <w:rsid w:val="006F122A"/>
    <w:rsid w:val="006F14AD"/>
    <w:rsid w:val="006F16BC"/>
    <w:rsid w:val="006F19EA"/>
    <w:rsid w:val="006F2ED1"/>
    <w:rsid w:val="006F3075"/>
    <w:rsid w:val="006F7AFA"/>
    <w:rsid w:val="006F7EB2"/>
    <w:rsid w:val="007002C0"/>
    <w:rsid w:val="0070041D"/>
    <w:rsid w:val="00700553"/>
    <w:rsid w:val="007017EC"/>
    <w:rsid w:val="00702E2B"/>
    <w:rsid w:val="00702E46"/>
    <w:rsid w:val="0070349F"/>
    <w:rsid w:val="00704707"/>
    <w:rsid w:val="007048B3"/>
    <w:rsid w:val="007049B7"/>
    <w:rsid w:val="00704EA3"/>
    <w:rsid w:val="00706388"/>
    <w:rsid w:val="0071102C"/>
    <w:rsid w:val="00711160"/>
    <w:rsid w:val="007136C1"/>
    <w:rsid w:val="0071485F"/>
    <w:rsid w:val="00715BF0"/>
    <w:rsid w:val="007167D4"/>
    <w:rsid w:val="00716897"/>
    <w:rsid w:val="00720429"/>
    <w:rsid w:val="00720AB4"/>
    <w:rsid w:val="00720D3B"/>
    <w:rsid w:val="00720F0C"/>
    <w:rsid w:val="00722188"/>
    <w:rsid w:val="00722DE2"/>
    <w:rsid w:val="00723D62"/>
    <w:rsid w:val="0072527D"/>
    <w:rsid w:val="00725D8A"/>
    <w:rsid w:val="00726079"/>
    <w:rsid w:val="00727522"/>
    <w:rsid w:val="00727630"/>
    <w:rsid w:val="007301CE"/>
    <w:rsid w:val="00730A60"/>
    <w:rsid w:val="00730B55"/>
    <w:rsid w:val="00731EE5"/>
    <w:rsid w:val="00731F18"/>
    <w:rsid w:val="00731F42"/>
    <w:rsid w:val="007348E9"/>
    <w:rsid w:val="00737BE1"/>
    <w:rsid w:val="00742FC1"/>
    <w:rsid w:val="00743EF5"/>
    <w:rsid w:val="00744293"/>
    <w:rsid w:val="007454CE"/>
    <w:rsid w:val="0075031A"/>
    <w:rsid w:val="0075392B"/>
    <w:rsid w:val="00753DF9"/>
    <w:rsid w:val="00755507"/>
    <w:rsid w:val="007603B4"/>
    <w:rsid w:val="00760578"/>
    <w:rsid w:val="007610F4"/>
    <w:rsid w:val="0076162B"/>
    <w:rsid w:val="00762565"/>
    <w:rsid w:val="0076274A"/>
    <w:rsid w:val="00762A48"/>
    <w:rsid w:val="00765189"/>
    <w:rsid w:val="00765196"/>
    <w:rsid w:val="0076620C"/>
    <w:rsid w:val="007666CE"/>
    <w:rsid w:val="00767F5B"/>
    <w:rsid w:val="007705AC"/>
    <w:rsid w:val="00770965"/>
    <w:rsid w:val="007737D3"/>
    <w:rsid w:val="00774198"/>
    <w:rsid w:val="007752B9"/>
    <w:rsid w:val="0077537D"/>
    <w:rsid w:val="00775E0F"/>
    <w:rsid w:val="00776DC3"/>
    <w:rsid w:val="00777127"/>
    <w:rsid w:val="00777771"/>
    <w:rsid w:val="00777777"/>
    <w:rsid w:val="00781C8F"/>
    <w:rsid w:val="00782826"/>
    <w:rsid w:val="00782CAA"/>
    <w:rsid w:val="00782CC3"/>
    <w:rsid w:val="0078306A"/>
    <w:rsid w:val="00783DBE"/>
    <w:rsid w:val="00786DF6"/>
    <w:rsid w:val="00786EFF"/>
    <w:rsid w:val="00786FF1"/>
    <w:rsid w:val="00790449"/>
    <w:rsid w:val="00790F4E"/>
    <w:rsid w:val="007912E6"/>
    <w:rsid w:val="00796358"/>
    <w:rsid w:val="007A0237"/>
    <w:rsid w:val="007A1395"/>
    <w:rsid w:val="007A2A94"/>
    <w:rsid w:val="007A4D98"/>
    <w:rsid w:val="007A5783"/>
    <w:rsid w:val="007A6804"/>
    <w:rsid w:val="007A6D1D"/>
    <w:rsid w:val="007A759E"/>
    <w:rsid w:val="007B0DB5"/>
    <w:rsid w:val="007B328C"/>
    <w:rsid w:val="007B5C66"/>
    <w:rsid w:val="007B5C75"/>
    <w:rsid w:val="007B69C7"/>
    <w:rsid w:val="007B7CB2"/>
    <w:rsid w:val="007B7FA1"/>
    <w:rsid w:val="007C0A74"/>
    <w:rsid w:val="007C3D56"/>
    <w:rsid w:val="007C4D0C"/>
    <w:rsid w:val="007C6549"/>
    <w:rsid w:val="007C6A9D"/>
    <w:rsid w:val="007C767D"/>
    <w:rsid w:val="007C7A44"/>
    <w:rsid w:val="007C7B3B"/>
    <w:rsid w:val="007D07F1"/>
    <w:rsid w:val="007D1DA2"/>
    <w:rsid w:val="007D25D4"/>
    <w:rsid w:val="007D3879"/>
    <w:rsid w:val="007D3B91"/>
    <w:rsid w:val="007D3C42"/>
    <w:rsid w:val="007D4636"/>
    <w:rsid w:val="007D6358"/>
    <w:rsid w:val="007D686B"/>
    <w:rsid w:val="007D7B64"/>
    <w:rsid w:val="007D7EF7"/>
    <w:rsid w:val="007E214A"/>
    <w:rsid w:val="007E2853"/>
    <w:rsid w:val="007E29F6"/>
    <w:rsid w:val="007E2D24"/>
    <w:rsid w:val="007E4325"/>
    <w:rsid w:val="007E56BA"/>
    <w:rsid w:val="007F0EF4"/>
    <w:rsid w:val="007F1519"/>
    <w:rsid w:val="007F19D9"/>
    <w:rsid w:val="007F445C"/>
    <w:rsid w:val="007F4DEE"/>
    <w:rsid w:val="007F4F94"/>
    <w:rsid w:val="007F502F"/>
    <w:rsid w:val="007F5BD7"/>
    <w:rsid w:val="007F5BED"/>
    <w:rsid w:val="007F5E4F"/>
    <w:rsid w:val="007F66E0"/>
    <w:rsid w:val="007F7EE7"/>
    <w:rsid w:val="00800A49"/>
    <w:rsid w:val="00801464"/>
    <w:rsid w:val="00801FC4"/>
    <w:rsid w:val="008020E5"/>
    <w:rsid w:val="00803F93"/>
    <w:rsid w:val="0080408F"/>
    <w:rsid w:val="00804916"/>
    <w:rsid w:val="00804FBF"/>
    <w:rsid w:val="00805122"/>
    <w:rsid w:val="00805EA4"/>
    <w:rsid w:val="00805FCE"/>
    <w:rsid w:val="00806574"/>
    <w:rsid w:val="008101C1"/>
    <w:rsid w:val="00811000"/>
    <w:rsid w:val="00811236"/>
    <w:rsid w:val="008137FC"/>
    <w:rsid w:val="008156A3"/>
    <w:rsid w:val="0081615A"/>
    <w:rsid w:val="00816E59"/>
    <w:rsid w:val="00817139"/>
    <w:rsid w:val="00817B32"/>
    <w:rsid w:val="00817C52"/>
    <w:rsid w:val="00817D28"/>
    <w:rsid w:val="00817DB8"/>
    <w:rsid w:val="00822977"/>
    <w:rsid w:val="00826337"/>
    <w:rsid w:val="00826F8C"/>
    <w:rsid w:val="0082751E"/>
    <w:rsid w:val="00827AEE"/>
    <w:rsid w:val="00831EF5"/>
    <w:rsid w:val="00833413"/>
    <w:rsid w:val="008339FA"/>
    <w:rsid w:val="00834C04"/>
    <w:rsid w:val="00835B90"/>
    <w:rsid w:val="008375BC"/>
    <w:rsid w:val="00837653"/>
    <w:rsid w:val="00837BB0"/>
    <w:rsid w:val="00840180"/>
    <w:rsid w:val="00840F31"/>
    <w:rsid w:val="0084130F"/>
    <w:rsid w:val="00841B92"/>
    <w:rsid w:val="00841D1F"/>
    <w:rsid w:val="008426CB"/>
    <w:rsid w:val="00843A20"/>
    <w:rsid w:val="0084496E"/>
    <w:rsid w:val="00845637"/>
    <w:rsid w:val="0084596B"/>
    <w:rsid w:val="008471C1"/>
    <w:rsid w:val="0084755F"/>
    <w:rsid w:val="00847DA9"/>
    <w:rsid w:val="00850954"/>
    <w:rsid w:val="00850DD7"/>
    <w:rsid w:val="008523BC"/>
    <w:rsid w:val="008530B8"/>
    <w:rsid w:val="0085338B"/>
    <w:rsid w:val="00854A8A"/>
    <w:rsid w:val="00856221"/>
    <w:rsid w:val="008566FD"/>
    <w:rsid w:val="008569DE"/>
    <w:rsid w:val="00857115"/>
    <w:rsid w:val="0085715F"/>
    <w:rsid w:val="008604FA"/>
    <w:rsid w:val="00861F3A"/>
    <w:rsid w:val="00862C4B"/>
    <w:rsid w:val="00862C6A"/>
    <w:rsid w:val="008631AB"/>
    <w:rsid w:val="00863913"/>
    <w:rsid w:val="00863B3C"/>
    <w:rsid w:val="0086617B"/>
    <w:rsid w:val="008665CF"/>
    <w:rsid w:val="00866D5F"/>
    <w:rsid w:val="00867B7C"/>
    <w:rsid w:val="00871ADA"/>
    <w:rsid w:val="0087282E"/>
    <w:rsid w:val="0087312F"/>
    <w:rsid w:val="00875BB9"/>
    <w:rsid w:val="00876072"/>
    <w:rsid w:val="00876432"/>
    <w:rsid w:val="008765DA"/>
    <w:rsid w:val="008771EF"/>
    <w:rsid w:val="00877614"/>
    <w:rsid w:val="00877FE5"/>
    <w:rsid w:val="0088022B"/>
    <w:rsid w:val="00881566"/>
    <w:rsid w:val="00881BDE"/>
    <w:rsid w:val="0088321C"/>
    <w:rsid w:val="00885191"/>
    <w:rsid w:val="0088559F"/>
    <w:rsid w:val="0088563D"/>
    <w:rsid w:val="00886C6A"/>
    <w:rsid w:val="00890AA3"/>
    <w:rsid w:val="00890CD7"/>
    <w:rsid w:val="00892541"/>
    <w:rsid w:val="00892FBB"/>
    <w:rsid w:val="008934F6"/>
    <w:rsid w:val="00893BAA"/>
    <w:rsid w:val="00894322"/>
    <w:rsid w:val="0089633F"/>
    <w:rsid w:val="0089649B"/>
    <w:rsid w:val="00896C11"/>
    <w:rsid w:val="008A05DB"/>
    <w:rsid w:val="008A0D17"/>
    <w:rsid w:val="008A3986"/>
    <w:rsid w:val="008A40C0"/>
    <w:rsid w:val="008A5A8C"/>
    <w:rsid w:val="008B1B87"/>
    <w:rsid w:val="008B3041"/>
    <w:rsid w:val="008B3937"/>
    <w:rsid w:val="008B402F"/>
    <w:rsid w:val="008B40EC"/>
    <w:rsid w:val="008B4E75"/>
    <w:rsid w:val="008B5292"/>
    <w:rsid w:val="008B5978"/>
    <w:rsid w:val="008B73A5"/>
    <w:rsid w:val="008B7EA6"/>
    <w:rsid w:val="008C05C3"/>
    <w:rsid w:val="008C0E2F"/>
    <w:rsid w:val="008C2CE9"/>
    <w:rsid w:val="008C3373"/>
    <w:rsid w:val="008C3499"/>
    <w:rsid w:val="008C3A0C"/>
    <w:rsid w:val="008C3B06"/>
    <w:rsid w:val="008C40F0"/>
    <w:rsid w:val="008C52EA"/>
    <w:rsid w:val="008C6608"/>
    <w:rsid w:val="008C674A"/>
    <w:rsid w:val="008C7B30"/>
    <w:rsid w:val="008C7E73"/>
    <w:rsid w:val="008D15FD"/>
    <w:rsid w:val="008D6E50"/>
    <w:rsid w:val="008D6F2D"/>
    <w:rsid w:val="008E0259"/>
    <w:rsid w:val="008E04E2"/>
    <w:rsid w:val="008E280B"/>
    <w:rsid w:val="008E2A2B"/>
    <w:rsid w:val="008E4446"/>
    <w:rsid w:val="008E4FF7"/>
    <w:rsid w:val="008E51D3"/>
    <w:rsid w:val="008E647F"/>
    <w:rsid w:val="008F0292"/>
    <w:rsid w:val="008F050A"/>
    <w:rsid w:val="008F1D74"/>
    <w:rsid w:val="008F2448"/>
    <w:rsid w:val="008F31AB"/>
    <w:rsid w:val="008F467B"/>
    <w:rsid w:val="008F5404"/>
    <w:rsid w:val="008F55BF"/>
    <w:rsid w:val="008F795E"/>
    <w:rsid w:val="008F7B38"/>
    <w:rsid w:val="009008CD"/>
    <w:rsid w:val="00900D68"/>
    <w:rsid w:val="00902B74"/>
    <w:rsid w:val="0090505F"/>
    <w:rsid w:val="009053F7"/>
    <w:rsid w:val="00906550"/>
    <w:rsid w:val="00906748"/>
    <w:rsid w:val="00906894"/>
    <w:rsid w:val="00907B84"/>
    <w:rsid w:val="00910B05"/>
    <w:rsid w:val="0091104B"/>
    <w:rsid w:val="00911831"/>
    <w:rsid w:val="00911F2A"/>
    <w:rsid w:val="009136A7"/>
    <w:rsid w:val="00913827"/>
    <w:rsid w:val="00914C4B"/>
    <w:rsid w:val="009150FE"/>
    <w:rsid w:val="009158C8"/>
    <w:rsid w:val="00915C97"/>
    <w:rsid w:val="00916AC5"/>
    <w:rsid w:val="00917030"/>
    <w:rsid w:val="0091738A"/>
    <w:rsid w:val="0091766B"/>
    <w:rsid w:val="00917C7F"/>
    <w:rsid w:val="00920A84"/>
    <w:rsid w:val="00920D1D"/>
    <w:rsid w:val="00920E7E"/>
    <w:rsid w:val="00921127"/>
    <w:rsid w:val="00921E69"/>
    <w:rsid w:val="00922562"/>
    <w:rsid w:val="00922C81"/>
    <w:rsid w:val="009247A6"/>
    <w:rsid w:val="00925BE4"/>
    <w:rsid w:val="0092621E"/>
    <w:rsid w:val="009262A2"/>
    <w:rsid w:val="00926F4B"/>
    <w:rsid w:val="00927A8D"/>
    <w:rsid w:val="009305E0"/>
    <w:rsid w:val="0093169B"/>
    <w:rsid w:val="00931BCA"/>
    <w:rsid w:val="009335C6"/>
    <w:rsid w:val="00933D0F"/>
    <w:rsid w:val="009356A3"/>
    <w:rsid w:val="009356F9"/>
    <w:rsid w:val="0093590C"/>
    <w:rsid w:val="00935AED"/>
    <w:rsid w:val="00936BB7"/>
    <w:rsid w:val="00936FDF"/>
    <w:rsid w:val="009375E8"/>
    <w:rsid w:val="009402F8"/>
    <w:rsid w:val="00940DD4"/>
    <w:rsid w:val="00940FA2"/>
    <w:rsid w:val="009438F2"/>
    <w:rsid w:val="00943922"/>
    <w:rsid w:val="00944797"/>
    <w:rsid w:val="00944AA0"/>
    <w:rsid w:val="00944C4B"/>
    <w:rsid w:val="009452AD"/>
    <w:rsid w:val="0094694C"/>
    <w:rsid w:val="009511D7"/>
    <w:rsid w:val="009512E0"/>
    <w:rsid w:val="00952C0C"/>
    <w:rsid w:val="00953DF7"/>
    <w:rsid w:val="00954600"/>
    <w:rsid w:val="00955286"/>
    <w:rsid w:val="009555F0"/>
    <w:rsid w:val="009570D5"/>
    <w:rsid w:val="009572BE"/>
    <w:rsid w:val="00962D89"/>
    <w:rsid w:val="009646BB"/>
    <w:rsid w:val="00964A9D"/>
    <w:rsid w:val="00965FC8"/>
    <w:rsid w:val="00966B65"/>
    <w:rsid w:val="00966FE1"/>
    <w:rsid w:val="009674A7"/>
    <w:rsid w:val="00967BF4"/>
    <w:rsid w:val="00967F05"/>
    <w:rsid w:val="00970D3D"/>
    <w:rsid w:val="00970F8A"/>
    <w:rsid w:val="0097136D"/>
    <w:rsid w:val="00971E7C"/>
    <w:rsid w:val="00972321"/>
    <w:rsid w:val="0097301B"/>
    <w:rsid w:val="0097382E"/>
    <w:rsid w:val="00973899"/>
    <w:rsid w:val="00975022"/>
    <w:rsid w:val="00976FAF"/>
    <w:rsid w:val="00977922"/>
    <w:rsid w:val="00980E44"/>
    <w:rsid w:val="00981DAD"/>
    <w:rsid w:val="0098227F"/>
    <w:rsid w:val="0098316C"/>
    <w:rsid w:val="00985532"/>
    <w:rsid w:val="00985827"/>
    <w:rsid w:val="00990C1B"/>
    <w:rsid w:val="00992046"/>
    <w:rsid w:val="009921D3"/>
    <w:rsid w:val="00993236"/>
    <w:rsid w:val="009936DB"/>
    <w:rsid w:val="009939B9"/>
    <w:rsid w:val="009949EB"/>
    <w:rsid w:val="009955C4"/>
    <w:rsid w:val="00995B33"/>
    <w:rsid w:val="009960BB"/>
    <w:rsid w:val="00997CB2"/>
    <w:rsid w:val="009A0395"/>
    <w:rsid w:val="009A089B"/>
    <w:rsid w:val="009A2268"/>
    <w:rsid w:val="009A2779"/>
    <w:rsid w:val="009A2AA0"/>
    <w:rsid w:val="009A31BF"/>
    <w:rsid w:val="009A60B4"/>
    <w:rsid w:val="009A6EA3"/>
    <w:rsid w:val="009B029E"/>
    <w:rsid w:val="009B20A9"/>
    <w:rsid w:val="009B2C83"/>
    <w:rsid w:val="009B31FB"/>
    <w:rsid w:val="009B351F"/>
    <w:rsid w:val="009B565A"/>
    <w:rsid w:val="009B5F92"/>
    <w:rsid w:val="009B6230"/>
    <w:rsid w:val="009C01D0"/>
    <w:rsid w:val="009C0666"/>
    <w:rsid w:val="009C215D"/>
    <w:rsid w:val="009C230F"/>
    <w:rsid w:val="009C26F6"/>
    <w:rsid w:val="009C29CE"/>
    <w:rsid w:val="009C34F4"/>
    <w:rsid w:val="009C35B1"/>
    <w:rsid w:val="009C3C1F"/>
    <w:rsid w:val="009C4B95"/>
    <w:rsid w:val="009C55FF"/>
    <w:rsid w:val="009C5DB6"/>
    <w:rsid w:val="009C5E82"/>
    <w:rsid w:val="009C62DB"/>
    <w:rsid w:val="009C68C9"/>
    <w:rsid w:val="009D1850"/>
    <w:rsid w:val="009D1CDE"/>
    <w:rsid w:val="009D1F4A"/>
    <w:rsid w:val="009D3B4B"/>
    <w:rsid w:val="009D597E"/>
    <w:rsid w:val="009D5DDA"/>
    <w:rsid w:val="009D5F2D"/>
    <w:rsid w:val="009D6581"/>
    <w:rsid w:val="009D7615"/>
    <w:rsid w:val="009D7F92"/>
    <w:rsid w:val="009E0A8F"/>
    <w:rsid w:val="009E13C2"/>
    <w:rsid w:val="009E25A1"/>
    <w:rsid w:val="009E3E69"/>
    <w:rsid w:val="009E4392"/>
    <w:rsid w:val="009E66E3"/>
    <w:rsid w:val="009E68DE"/>
    <w:rsid w:val="009F0340"/>
    <w:rsid w:val="009F053B"/>
    <w:rsid w:val="009F2651"/>
    <w:rsid w:val="009F3EC0"/>
    <w:rsid w:val="009F5771"/>
    <w:rsid w:val="009F6EF2"/>
    <w:rsid w:val="00A026A0"/>
    <w:rsid w:val="00A026CB"/>
    <w:rsid w:val="00A02F56"/>
    <w:rsid w:val="00A035F9"/>
    <w:rsid w:val="00A0420F"/>
    <w:rsid w:val="00A04476"/>
    <w:rsid w:val="00A05FD1"/>
    <w:rsid w:val="00A06062"/>
    <w:rsid w:val="00A0660B"/>
    <w:rsid w:val="00A0757F"/>
    <w:rsid w:val="00A1003B"/>
    <w:rsid w:val="00A111A7"/>
    <w:rsid w:val="00A140CC"/>
    <w:rsid w:val="00A1695D"/>
    <w:rsid w:val="00A1734C"/>
    <w:rsid w:val="00A21237"/>
    <w:rsid w:val="00A21533"/>
    <w:rsid w:val="00A21674"/>
    <w:rsid w:val="00A21C1C"/>
    <w:rsid w:val="00A23219"/>
    <w:rsid w:val="00A2339B"/>
    <w:rsid w:val="00A242A9"/>
    <w:rsid w:val="00A24B8D"/>
    <w:rsid w:val="00A2695D"/>
    <w:rsid w:val="00A273FC"/>
    <w:rsid w:val="00A27864"/>
    <w:rsid w:val="00A278E8"/>
    <w:rsid w:val="00A338A9"/>
    <w:rsid w:val="00A33A57"/>
    <w:rsid w:val="00A35597"/>
    <w:rsid w:val="00A36E20"/>
    <w:rsid w:val="00A36E9A"/>
    <w:rsid w:val="00A4004E"/>
    <w:rsid w:val="00A410AF"/>
    <w:rsid w:val="00A412A7"/>
    <w:rsid w:val="00A41366"/>
    <w:rsid w:val="00A45265"/>
    <w:rsid w:val="00A455FB"/>
    <w:rsid w:val="00A46D8D"/>
    <w:rsid w:val="00A46F0F"/>
    <w:rsid w:val="00A5094D"/>
    <w:rsid w:val="00A513ED"/>
    <w:rsid w:val="00A5288B"/>
    <w:rsid w:val="00A55478"/>
    <w:rsid w:val="00A56230"/>
    <w:rsid w:val="00A56357"/>
    <w:rsid w:val="00A56B28"/>
    <w:rsid w:val="00A56BB3"/>
    <w:rsid w:val="00A570A7"/>
    <w:rsid w:val="00A57493"/>
    <w:rsid w:val="00A6092D"/>
    <w:rsid w:val="00A618A8"/>
    <w:rsid w:val="00A618EB"/>
    <w:rsid w:val="00A65F36"/>
    <w:rsid w:val="00A66028"/>
    <w:rsid w:val="00A661D1"/>
    <w:rsid w:val="00A66499"/>
    <w:rsid w:val="00A74AF6"/>
    <w:rsid w:val="00A762A3"/>
    <w:rsid w:val="00A7713A"/>
    <w:rsid w:val="00A77D66"/>
    <w:rsid w:val="00A81310"/>
    <w:rsid w:val="00A833EF"/>
    <w:rsid w:val="00A8452D"/>
    <w:rsid w:val="00A845FC"/>
    <w:rsid w:val="00A8475C"/>
    <w:rsid w:val="00A84ABD"/>
    <w:rsid w:val="00A86094"/>
    <w:rsid w:val="00A8673F"/>
    <w:rsid w:val="00A90136"/>
    <w:rsid w:val="00A901A3"/>
    <w:rsid w:val="00A9202F"/>
    <w:rsid w:val="00A9219C"/>
    <w:rsid w:val="00A929D0"/>
    <w:rsid w:val="00A92E31"/>
    <w:rsid w:val="00A9355F"/>
    <w:rsid w:val="00A94892"/>
    <w:rsid w:val="00A94E25"/>
    <w:rsid w:val="00A96479"/>
    <w:rsid w:val="00A97423"/>
    <w:rsid w:val="00AA174E"/>
    <w:rsid w:val="00AA2BED"/>
    <w:rsid w:val="00AA5CA8"/>
    <w:rsid w:val="00AA5F0A"/>
    <w:rsid w:val="00AA618D"/>
    <w:rsid w:val="00AA6481"/>
    <w:rsid w:val="00AB1B2F"/>
    <w:rsid w:val="00AB2B90"/>
    <w:rsid w:val="00AB2CA9"/>
    <w:rsid w:val="00AB3A14"/>
    <w:rsid w:val="00AB3AC3"/>
    <w:rsid w:val="00AB645E"/>
    <w:rsid w:val="00AB6549"/>
    <w:rsid w:val="00AB7C10"/>
    <w:rsid w:val="00AC0E7C"/>
    <w:rsid w:val="00AC0EA4"/>
    <w:rsid w:val="00AC1F70"/>
    <w:rsid w:val="00AC6866"/>
    <w:rsid w:val="00AC71CE"/>
    <w:rsid w:val="00AD003C"/>
    <w:rsid w:val="00AD0344"/>
    <w:rsid w:val="00AD25AF"/>
    <w:rsid w:val="00AD2E54"/>
    <w:rsid w:val="00AD346B"/>
    <w:rsid w:val="00AD36BD"/>
    <w:rsid w:val="00AD4E62"/>
    <w:rsid w:val="00AD5174"/>
    <w:rsid w:val="00AD5340"/>
    <w:rsid w:val="00AD557E"/>
    <w:rsid w:val="00AD572C"/>
    <w:rsid w:val="00AD6C18"/>
    <w:rsid w:val="00AE06E6"/>
    <w:rsid w:val="00AE0DBB"/>
    <w:rsid w:val="00AE1031"/>
    <w:rsid w:val="00AE1735"/>
    <w:rsid w:val="00AE2481"/>
    <w:rsid w:val="00AE2765"/>
    <w:rsid w:val="00AE4686"/>
    <w:rsid w:val="00AE4807"/>
    <w:rsid w:val="00AE52E7"/>
    <w:rsid w:val="00AE5A5D"/>
    <w:rsid w:val="00AE6F85"/>
    <w:rsid w:val="00AE77F8"/>
    <w:rsid w:val="00AE7B90"/>
    <w:rsid w:val="00AE7C9E"/>
    <w:rsid w:val="00AE7F9E"/>
    <w:rsid w:val="00AF0207"/>
    <w:rsid w:val="00AF0D05"/>
    <w:rsid w:val="00AF0E1A"/>
    <w:rsid w:val="00AF3A1A"/>
    <w:rsid w:val="00AF3E0C"/>
    <w:rsid w:val="00AF46FB"/>
    <w:rsid w:val="00AF4D02"/>
    <w:rsid w:val="00AF6D91"/>
    <w:rsid w:val="00B00132"/>
    <w:rsid w:val="00B02125"/>
    <w:rsid w:val="00B02586"/>
    <w:rsid w:val="00B02C6F"/>
    <w:rsid w:val="00B030B0"/>
    <w:rsid w:val="00B04B9A"/>
    <w:rsid w:val="00B05010"/>
    <w:rsid w:val="00B064E9"/>
    <w:rsid w:val="00B13438"/>
    <w:rsid w:val="00B134C8"/>
    <w:rsid w:val="00B1388D"/>
    <w:rsid w:val="00B143F4"/>
    <w:rsid w:val="00B144EB"/>
    <w:rsid w:val="00B146F2"/>
    <w:rsid w:val="00B14A1F"/>
    <w:rsid w:val="00B14D47"/>
    <w:rsid w:val="00B16DD2"/>
    <w:rsid w:val="00B17264"/>
    <w:rsid w:val="00B17341"/>
    <w:rsid w:val="00B1749F"/>
    <w:rsid w:val="00B174FA"/>
    <w:rsid w:val="00B17DAC"/>
    <w:rsid w:val="00B21C3F"/>
    <w:rsid w:val="00B2285E"/>
    <w:rsid w:val="00B24A3D"/>
    <w:rsid w:val="00B25DC2"/>
    <w:rsid w:val="00B26C73"/>
    <w:rsid w:val="00B2718C"/>
    <w:rsid w:val="00B2786E"/>
    <w:rsid w:val="00B27FB2"/>
    <w:rsid w:val="00B30E78"/>
    <w:rsid w:val="00B3191A"/>
    <w:rsid w:val="00B320ED"/>
    <w:rsid w:val="00B3254B"/>
    <w:rsid w:val="00B32E81"/>
    <w:rsid w:val="00B336BF"/>
    <w:rsid w:val="00B34039"/>
    <w:rsid w:val="00B34BBE"/>
    <w:rsid w:val="00B351A1"/>
    <w:rsid w:val="00B35353"/>
    <w:rsid w:val="00B35BA6"/>
    <w:rsid w:val="00B41078"/>
    <w:rsid w:val="00B43539"/>
    <w:rsid w:val="00B44423"/>
    <w:rsid w:val="00B458EB"/>
    <w:rsid w:val="00B47EDB"/>
    <w:rsid w:val="00B50D36"/>
    <w:rsid w:val="00B52608"/>
    <w:rsid w:val="00B5566F"/>
    <w:rsid w:val="00B55803"/>
    <w:rsid w:val="00B56B67"/>
    <w:rsid w:val="00B57C0E"/>
    <w:rsid w:val="00B62C28"/>
    <w:rsid w:val="00B63A71"/>
    <w:rsid w:val="00B65339"/>
    <w:rsid w:val="00B65A37"/>
    <w:rsid w:val="00B7142E"/>
    <w:rsid w:val="00B72263"/>
    <w:rsid w:val="00B72994"/>
    <w:rsid w:val="00B7461E"/>
    <w:rsid w:val="00B75E25"/>
    <w:rsid w:val="00B75F59"/>
    <w:rsid w:val="00B768C9"/>
    <w:rsid w:val="00B769F9"/>
    <w:rsid w:val="00B771CB"/>
    <w:rsid w:val="00B7795B"/>
    <w:rsid w:val="00B8031B"/>
    <w:rsid w:val="00B835FE"/>
    <w:rsid w:val="00B83E94"/>
    <w:rsid w:val="00B84C0B"/>
    <w:rsid w:val="00B85D37"/>
    <w:rsid w:val="00B85DDB"/>
    <w:rsid w:val="00B86007"/>
    <w:rsid w:val="00B86382"/>
    <w:rsid w:val="00B8725C"/>
    <w:rsid w:val="00B872DA"/>
    <w:rsid w:val="00B8771A"/>
    <w:rsid w:val="00B9002C"/>
    <w:rsid w:val="00B90470"/>
    <w:rsid w:val="00B910C7"/>
    <w:rsid w:val="00B9120E"/>
    <w:rsid w:val="00B915BA"/>
    <w:rsid w:val="00B91E10"/>
    <w:rsid w:val="00B91E9B"/>
    <w:rsid w:val="00B979D9"/>
    <w:rsid w:val="00B97E42"/>
    <w:rsid w:val="00BA090E"/>
    <w:rsid w:val="00BA0DDF"/>
    <w:rsid w:val="00BA18A3"/>
    <w:rsid w:val="00BA1944"/>
    <w:rsid w:val="00BA1A42"/>
    <w:rsid w:val="00BA402F"/>
    <w:rsid w:val="00BA43B1"/>
    <w:rsid w:val="00BA5090"/>
    <w:rsid w:val="00BA650C"/>
    <w:rsid w:val="00BA6BC1"/>
    <w:rsid w:val="00BB340E"/>
    <w:rsid w:val="00BB3A5B"/>
    <w:rsid w:val="00BB4981"/>
    <w:rsid w:val="00BB5273"/>
    <w:rsid w:val="00BB533A"/>
    <w:rsid w:val="00BB5D5B"/>
    <w:rsid w:val="00BB680C"/>
    <w:rsid w:val="00BB6821"/>
    <w:rsid w:val="00BB6A53"/>
    <w:rsid w:val="00BB6B31"/>
    <w:rsid w:val="00BC11A0"/>
    <w:rsid w:val="00BC1C89"/>
    <w:rsid w:val="00BC20A0"/>
    <w:rsid w:val="00BC2CD4"/>
    <w:rsid w:val="00BC4EA2"/>
    <w:rsid w:val="00BC54C5"/>
    <w:rsid w:val="00BC570D"/>
    <w:rsid w:val="00BC5D0E"/>
    <w:rsid w:val="00BD0429"/>
    <w:rsid w:val="00BD1B14"/>
    <w:rsid w:val="00BD21BF"/>
    <w:rsid w:val="00BD21F6"/>
    <w:rsid w:val="00BD2B5A"/>
    <w:rsid w:val="00BD35E8"/>
    <w:rsid w:val="00BD41FF"/>
    <w:rsid w:val="00BD576E"/>
    <w:rsid w:val="00BD67C6"/>
    <w:rsid w:val="00BD75C8"/>
    <w:rsid w:val="00BE0504"/>
    <w:rsid w:val="00BE0CBC"/>
    <w:rsid w:val="00BE15C3"/>
    <w:rsid w:val="00BE18C2"/>
    <w:rsid w:val="00BE34AC"/>
    <w:rsid w:val="00BE38C9"/>
    <w:rsid w:val="00BE61BD"/>
    <w:rsid w:val="00BE7FB1"/>
    <w:rsid w:val="00BF2382"/>
    <w:rsid w:val="00BF3699"/>
    <w:rsid w:val="00BF43F2"/>
    <w:rsid w:val="00BF44F4"/>
    <w:rsid w:val="00BF455E"/>
    <w:rsid w:val="00BF63A7"/>
    <w:rsid w:val="00BF73B3"/>
    <w:rsid w:val="00BF7E45"/>
    <w:rsid w:val="00BF7ED0"/>
    <w:rsid w:val="00C00B3E"/>
    <w:rsid w:val="00C04DCD"/>
    <w:rsid w:val="00C05F2D"/>
    <w:rsid w:val="00C07167"/>
    <w:rsid w:val="00C10C82"/>
    <w:rsid w:val="00C11DA8"/>
    <w:rsid w:val="00C11E8D"/>
    <w:rsid w:val="00C1308A"/>
    <w:rsid w:val="00C1396F"/>
    <w:rsid w:val="00C14FE2"/>
    <w:rsid w:val="00C1614A"/>
    <w:rsid w:val="00C1778A"/>
    <w:rsid w:val="00C20311"/>
    <w:rsid w:val="00C215AF"/>
    <w:rsid w:val="00C2196F"/>
    <w:rsid w:val="00C219F9"/>
    <w:rsid w:val="00C22058"/>
    <w:rsid w:val="00C228F5"/>
    <w:rsid w:val="00C22947"/>
    <w:rsid w:val="00C2296C"/>
    <w:rsid w:val="00C22C1B"/>
    <w:rsid w:val="00C23580"/>
    <w:rsid w:val="00C23B02"/>
    <w:rsid w:val="00C24BFE"/>
    <w:rsid w:val="00C24D14"/>
    <w:rsid w:val="00C24F85"/>
    <w:rsid w:val="00C25A78"/>
    <w:rsid w:val="00C2607D"/>
    <w:rsid w:val="00C26BF7"/>
    <w:rsid w:val="00C26D53"/>
    <w:rsid w:val="00C27098"/>
    <w:rsid w:val="00C30231"/>
    <w:rsid w:val="00C3120C"/>
    <w:rsid w:val="00C31597"/>
    <w:rsid w:val="00C32BE0"/>
    <w:rsid w:val="00C330BF"/>
    <w:rsid w:val="00C33617"/>
    <w:rsid w:val="00C3668D"/>
    <w:rsid w:val="00C36748"/>
    <w:rsid w:val="00C4026A"/>
    <w:rsid w:val="00C402F0"/>
    <w:rsid w:val="00C40310"/>
    <w:rsid w:val="00C42164"/>
    <w:rsid w:val="00C42C6E"/>
    <w:rsid w:val="00C43F5D"/>
    <w:rsid w:val="00C4455E"/>
    <w:rsid w:val="00C44BC9"/>
    <w:rsid w:val="00C44D10"/>
    <w:rsid w:val="00C518D7"/>
    <w:rsid w:val="00C52760"/>
    <w:rsid w:val="00C534F2"/>
    <w:rsid w:val="00C539F3"/>
    <w:rsid w:val="00C53D63"/>
    <w:rsid w:val="00C53D7B"/>
    <w:rsid w:val="00C542D4"/>
    <w:rsid w:val="00C549F5"/>
    <w:rsid w:val="00C54C08"/>
    <w:rsid w:val="00C55546"/>
    <w:rsid w:val="00C55795"/>
    <w:rsid w:val="00C55816"/>
    <w:rsid w:val="00C5593A"/>
    <w:rsid w:val="00C6006C"/>
    <w:rsid w:val="00C60439"/>
    <w:rsid w:val="00C62FBE"/>
    <w:rsid w:val="00C63E58"/>
    <w:rsid w:val="00C659ED"/>
    <w:rsid w:val="00C65DB4"/>
    <w:rsid w:val="00C70B8F"/>
    <w:rsid w:val="00C71887"/>
    <w:rsid w:val="00C719FE"/>
    <w:rsid w:val="00C71DE9"/>
    <w:rsid w:val="00C73827"/>
    <w:rsid w:val="00C74D93"/>
    <w:rsid w:val="00C74F84"/>
    <w:rsid w:val="00C759A1"/>
    <w:rsid w:val="00C80726"/>
    <w:rsid w:val="00C80922"/>
    <w:rsid w:val="00C81611"/>
    <w:rsid w:val="00C87427"/>
    <w:rsid w:val="00C874D1"/>
    <w:rsid w:val="00C90634"/>
    <w:rsid w:val="00C906E9"/>
    <w:rsid w:val="00C90A08"/>
    <w:rsid w:val="00C90E82"/>
    <w:rsid w:val="00C91815"/>
    <w:rsid w:val="00C93D08"/>
    <w:rsid w:val="00C9426C"/>
    <w:rsid w:val="00C95BE8"/>
    <w:rsid w:val="00C96538"/>
    <w:rsid w:val="00C96A72"/>
    <w:rsid w:val="00CA0400"/>
    <w:rsid w:val="00CA2231"/>
    <w:rsid w:val="00CA4013"/>
    <w:rsid w:val="00CA45EF"/>
    <w:rsid w:val="00CA4BB0"/>
    <w:rsid w:val="00CA5719"/>
    <w:rsid w:val="00CA6E4B"/>
    <w:rsid w:val="00CA782E"/>
    <w:rsid w:val="00CA7FC4"/>
    <w:rsid w:val="00CB1F60"/>
    <w:rsid w:val="00CB2F2F"/>
    <w:rsid w:val="00CB36D6"/>
    <w:rsid w:val="00CB472A"/>
    <w:rsid w:val="00CB6360"/>
    <w:rsid w:val="00CC0592"/>
    <w:rsid w:val="00CC2DD5"/>
    <w:rsid w:val="00CC2E98"/>
    <w:rsid w:val="00CC3658"/>
    <w:rsid w:val="00CC49F4"/>
    <w:rsid w:val="00CC676F"/>
    <w:rsid w:val="00CC6E71"/>
    <w:rsid w:val="00CC7023"/>
    <w:rsid w:val="00CC7475"/>
    <w:rsid w:val="00CC75CA"/>
    <w:rsid w:val="00CD0AAA"/>
    <w:rsid w:val="00CD10C6"/>
    <w:rsid w:val="00CD13CC"/>
    <w:rsid w:val="00CD15D4"/>
    <w:rsid w:val="00CD165E"/>
    <w:rsid w:val="00CD25A0"/>
    <w:rsid w:val="00CD3173"/>
    <w:rsid w:val="00CD3F81"/>
    <w:rsid w:val="00CD4A07"/>
    <w:rsid w:val="00CD4B69"/>
    <w:rsid w:val="00CD5874"/>
    <w:rsid w:val="00CD5ACE"/>
    <w:rsid w:val="00CD5BC4"/>
    <w:rsid w:val="00CE0413"/>
    <w:rsid w:val="00CE0FF9"/>
    <w:rsid w:val="00CE1458"/>
    <w:rsid w:val="00CE1D6E"/>
    <w:rsid w:val="00CE2165"/>
    <w:rsid w:val="00CE32B7"/>
    <w:rsid w:val="00CE34D6"/>
    <w:rsid w:val="00CE43A6"/>
    <w:rsid w:val="00CE4848"/>
    <w:rsid w:val="00CE52D8"/>
    <w:rsid w:val="00CE579C"/>
    <w:rsid w:val="00CE612B"/>
    <w:rsid w:val="00CE6D8F"/>
    <w:rsid w:val="00CE6FD7"/>
    <w:rsid w:val="00CE72A0"/>
    <w:rsid w:val="00CE7364"/>
    <w:rsid w:val="00CE73C6"/>
    <w:rsid w:val="00CF173B"/>
    <w:rsid w:val="00CF1778"/>
    <w:rsid w:val="00CF2142"/>
    <w:rsid w:val="00CF2BC6"/>
    <w:rsid w:val="00CF2E44"/>
    <w:rsid w:val="00CF30C0"/>
    <w:rsid w:val="00CF46AB"/>
    <w:rsid w:val="00CF5533"/>
    <w:rsid w:val="00CF5599"/>
    <w:rsid w:val="00CF64B5"/>
    <w:rsid w:val="00CF7C16"/>
    <w:rsid w:val="00D000CC"/>
    <w:rsid w:val="00D019CD"/>
    <w:rsid w:val="00D02324"/>
    <w:rsid w:val="00D02A70"/>
    <w:rsid w:val="00D03B15"/>
    <w:rsid w:val="00D041D4"/>
    <w:rsid w:val="00D04FF2"/>
    <w:rsid w:val="00D119F9"/>
    <w:rsid w:val="00D139C8"/>
    <w:rsid w:val="00D16433"/>
    <w:rsid w:val="00D215D7"/>
    <w:rsid w:val="00D223E7"/>
    <w:rsid w:val="00D225F4"/>
    <w:rsid w:val="00D23B9C"/>
    <w:rsid w:val="00D23DE1"/>
    <w:rsid w:val="00D24AC4"/>
    <w:rsid w:val="00D254B4"/>
    <w:rsid w:val="00D25E89"/>
    <w:rsid w:val="00D333EB"/>
    <w:rsid w:val="00D3550C"/>
    <w:rsid w:val="00D358F8"/>
    <w:rsid w:val="00D359FA"/>
    <w:rsid w:val="00D3684A"/>
    <w:rsid w:val="00D36D74"/>
    <w:rsid w:val="00D400B4"/>
    <w:rsid w:val="00D40237"/>
    <w:rsid w:val="00D40913"/>
    <w:rsid w:val="00D42276"/>
    <w:rsid w:val="00D4494C"/>
    <w:rsid w:val="00D45758"/>
    <w:rsid w:val="00D461F7"/>
    <w:rsid w:val="00D46B4B"/>
    <w:rsid w:val="00D46C92"/>
    <w:rsid w:val="00D46F1B"/>
    <w:rsid w:val="00D50D66"/>
    <w:rsid w:val="00D5268D"/>
    <w:rsid w:val="00D53633"/>
    <w:rsid w:val="00D53B5C"/>
    <w:rsid w:val="00D541D5"/>
    <w:rsid w:val="00D544B4"/>
    <w:rsid w:val="00D5739E"/>
    <w:rsid w:val="00D61E52"/>
    <w:rsid w:val="00D6224F"/>
    <w:rsid w:val="00D62391"/>
    <w:rsid w:val="00D63BCC"/>
    <w:rsid w:val="00D6478B"/>
    <w:rsid w:val="00D66E80"/>
    <w:rsid w:val="00D71535"/>
    <w:rsid w:val="00D723FF"/>
    <w:rsid w:val="00D729F3"/>
    <w:rsid w:val="00D736F7"/>
    <w:rsid w:val="00D75041"/>
    <w:rsid w:val="00D76088"/>
    <w:rsid w:val="00D76374"/>
    <w:rsid w:val="00D76C44"/>
    <w:rsid w:val="00D77CE2"/>
    <w:rsid w:val="00D77EB9"/>
    <w:rsid w:val="00D819E8"/>
    <w:rsid w:val="00D833DD"/>
    <w:rsid w:val="00D8728A"/>
    <w:rsid w:val="00D903DB"/>
    <w:rsid w:val="00D913F3"/>
    <w:rsid w:val="00D91D1B"/>
    <w:rsid w:val="00D921A9"/>
    <w:rsid w:val="00D935F3"/>
    <w:rsid w:val="00D952B0"/>
    <w:rsid w:val="00D95BFA"/>
    <w:rsid w:val="00D95E77"/>
    <w:rsid w:val="00D96801"/>
    <w:rsid w:val="00D968BE"/>
    <w:rsid w:val="00DA0C65"/>
    <w:rsid w:val="00DA121E"/>
    <w:rsid w:val="00DA2710"/>
    <w:rsid w:val="00DA34A9"/>
    <w:rsid w:val="00DA351C"/>
    <w:rsid w:val="00DA3C2F"/>
    <w:rsid w:val="00DA44A3"/>
    <w:rsid w:val="00DA507F"/>
    <w:rsid w:val="00DA5645"/>
    <w:rsid w:val="00DA69D0"/>
    <w:rsid w:val="00DA6D12"/>
    <w:rsid w:val="00DA72F8"/>
    <w:rsid w:val="00DB02FD"/>
    <w:rsid w:val="00DB203A"/>
    <w:rsid w:val="00DB2ADC"/>
    <w:rsid w:val="00DB3921"/>
    <w:rsid w:val="00DB465B"/>
    <w:rsid w:val="00DB4FE8"/>
    <w:rsid w:val="00DB55BA"/>
    <w:rsid w:val="00DB59AC"/>
    <w:rsid w:val="00DC0504"/>
    <w:rsid w:val="00DC058B"/>
    <w:rsid w:val="00DC099F"/>
    <w:rsid w:val="00DC0D42"/>
    <w:rsid w:val="00DC20C6"/>
    <w:rsid w:val="00DC3BA7"/>
    <w:rsid w:val="00DC4228"/>
    <w:rsid w:val="00DC54E3"/>
    <w:rsid w:val="00DC5EA3"/>
    <w:rsid w:val="00DC72ED"/>
    <w:rsid w:val="00DD1DDE"/>
    <w:rsid w:val="00DD230D"/>
    <w:rsid w:val="00DD3E12"/>
    <w:rsid w:val="00DD3F5E"/>
    <w:rsid w:val="00DD4023"/>
    <w:rsid w:val="00DD436F"/>
    <w:rsid w:val="00DD4A24"/>
    <w:rsid w:val="00DD4FC6"/>
    <w:rsid w:val="00DD556D"/>
    <w:rsid w:val="00DD69B4"/>
    <w:rsid w:val="00DD6A58"/>
    <w:rsid w:val="00DD6B3A"/>
    <w:rsid w:val="00DD7E36"/>
    <w:rsid w:val="00DE052C"/>
    <w:rsid w:val="00DE0777"/>
    <w:rsid w:val="00DE1E52"/>
    <w:rsid w:val="00DE2352"/>
    <w:rsid w:val="00DE3975"/>
    <w:rsid w:val="00DE4414"/>
    <w:rsid w:val="00DE5383"/>
    <w:rsid w:val="00DE5E86"/>
    <w:rsid w:val="00DE6DA0"/>
    <w:rsid w:val="00DF0A58"/>
    <w:rsid w:val="00DF18B8"/>
    <w:rsid w:val="00DF242D"/>
    <w:rsid w:val="00DF288E"/>
    <w:rsid w:val="00DF2E5F"/>
    <w:rsid w:val="00DF32BB"/>
    <w:rsid w:val="00DF4169"/>
    <w:rsid w:val="00DF6F3A"/>
    <w:rsid w:val="00DF7F7F"/>
    <w:rsid w:val="00E000AE"/>
    <w:rsid w:val="00E0110C"/>
    <w:rsid w:val="00E01986"/>
    <w:rsid w:val="00E0452C"/>
    <w:rsid w:val="00E057D2"/>
    <w:rsid w:val="00E06082"/>
    <w:rsid w:val="00E06D30"/>
    <w:rsid w:val="00E0779D"/>
    <w:rsid w:val="00E078D9"/>
    <w:rsid w:val="00E10EF3"/>
    <w:rsid w:val="00E11055"/>
    <w:rsid w:val="00E11478"/>
    <w:rsid w:val="00E1234A"/>
    <w:rsid w:val="00E13AC1"/>
    <w:rsid w:val="00E147A7"/>
    <w:rsid w:val="00E14E2A"/>
    <w:rsid w:val="00E151B2"/>
    <w:rsid w:val="00E16022"/>
    <w:rsid w:val="00E17F6C"/>
    <w:rsid w:val="00E17F74"/>
    <w:rsid w:val="00E205AF"/>
    <w:rsid w:val="00E2194D"/>
    <w:rsid w:val="00E22DBF"/>
    <w:rsid w:val="00E23113"/>
    <w:rsid w:val="00E23726"/>
    <w:rsid w:val="00E23E56"/>
    <w:rsid w:val="00E2478E"/>
    <w:rsid w:val="00E247DC"/>
    <w:rsid w:val="00E24EC3"/>
    <w:rsid w:val="00E25C0B"/>
    <w:rsid w:val="00E26235"/>
    <w:rsid w:val="00E268A9"/>
    <w:rsid w:val="00E32418"/>
    <w:rsid w:val="00E32527"/>
    <w:rsid w:val="00E34709"/>
    <w:rsid w:val="00E34F3C"/>
    <w:rsid w:val="00E35480"/>
    <w:rsid w:val="00E36675"/>
    <w:rsid w:val="00E370AC"/>
    <w:rsid w:val="00E376D5"/>
    <w:rsid w:val="00E41C6E"/>
    <w:rsid w:val="00E42626"/>
    <w:rsid w:val="00E43C55"/>
    <w:rsid w:val="00E45641"/>
    <w:rsid w:val="00E45E2F"/>
    <w:rsid w:val="00E462FA"/>
    <w:rsid w:val="00E46797"/>
    <w:rsid w:val="00E46CD6"/>
    <w:rsid w:val="00E46FAB"/>
    <w:rsid w:val="00E4722B"/>
    <w:rsid w:val="00E47D5F"/>
    <w:rsid w:val="00E5001A"/>
    <w:rsid w:val="00E5046A"/>
    <w:rsid w:val="00E5095D"/>
    <w:rsid w:val="00E50D23"/>
    <w:rsid w:val="00E531F7"/>
    <w:rsid w:val="00E5356F"/>
    <w:rsid w:val="00E5416B"/>
    <w:rsid w:val="00E56DFC"/>
    <w:rsid w:val="00E60340"/>
    <w:rsid w:val="00E603EC"/>
    <w:rsid w:val="00E617EB"/>
    <w:rsid w:val="00E62B21"/>
    <w:rsid w:val="00E63444"/>
    <w:rsid w:val="00E636DC"/>
    <w:rsid w:val="00E66982"/>
    <w:rsid w:val="00E676B7"/>
    <w:rsid w:val="00E678A7"/>
    <w:rsid w:val="00E70A43"/>
    <w:rsid w:val="00E71992"/>
    <w:rsid w:val="00E71E5D"/>
    <w:rsid w:val="00E7238D"/>
    <w:rsid w:val="00E728EA"/>
    <w:rsid w:val="00E72A02"/>
    <w:rsid w:val="00E75BF1"/>
    <w:rsid w:val="00E77146"/>
    <w:rsid w:val="00E7760B"/>
    <w:rsid w:val="00E80299"/>
    <w:rsid w:val="00E81185"/>
    <w:rsid w:val="00E82216"/>
    <w:rsid w:val="00E82A66"/>
    <w:rsid w:val="00E84222"/>
    <w:rsid w:val="00E850E5"/>
    <w:rsid w:val="00E8744E"/>
    <w:rsid w:val="00E87AE6"/>
    <w:rsid w:val="00E900EB"/>
    <w:rsid w:val="00E903CC"/>
    <w:rsid w:val="00E92470"/>
    <w:rsid w:val="00E92527"/>
    <w:rsid w:val="00E93C2F"/>
    <w:rsid w:val="00E94F65"/>
    <w:rsid w:val="00E95A8A"/>
    <w:rsid w:val="00E9659F"/>
    <w:rsid w:val="00E96EE7"/>
    <w:rsid w:val="00E97B84"/>
    <w:rsid w:val="00EA0A05"/>
    <w:rsid w:val="00EA6955"/>
    <w:rsid w:val="00EA79BB"/>
    <w:rsid w:val="00EB0964"/>
    <w:rsid w:val="00EB1B06"/>
    <w:rsid w:val="00EB2BA5"/>
    <w:rsid w:val="00EB31B7"/>
    <w:rsid w:val="00EB3F26"/>
    <w:rsid w:val="00EB5289"/>
    <w:rsid w:val="00EB6B2A"/>
    <w:rsid w:val="00EB7D81"/>
    <w:rsid w:val="00EC09B8"/>
    <w:rsid w:val="00EC0DD4"/>
    <w:rsid w:val="00EC108C"/>
    <w:rsid w:val="00EC2BD3"/>
    <w:rsid w:val="00EC425E"/>
    <w:rsid w:val="00EC4490"/>
    <w:rsid w:val="00EC44E6"/>
    <w:rsid w:val="00EC455D"/>
    <w:rsid w:val="00EC4881"/>
    <w:rsid w:val="00EC509F"/>
    <w:rsid w:val="00EC6120"/>
    <w:rsid w:val="00EC7004"/>
    <w:rsid w:val="00EC7B01"/>
    <w:rsid w:val="00EC7C54"/>
    <w:rsid w:val="00EC7F1D"/>
    <w:rsid w:val="00ED0993"/>
    <w:rsid w:val="00ED0ED7"/>
    <w:rsid w:val="00ED1609"/>
    <w:rsid w:val="00ED1611"/>
    <w:rsid w:val="00ED1BB8"/>
    <w:rsid w:val="00ED2575"/>
    <w:rsid w:val="00ED2FF7"/>
    <w:rsid w:val="00ED4896"/>
    <w:rsid w:val="00ED6E0A"/>
    <w:rsid w:val="00ED723B"/>
    <w:rsid w:val="00EE1895"/>
    <w:rsid w:val="00EE1CF3"/>
    <w:rsid w:val="00EE35DB"/>
    <w:rsid w:val="00EE434A"/>
    <w:rsid w:val="00EE7D69"/>
    <w:rsid w:val="00EF01D1"/>
    <w:rsid w:val="00EF0365"/>
    <w:rsid w:val="00EF0A52"/>
    <w:rsid w:val="00EF0EB8"/>
    <w:rsid w:val="00EF63D5"/>
    <w:rsid w:val="00EF6510"/>
    <w:rsid w:val="00EF6E51"/>
    <w:rsid w:val="00EF6E5B"/>
    <w:rsid w:val="00EF768A"/>
    <w:rsid w:val="00F00662"/>
    <w:rsid w:val="00F009B9"/>
    <w:rsid w:val="00F010FA"/>
    <w:rsid w:val="00F03893"/>
    <w:rsid w:val="00F04A77"/>
    <w:rsid w:val="00F056BA"/>
    <w:rsid w:val="00F05816"/>
    <w:rsid w:val="00F059CE"/>
    <w:rsid w:val="00F060E2"/>
    <w:rsid w:val="00F065AC"/>
    <w:rsid w:val="00F0710E"/>
    <w:rsid w:val="00F10A15"/>
    <w:rsid w:val="00F11CB6"/>
    <w:rsid w:val="00F11F6E"/>
    <w:rsid w:val="00F126C0"/>
    <w:rsid w:val="00F13EAC"/>
    <w:rsid w:val="00F13F13"/>
    <w:rsid w:val="00F15F6A"/>
    <w:rsid w:val="00F16318"/>
    <w:rsid w:val="00F1670F"/>
    <w:rsid w:val="00F16735"/>
    <w:rsid w:val="00F16BEC"/>
    <w:rsid w:val="00F179C0"/>
    <w:rsid w:val="00F17C50"/>
    <w:rsid w:val="00F20265"/>
    <w:rsid w:val="00F22760"/>
    <w:rsid w:val="00F23B8D"/>
    <w:rsid w:val="00F240FA"/>
    <w:rsid w:val="00F24EE8"/>
    <w:rsid w:val="00F252C2"/>
    <w:rsid w:val="00F258D5"/>
    <w:rsid w:val="00F25BB2"/>
    <w:rsid w:val="00F25CB0"/>
    <w:rsid w:val="00F263F0"/>
    <w:rsid w:val="00F2745F"/>
    <w:rsid w:val="00F3115E"/>
    <w:rsid w:val="00F3117E"/>
    <w:rsid w:val="00F32AF2"/>
    <w:rsid w:val="00F33025"/>
    <w:rsid w:val="00F331E9"/>
    <w:rsid w:val="00F356FC"/>
    <w:rsid w:val="00F35B26"/>
    <w:rsid w:val="00F37A10"/>
    <w:rsid w:val="00F40C93"/>
    <w:rsid w:val="00F40E4D"/>
    <w:rsid w:val="00F4136B"/>
    <w:rsid w:val="00F42DCA"/>
    <w:rsid w:val="00F46F69"/>
    <w:rsid w:val="00F47E4B"/>
    <w:rsid w:val="00F50E8D"/>
    <w:rsid w:val="00F51D1A"/>
    <w:rsid w:val="00F5209E"/>
    <w:rsid w:val="00F53679"/>
    <w:rsid w:val="00F547DB"/>
    <w:rsid w:val="00F553D9"/>
    <w:rsid w:val="00F572CF"/>
    <w:rsid w:val="00F57AED"/>
    <w:rsid w:val="00F57F38"/>
    <w:rsid w:val="00F60573"/>
    <w:rsid w:val="00F6084D"/>
    <w:rsid w:val="00F621E5"/>
    <w:rsid w:val="00F629C6"/>
    <w:rsid w:val="00F644DA"/>
    <w:rsid w:val="00F64905"/>
    <w:rsid w:val="00F65350"/>
    <w:rsid w:val="00F6663A"/>
    <w:rsid w:val="00F67B73"/>
    <w:rsid w:val="00F70C6E"/>
    <w:rsid w:val="00F7119F"/>
    <w:rsid w:val="00F725A9"/>
    <w:rsid w:val="00F72EFE"/>
    <w:rsid w:val="00F75729"/>
    <w:rsid w:val="00F75D41"/>
    <w:rsid w:val="00F762D2"/>
    <w:rsid w:val="00F76599"/>
    <w:rsid w:val="00F80983"/>
    <w:rsid w:val="00F81471"/>
    <w:rsid w:val="00F8158D"/>
    <w:rsid w:val="00F81FB4"/>
    <w:rsid w:val="00F826E2"/>
    <w:rsid w:val="00F83D3C"/>
    <w:rsid w:val="00F84B2A"/>
    <w:rsid w:val="00F858C6"/>
    <w:rsid w:val="00F85EA4"/>
    <w:rsid w:val="00F866A8"/>
    <w:rsid w:val="00F86839"/>
    <w:rsid w:val="00F868BA"/>
    <w:rsid w:val="00F86F4B"/>
    <w:rsid w:val="00F90AB4"/>
    <w:rsid w:val="00F91365"/>
    <w:rsid w:val="00F913F1"/>
    <w:rsid w:val="00F9195C"/>
    <w:rsid w:val="00F92013"/>
    <w:rsid w:val="00F9289A"/>
    <w:rsid w:val="00F929AF"/>
    <w:rsid w:val="00F92BC3"/>
    <w:rsid w:val="00F92FBC"/>
    <w:rsid w:val="00F930D2"/>
    <w:rsid w:val="00F93526"/>
    <w:rsid w:val="00F93843"/>
    <w:rsid w:val="00F94D2B"/>
    <w:rsid w:val="00F94F85"/>
    <w:rsid w:val="00F95CD4"/>
    <w:rsid w:val="00F97050"/>
    <w:rsid w:val="00FA0A18"/>
    <w:rsid w:val="00FA0F43"/>
    <w:rsid w:val="00FA115F"/>
    <w:rsid w:val="00FA1638"/>
    <w:rsid w:val="00FA1D33"/>
    <w:rsid w:val="00FA2319"/>
    <w:rsid w:val="00FA3EAA"/>
    <w:rsid w:val="00FA4035"/>
    <w:rsid w:val="00FA43AD"/>
    <w:rsid w:val="00FA5B17"/>
    <w:rsid w:val="00FA6FF4"/>
    <w:rsid w:val="00FA7E89"/>
    <w:rsid w:val="00FB0CAE"/>
    <w:rsid w:val="00FB1072"/>
    <w:rsid w:val="00FB4395"/>
    <w:rsid w:val="00FB4B5F"/>
    <w:rsid w:val="00FB59E9"/>
    <w:rsid w:val="00FB6440"/>
    <w:rsid w:val="00FB6C12"/>
    <w:rsid w:val="00FB700E"/>
    <w:rsid w:val="00FB7807"/>
    <w:rsid w:val="00FC06FF"/>
    <w:rsid w:val="00FC1014"/>
    <w:rsid w:val="00FC163B"/>
    <w:rsid w:val="00FC197A"/>
    <w:rsid w:val="00FC23C8"/>
    <w:rsid w:val="00FC2EA4"/>
    <w:rsid w:val="00FC2F7A"/>
    <w:rsid w:val="00FC3BDD"/>
    <w:rsid w:val="00FC5040"/>
    <w:rsid w:val="00FC5716"/>
    <w:rsid w:val="00FC59BF"/>
    <w:rsid w:val="00FC6752"/>
    <w:rsid w:val="00FD0253"/>
    <w:rsid w:val="00FD02EE"/>
    <w:rsid w:val="00FD0FEC"/>
    <w:rsid w:val="00FD1515"/>
    <w:rsid w:val="00FD1873"/>
    <w:rsid w:val="00FD2E97"/>
    <w:rsid w:val="00FD388E"/>
    <w:rsid w:val="00FD5009"/>
    <w:rsid w:val="00FD6012"/>
    <w:rsid w:val="00FE0000"/>
    <w:rsid w:val="00FE0B86"/>
    <w:rsid w:val="00FE12F1"/>
    <w:rsid w:val="00FE16FC"/>
    <w:rsid w:val="00FE2863"/>
    <w:rsid w:val="00FE2BBB"/>
    <w:rsid w:val="00FE3437"/>
    <w:rsid w:val="00FE39AD"/>
    <w:rsid w:val="00FE4246"/>
    <w:rsid w:val="00FE4272"/>
    <w:rsid w:val="00FE5334"/>
    <w:rsid w:val="00FE55B0"/>
    <w:rsid w:val="00FE5685"/>
    <w:rsid w:val="00FE5A3E"/>
    <w:rsid w:val="00FE6B6E"/>
    <w:rsid w:val="00FE6F2C"/>
    <w:rsid w:val="00FE7043"/>
    <w:rsid w:val="00FE71D5"/>
    <w:rsid w:val="00FF0C04"/>
    <w:rsid w:val="00FF0CEB"/>
    <w:rsid w:val="00FF207F"/>
    <w:rsid w:val="00FF344E"/>
    <w:rsid w:val="00FF3E51"/>
    <w:rsid w:val="00FF61E4"/>
    <w:rsid w:val="00FF75A0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4789"/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numPr>
        <w:ilvl w:val="12"/>
      </w:num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25" w:color="auto" w:fill="auto"/>
      <w:ind w:right="4536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2"/>
    </w:rPr>
  </w:style>
  <w:style w:type="paragraph" w:styleId="Titre5">
    <w:name w:val="heading 5"/>
    <w:basedOn w:val="Normal"/>
    <w:next w:val="Normal"/>
    <w:qFormat/>
    <w:pPr>
      <w:keepNext/>
      <w:numPr>
        <w:ilvl w:val="12"/>
      </w:numPr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hAnsi="Arial" w:cs="Arial"/>
      <w:b/>
      <w:bCs/>
      <w:sz w:val="22"/>
      <w:szCs w:val="22"/>
    </w:rPr>
  </w:style>
  <w:style w:type="paragraph" w:styleId="Titre6">
    <w:name w:val="heading 6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 w:cs="Arial"/>
      <w:b/>
      <w:bCs/>
      <w:i/>
      <w:iCs/>
      <w:sz w:val="22"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pPr>
      <w:keepNext/>
      <w:numPr>
        <w:ilvl w:val="12"/>
      </w:numPr>
      <w:jc w:val="center"/>
      <w:outlineLvl w:val="7"/>
    </w:pPr>
    <w:rPr>
      <w:b/>
      <w:bCs/>
      <w:sz w:val="18"/>
      <w:szCs w:val="18"/>
    </w:rPr>
  </w:style>
  <w:style w:type="paragraph" w:styleId="Titre9">
    <w:name w:val="heading 9"/>
    <w:basedOn w:val="Normal"/>
    <w:next w:val="Normal"/>
    <w:qFormat/>
    <w:pPr>
      <w:keepNext/>
      <w:tabs>
        <w:tab w:val="left" w:leader="dot" w:pos="8931"/>
      </w:tabs>
      <w:outlineLvl w:val="8"/>
    </w:pPr>
    <w:rPr>
      <w:rFonts w:ascii="Arial" w:hAnsi="Arial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paragraph" w:styleId="Corpsdetexte3">
    <w:name w:val="Body Text 3"/>
    <w:basedOn w:val="Normal"/>
    <w:pPr>
      <w:tabs>
        <w:tab w:val="left" w:pos="426"/>
      </w:tabs>
      <w:jc w:val="both"/>
    </w:pPr>
    <w:rPr>
      <w:rFonts w:ascii="Arial" w:hAnsi="Arial"/>
    </w:rPr>
  </w:style>
  <w:style w:type="table" w:styleId="Grille">
    <w:name w:val="Table Grid"/>
    <w:basedOn w:val="TableauNormal"/>
    <w:uiPriority w:val="59"/>
    <w:rsid w:val="00B872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pPr>
      <w:widowControl w:val="0"/>
      <w:autoSpaceDE w:val="0"/>
      <w:autoSpaceDN w:val="0"/>
      <w:adjustRightInd w:val="0"/>
    </w:pPr>
    <w:rPr>
      <w:rFonts w:ascii="TimesNewRomanPSMT" w:hAnsi="TimesNewRomanPSMT"/>
      <w:color w:val="000000"/>
      <w:sz w:val="24"/>
      <w:szCs w:val="24"/>
    </w:rPr>
  </w:style>
  <w:style w:type="paragraph" w:styleId="Titre">
    <w:name w:val="Title"/>
    <w:basedOn w:val="Normal"/>
    <w:qFormat/>
    <w:pPr>
      <w:jc w:val="center"/>
    </w:pPr>
    <w:rPr>
      <w:b/>
      <w:bCs/>
      <w:sz w:val="28"/>
      <w:szCs w:val="28"/>
    </w:rPr>
  </w:style>
  <w:style w:type="paragraph" w:styleId="Corpsdetexte2">
    <w:name w:val="Body Text 2"/>
    <w:basedOn w:val="Normal"/>
    <w:pPr>
      <w:widowControl w:val="0"/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paragraph" w:customStyle="1" w:styleId="corpsol">
    <w:name w:val="corpsol"/>
    <w:basedOn w:val="Corpsdetexte"/>
    <w:pPr>
      <w:keepNext/>
      <w:widowControl/>
      <w:autoSpaceDE/>
      <w:autoSpaceDN/>
      <w:adjustRightInd/>
      <w:spacing w:after="120"/>
      <w:jc w:val="both"/>
    </w:pPr>
    <w:rPr>
      <w:rFonts w:ascii="Arial" w:hAnsi="Arial" w:cs="Arial"/>
      <w:color w:val="auto"/>
    </w:rPr>
  </w:style>
  <w:style w:type="paragraph" w:styleId="Sous-titre">
    <w:name w:val="Sub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24"/>
      <w:szCs w:val="24"/>
    </w:rPr>
  </w:style>
  <w:style w:type="paragraph" w:customStyle="1" w:styleId="listepuce2">
    <w:name w:val="liste à puce 2"/>
    <w:basedOn w:val="Normal"/>
    <w:pPr>
      <w:tabs>
        <w:tab w:val="num" w:pos="720"/>
      </w:tabs>
      <w:ind w:left="720" w:hanging="360"/>
    </w:pPr>
    <w:rPr>
      <w:sz w:val="24"/>
      <w:szCs w:val="24"/>
    </w:rPr>
  </w:style>
  <w:style w:type="paragraph" w:customStyle="1" w:styleId="Normalsoulign">
    <w:name w:val="Normal souligné"/>
    <w:basedOn w:val="Normal"/>
    <w:pPr>
      <w:keepNext/>
      <w:keepLines/>
      <w:snapToGrid w:val="0"/>
    </w:pPr>
    <w:rPr>
      <w:rFonts w:ascii="Arial" w:hAnsi="Arial" w:cs="Arial"/>
      <w:snapToGrid w:val="0"/>
      <w:u w:val="single"/>
    </w:rPr>
  </w:style>
  <w:style w:type="paragraph" w:styleId="Notedebasdepage">
    <w:name w:val="footnote text"/>
    <w:basedOn w:val="Normal"/>
    <w:semiHidden/>
    <w:pPr>
      <w:ind w:left="142" w:hanging="142"/>
      <w:jc w:val="both"/>
    </w:pPr>
    <w:rPr>
      <w:rFonts w:ascii="Tahoma" w:hAnsi="Tahoma" w:cs="Tahoma"/>
      <w:sz w:val="18"/>
      <w:szCs w:val="18"/>
    </w:rPr>
  </w:style>
  <w:style w:type="character" w:styleId="Lienhypertexte">
    <w:name w:val="Hyperlink"/>
    <w:rPr>
      <w:color w:val="0000FF"/>
      <w:u w:val="single"/>
    </w:rPr>
  </w:style>
  <w:style w:type="paragraph" w:styleId="Normalcentr">
    <w:name w:val="Block Text"/>
    <w:basedOn w:val="Normal"/>
    <w:pPr>
      <w:shd w:val="clear" w:color="auto" w:fill="FFFFFF"/>
      <w:spacing w:line="254" w:lineRule="exact"/>
      <w:ind w:left="82" w:right="845"/>
      <w:jc w:val="both"/>
    </w:pPr>
  </w:style>
  <w:style w:type="character" w:styleId="Marquedannotation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detexte3">
    <w:name w:val="Body Text Indent 3"/>
    <w:basedOn w:val="Normal"/>
    <w:link w:val="Retraitcorpsdetexte3Car"/>
    <w:rsid w:val="00A0757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rsid w:val="00A0757F"/>
    <w:rPr>
      <w:sz w:val="16"/>
      <w:szCs w:val="16"/>
    </w:rPr>
  </w:style>
  <w:style w:type="paragraph" w:customStyle="1" w:styleId="normalformulaire">
    <w:name w:val="normal formulaire"/>
    <w:basedOn w:val="Normal"/>
    <w:rsid w:val="00A0757F"/>
    <w:pPr>
      <w:jc w:val="both"/>
    </w:pPr>
    <w:rPr>
      <w:rFonts w:ascii="Tahoma" w:hAnsi="Tahoma" w:cs="Tahoma"/>
      <w:sz w:val="16"/>
      <w:szCs w:val="16"/>
    </w:rPr>
  </w:style>
  <w:style w:type="paragraph" w:customStyle="1" w:styleId="italiqueformulaire">
    <w:name w:val="italique formulaire"/>
    <w:basedOn w:val="normalformulaire"/>
    <w:rsid w:val="00AE4686"/>
    <w:rPr>
      <w:i/>
      <w:iCs/>
      <w:sz w:val="14"/>
      <w:szCs w:val="14"/>
    </w:rPr>
  </w:style>
  <w:style w:type="paragraph" w:customStyle="1" w:styleId="Standard">
    <w:name w:val="Standard"/>
    <w:rsid w:val="009E25A1"/>
    <w:pPr>
      <w:widowControl w:val="0"/>
      <w:suppressAutoHyphens/>
      <w:autoSpaceDN w:val="0"/>
      <w:textAlignment w:val="baseline"/>
    </w:pPr>
    <w:rPr>
      <w:rFonts w:ascii="Liberation Sans" w:eastAsia="Lucida Sans Unicode" w:hAnsi="Liberation Sans" w:cs="Tahoma"/>
      <w:kern w:val="3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85861"/>
    <w:pPr>
      <w:ind w:left="720"/>
      <w:contextualSpacing/>
    </w:pPr>
  </w:style>
  <w:style w:type="paragraph" w:styleId="Listepuces">
    <w:name w:val="List Bullet"/>
    <w:basedOn w:val="Normal"/>
    <w:rsid w:val="00D968BE"/>
    <w:pPr>
      <w:numPr>
        <w:numId w:val="5"/>
      </w:numPr>
      <w:contextualSpacing/>
    </w:pPr>
  </w:style>
  <w:style w:type="paragraph" w:customStyle="1" w:styleId="titreformulaire">
    <w:name w:val="titre formulaire"/>
    <w:basedOn w:val="Titre7"/>
    <w:rsid w:val="00BA0DDF"/>
    <w:pPr>
      <w:keepNext/>
      <w:spacing w:before="0" w:after="0"/>
      <w:jc w:val="both"/>
    </w:pPr>
    <w:rPr>
      <w:rFonts w:ascii="Tahoma" w:hAnsi="Tahoma"/>
      <w:b/>
      <w:color w:val="FFFFFF"/>
      <w:sz w:val="20"/>
      <w:szCs w:val="20"/>
    </w:rPr>
  </w:style>
  <w:style w:type="character" w:styleId="Marquenotebasdepage">
    <w:name w:val="footnote reference"/>
    <w:rsid w:val="00284D4B"/>
    <w:rPr>
      <w:vertAlign w:val="superscript"/>
    </w:rPr>
  </w:style>
  <w:style w:type="paragraph" w:styleId="Sansinterligne">
    <w:name w:val="No Spacing"/>
    <w:uiPriority w:val="1"/>
    <w:qFormat/>
    <w:rsid w:val="00357092"/>
  </w:style>
  <w:style w:type="character" w:customStyle="1" w:styleId="PieddepageCar">
    <w:name w:val="Pied de page Car"/>
    <w:link w:val="Pieddepage"/>
    <w:uiPriority w:val="99"/>
    <w:rsid w:val="00955286"/>
    <w:rPr>
      <w:rFonts w:ascii="Arial" w:hAnsi="Arial"/>
      <w:sz w:val="18"/>
    </w:rPr>
  </w:style>
  <w:style w:type="paragraph" w:styleId="NormalWeb">
    <w:name w:val="Normal (Web)"/>
    <w:basedOn w:val="Normal"/>
    <w:uiPriority w:val="99"/>
    <w:unhideWhenUsed/>
    <w:rsid w:val="004D27F2"/>
    <w:pPr>
      <w:spacing w:before="100" w:beforeAutospacing="1" w:after="100" w:afterAutospacing="1"/>
    </w:pPr>
    <w:rPr>
      <w:sz w:val="24"/>
      <w:szCs w:val="24"/>
    </w:rPr>
  </w:style>
  <w:style w:type="paragraph" w:styleId="Rvision">
    <w:name w:val="Revision"/>
    <w:hidden/>
    <w:uiPriority w:val="99"/>
    <w:semiHidden/>
    <w:rsid w:val="00E4564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4789"/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numPr>
        <w:ilvl w:val="12"/>
      </w:num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25" w:color="auto" w:fill="auto"/>
      <w:ind w:right="4536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2"/>
    </w:rPr>
  </w:style>
  <w:style w:type="paragraph" w:styleId="Titre5">
    <w:name w:val="heading 5"/>
    <w:basedOn w:val="Normal"/>
    <w:next w:val="Normal"/>
    <w:qFormat/>
    <w:pPr>
      <w:keepNext/>
      <w:numPr>
        <w:ilvl w:val="12"/>
      </w:numPr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hAnsi="Arial" w:cs="Arial"/>
      <w:b/>
      <w:bCs/>
      <w:sz w:val="22"/>
      <w:szCs w:val="22"/>
    </w:rPr>
  </w:style>
  <w:style w:type="paragraph" w:styleId="Titre6">
    <w:name w:val="heading 6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 w:cs="Arial"/>
      <w:b/>
      <w:bCs/>
      <w:i/>
      <w:iCs/>
      <w:sz w:val="22"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pPr>
      <w:keepNext/>
      <w:numPr>
        <w:ilvl w:val="12"/>
      </w:numPr>
      <w:jc w:val="center"/>
      <w:outlineLvl w:val="7"/>
    </w:pPr>
    <w:rPr>
      <w:b/>
      <w:bCs/>
      <w:sz w:val="18"/>
      <w:szCs w:val="18"/>
    </w:rPr>
  </w:style>
  <w:style w:type="paragraph" w:styleId="Titre9">
    <w:name w:val="heading 9"/>
    <w:basedOn w:val="Normal"/>
    <w:next w:val="Normal"/>
    <w:qFormat/>
    <w:pPr>
      <w:keepNext/>
      <w:tabs>
        <w:tab w:val="left" w:leader="dot" w:pos="8931"/>
      </w:tabs>
      <w:outlineLvl w:val="8"/>
    </w:pPr>
    <w:rPr>
      <w:rFonts w:ascii="Arial" w:hAnsi="Arial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paragraph" w:styleId="Corpsdetexte3">
    <w:name w:val="Body Text 3"/>
    <w:basedOn w:val="Normal"/>
    <w:pPr>
      <w:tabs>
        <w:tab w:val="left" w:pos="426"/>
      </w:tabs>
      <w:jc w:val="both"/>
    </w:pPr>
    <w:rPr>
      <w:rFonts w:ascii="Arial" w:hAnsi="Arial"/>
    </w:rPr>
  </w:style>
  <w:style w:type="table" w:styleId="Grille">
    <w:name w:val="Table Grid"/>
    <w:basedOn w:val="TableauNormal"/>
    <w:uiPriority w:val="59"/>
    <w:rsid w:val="00B872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pPr>
      <w:widowControl w:val="0"/>
      <w:autoSpaceDE w:val="0"/>
      <w:autoSpaceDN w:val="0"/>
      <w:adjustRightInd w:val="0"/>
    </w:pPr>
    <w:rPr>
      <w:rFonts w:ascii="TimesNewRomanPSMT" w:hAnsi="TimesNewRomanPSMT"/>
      <w:color w:val="000000"/>
      <w:sz w:val="24"/>
      <w:szCs w:val="24"/>
    </w:rPr>
  </w:style>
  <w:style w:type="paragraph" w:styleId="Titre">
    <w:name w:val="Title"/>
    <w:basedOn w:val="Normal"/>
    <w:qFormat/>
    <w:pPr>
      <w:jc w:val="center"/>
    </w:pPr>
    <w:rPr>
      <w:b/>
      <w:bCs/>
      <w:sz w:val="28"/>
      <w:szCs w:val="28"/>
    </w:rPr>
  </w:style>
  <w:style w:type="paragraph" w:styleId="Corpsdetexte2">
    <w:name w:val="Body Text 2"/>
    <w:basedOn w:val="Normal"/>
    <w:pPr>
      <w:widowControl w:val="0"/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paragraph" w:customStyle="1" w:styleId="corpsol">
    <w:name w:val="corpsol"/>
    <w:basedOn w:val="Corpsdetexte"/>
    <w:pPr>
      <w:keepNext/>
      <w:widowControl/>
      <w:autoSpaceDE/>
      <w:autoSpaceDN/>
      <w:adjustRightInd/>
      <w:spacing w:after="120"/>
      <w:jc w:val="both"/>
    </w:pPr>
    <w:rPr>
      <w:rFonts w:ascii="Arial" w:hAnsi="Arial" w:cs="Arial"/>
      <w:color w:val="auto"/>
    </w:rPr>
  </w:style>
  <w:style w:type="paragraph" w:styleId="Sous-titre">
    <w:name w:val="Sub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24"/>
      <w:szCs w:val="24"/>
    </w:rPr>
  </w:style>
  <w:style w:type="paragraph" w:customStyle="1" w:styleId="listepuce2">
    <w:name w:val="liste à puce 2"/>
    <w:basedOn w:val="Normal"/>
    <w:pPr>
      <w:tabs>
        <w:tab w:val="num" w:pos="720"/>
      </w:tabs>
      <w:ind w:left="720" w:hanging="360"/>
    </w:pPr>
    <w:rPr>
      <w:sz w:val="24"/>
      <w:szCs w:val="24"/>
    </w:rPr>
  </w:style>
  <w:style w:type="paragraph" w:customStyle="1" w:styleId="Normalsoulign">
    <w:name w:val="Normal souligné"/>
    <w:basedOn w:val="Normal"/>
    <w:pPr>
      <w:keepNext/>
      <w:keepLines/>
      <w:snapToGrid w:val="0"/>
    </w:pPr>
    <w:rPr>
      <w:rFonts w:ascii="Arial" w:hAnsi="Arial" w:cs="Arial"/>
      <w:snapToGrid w:val="0"/>
      <w:u w:val="single"/>
    </w:rPr>
  </w:style>
  <w:style w:type="paragraph" w:styleId="Notedebasdepage">
    <w:name w:val="footnote text"/>
    <w:basedOn w:val="Normal"/>
    <w:semiHidden/>
    <w:pPr>
      <w:ind w:left="142" w:hanging="142"/>
      <w:jc w:val="both"/>
    </w:pPr>
    <w:rPr>
      <w:rFonts w:ascii="Tahoma" w:hAnsi="Tahoma" w:cs="Tahoma"/>
      <w:sz w:val="18"/>
      <w:szCs w:val="18"/>
    </w:rPr>
  </w:style>
  <w:style w:type="character" w:styleId="Lienhypertexte">
    <w:name w:val="Hyperlink"/>
    <w:rPr>
      <w:color w:val="0000FF"/>
      <w:u w:val="single"/>
    </w:rPr>
  </w:style>
  <w:style w:type="paragraph" w:styleId="Normalcentr">
    <w:name w:val="Block Text"/>
    <w:basedOn w:val="Normal"/>
    <w:pPr>
      <w:shd w:val="clear" w:color="auto" w:fill="FFFFFF"/>
      <w:spacing w:line="254" w:lineRule="exact"/>
      <w:ind w:left="82" w:right="845"/>
      <w:jc w:val="both"/>
    </w:pPr>
  </w:style>
  <w:style w:type="character" w:styleId="Marquedannotation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detexte3">
    <w:name w:val="Body Text Indent 3"/>
    <w:basedOn w:val="Normal"/>
    <w:link w:val="Retraitcorpsdetexte3Car"/>
    <w:rsid w:val="00A0757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rsid w:val="00A0757F"/>
    <w:rPr>
      <w:sz w:val="16"/>
      <w:szCs w:val="16"/>
    </w:rPr>
  </w:style>
  <w:style w:type="paragraph" w:customStyle="1" w:styleId="normalformulaire">
    <w:name w:val="normal formulaire"/>
    <w:basedOn w:val="Normal"/>
    <w:rsid w:val="00A0757F"/>
    <w:pPr>
      <w:jc w:val="both"/>
    </w:pPr>
    <w:rPr>
      <w:rFonts w:ascii="Tahoma" w:hAnsi="Tahoma" w:cs="Tahoma"/>
      <w:sz w:val="16"/>
      <w:szCs w:val="16"/>
    </w:rPr>
  </w:style>
  <w:style w:type="paragraph" w:customStyle="1" w:styleId="italiqueformulaire">
    <w:name w:val="italique formulaire"/>
    <w:basedOn w:val="normalformulaire"/>
    <w:rsid w:val="00AE4686"/>
    <w:rPr>
      <w:i/>
      <w:iCs/>
      <w:sz w:val="14"/>
      <w:szCs w:val="14"/>
    </w:rPr>
  </w:style>
  <w:style w:type="paragraph" w:customStyle="1" w:styleId="Standard">
    <w:name w:val="Standard"/>
    <w:rsid w:val="009E25A1"/>
    <w:pPr>
      <w:widowControl w:val="0"/>
      <w:suppressAutoHyphens/>
      <w:autoSpaceDN w:val="0"/>
      <w:textAlignment w:val="baseline"/>
    </w:pPr>
    <w:rPr>
      <w:rFonts w:ascii="Liberation Sans" w:eastAsia="Lucida Sans Unicode" w:hAnsi="Liberation Sans" w:cs="Tahoma"/>
      <w:kern w:val="3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85861"/>
    <w:pPr>
      <w:ind w:left="720"/>
      <w:contextualSpacing/>
    </w:pPr>
  </w:style>
  <w:style w:type="paragraph" w:styleId="Listepuces">
    <w:name w:val="List Bullet"/>
    <w:basedOn w:val="Normal"/>
    <w:rsid w:val="00D968BE"/>
    <w:pPr>
      <w:numPr>
        <w:numId w:val="5"/>
      </w:numPr>
      <w:contextualSpacing/>
    </w:pPr>
  </w:style>
  <w:style w:type="paragraph" w:customStyle="1" w:styleId="titreformulaire">
    <w:name w:val="titre formulaire"/>
    <w:basedOn w:val="Titre7"/>
    <w:rsid w:val="00BA0DDF"/>
    <w:pPr>
      <w:keepNext/>
      <w:spacing w:before="0" w:after="0"/>
      <w:jc w:val="both"/>
    </w:pPr>
    <w:rPr>
      <w:rFonts w:ascii="Tahoma" w:hAnsi="Tahoma"/>
      <w:b/>
      <w:color w:val="FFFFFF"/>
      <w:sz w:val="20"/>
      <w:szCs w:val="20"/>
    </w:rPr>
  </w:style>
  <w:style w:type="character" w:styleId="Marquenotebasdepage">
    <w:name w:val="footnote reference"/>
    <w:rsid w:val="00284D4B"/>
    <w:rPr>
      <w:vertAlign w:val="superscript"/>
    </w:rPr>
  </w:style>
  <w:style w:type="paragraph" w:styleId="Sansinterligne">
    <w:name w:val="No Spacing"/>
    <w:uiPriority w:val="1"/>
    <w:qFormat/>
    <w:rsid w:val="00357092"/>
  </w:style>
  <w:style w:type="character" w:customStyle="1" w:styleId="PieddepageCar">
    <w:name w:val="Pied de page Car"/>
    <w:link w:val="Pieddepage"/>
    <w:uiPriority w:val="99"/>
    <w:rsid w:val="00955286"/>
    <w:rPr>
      <w:rFonts w:ascii="Arial" w:hAnsi="Arial"/>
      <w:sz w:val="18"/>
    </w:rPr>
  </w:style>
  <w:style w:type="paragraph" w:styleId="NormalWeb">
    <w:name w:val="Normal (Web)"/>
    <w:basedOn w:val="Normal"/>
    <w:uiPriority w:val="99"/>
    <w:unhideWhenUsed/>
    <w:rsid w:val="004D27F2"/>
    <w:pPr>
      <w:spacing w:before="100" w:beforeAutospacing="1" w:after="100" w:afterAutospacing="1"/>
    </w:pPr>
    <w:rPr>
      <w:sz w:val="24"/>
      <w:szCs w:val="24"/>
    </w:rPr>
  </w:style>
  <w:style w:type="paragraph" w:styleId="Rvision">
    <w:name w:val="Revision"/>
    <w:hidden/>
    <w:uiPriority w:val="99"/>
    <w:semiHidden/>
    <w:rsid w:val="00E45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comments" Target="comments.xml"/><Relationship Id="rId12" Type="http://schemas.openxmlformats.org/officeDocument/2006/relationships/hyperlink" Target="http://www.laregion.fr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header" Target="header2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3.jpeg"/><Relationship Id="rId10" Type="http://schemas.openxmlformats.org/officeDocument/2006/relationships/hyperlink" Target="mailto:martine.escartin@laregion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6E9FF-C51E-A746-BA59-F38FC0AD6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2934</Words>
  <Characters>16138</Characters>
  <Application>Microsoft Macintosh Word</Application>
  <DocSecurity>0</DocSecurity>
  <Lines>134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type d'instruction</vt:lpstr>
    </vt:vector>
  </TitlesOfParts>
  <Company>Microsoft</Company>
  <LinksUpToDate>false</LinksUpToDate>
  <CharactersWithSpaces>19034</CharactersWithSpaces>
  <SharedDoc>false</SharedDoc>
  <HLinks>
    <vt:vector size="12" baseType="variant">
      <vt:variant>
        <vt:i4>7798844</vt:i4>
      </vt:variant>
      <vt:variant>
        <vt:i4>132</vt:i4>
      </vt:variant>
      <vt:variant>
        <vt:i4>0</vt:i4>
      </vt:variant>
      <vt:variant>
        <vt:i4>5</vt:i4>
      </vt:variant>
      <vt:variant>
        <vt:lpwstr>http://www.midipyrenees.fr/</vt:lpwstr>
      </vt:variant>
      <vt:variant>
        <vt:lpwstr/>
      </vt:variant>
      <vt:variant>
        <vt:i4>5505032</vt:i4>
      </vt:variant>
      <vt:variant>
        <vt:i4>129</vt:i4>
      </vt:variant>
      <vt:variant>
        <vt:i4>0</vt:i4>
      </vt:variant>
      <vt:variant>
        <vt:i4>5</vt:i4>
      </vt:variant>
      <vt:variant>
        <vt:lpwstr>http://www.europe-en-midipyrenees.eu/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type d'instruction</dc:title>
  <dc:creator>Claire.ROGGIA@cr-mip.fr</dc:creator>
  <dc:description>Modification intervenue après contrôle CICC / Version 25/01/2011</dc:description>
  <cp:lastModifiedBy>Ganci</cp:lastModifiedBy>
  <cp:revision>2</cp:revision>
  <cp:lastPrinted>2015-08-24T07:43:00Z</cp:lastPrinted>
  <dcterms:created xsi:type="dcterms:W3CDTF">2017-01-24T09:50:00Z</dcterms:created>
  <dcterms:modified xsi:type="dcterms:W3CDTF">2017-01-24T09:50:00Z</dcterms:modified>
</cp:coreProperties>
</file>