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34FE" w14:textId="77777777" w:rsidR="002E16BF" w:rsidRPr="000A2EDD" w:rsidRDefault="002E16BF">
      <w:pPr>
        <w:pStyle w:val="Retraitnormal"/>
        <w:spacing w:line="100" w:lineRule="atLeast"/>
        <w:ind w:left="0"/>
        <w:rPr>
          <w:rFonts w:ascii="Arial" w:hAnsi="Arial" w:cs="Arial"/>
          <w:color w:val="000000"/>
          <w:sz w:val="20"/>
          <w:szCs w:val="20"/>
        </w:rPr>
      </w:pPr>
    </w:p>
    <w:p w14:paraId="1273B324" w14:textId="77777777" w:rsidR="004D2425" w:rsidRDefault="004D2425" w:rsidP="00FC45CB">
      <w:pPr>
        <w:pStyle w:val="CH"/>
        <w:spacing w:before="120"/>
        <w:rPr>
          <w:rFonts w:ascii="Verdana" w:hAnsi="Verdana"/>
          <w:b/>
          <w:color w:val="000000"/>
          <w:sz w:val="48"/>
        </w:rPr>
      </w:pPr>
      <w:r>
        <w:rPr>
          <w:noProof/>
          <w:lang w:bidi="ar-SA"/>
        </w:rPr>
        <w:drawing>
          <wp:inline distT="0" distB="0" distL="0" distR="0" wp14:anchorId="661A9F1C" wp14:editId="2656E92A">
            <wp:extent cx="1447800" cy="1447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égion carr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94" cy="144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C2EC3" w14:textId="77777777" w:rsidR="00FC45CB" w:rsidRPr="00A448BD" w:rsidRDefault="00FC45CB" w:rsidP="00FC45CB">
      <w:pPr>
        <w:pStyle w:val="CH"/>
        <w:spacing w:before="120"/>
        <w:rPr>
          <w:rFonts w:ascii="Verdana" w:hAnsi="Verdana"/>
          <w:b/>
          <w:color w:val="000000"/>
          <w:sz w:val="28"/>
          <w:u w:val="single"/>
        </w:rPr>
      </w:pPr>
      <w:r>
        <w:rPr>
          <w:rFonts w:ascii="Verdana" w:hAnsi="Verdana"/>
          <w:b/>
          <w:color w:val="000000"/>
          <w:sz w:val="48"/>
        </w:rPr>
        <w:t>CONVENTION D’OCCUPATION</w:t>
      </w:r>
      <w:r w:rsidR="00755417">
        <w:rPr>
          <w:rFonts w:ascii="Verdana" w:hAnsi="Verdana"/>
          <w:b/>
          <w:color w:val="000000"/>
          <w:sz w:val="48"/>
        </w:rPr>
        <w:t xml:space="preserve"> </w:t>
      </w:r>
      <w:r w:rsidR="007F7E04">
        <w:rPr>
          <w:rFonts w:ascii="Verdana" w:hAnsi="Verdana"/>
          <w:b/>
          <w:color w:val="000000"/>
          <w:sz w:val="48"/>
        </w:rPr>
        <w:t>PRECAIRE</w:t>
      </w:r>
      <w:r w:rsidR="00AF7B43">
        <w:rPr>
          <w:rFonts w:ascii="Verdana" w:hAnsi="Verdana"/>
          <w:b/>
          <w:color w:val="000000"/>
          <w:sz w:val="48"/>
        </w:rPr>
        <w:t xml:space="preserve"> </w:t>
      </w:r>
    </w:p>
    <w:p w14:paraId="178AE202" w14:textId="77777777" w:rsidR="002E16BF" w:rsidRPr="00D5358D" w:rsidRDefault="00AF7B43">
      <w:pPr>
        <w:pStyle w:val="PA"/>
        <w:spacing w:before="0"/>
        <w:ind w:left="0" w:firstLine="0"/>
        <w:jc w:val="both"/>
        <w:rPr>
          <w:rFonts w:cs="Arial"/>
          <w:color w:val="000000"/>
          <w:sz w:val="22"/>
          <w:szCs w:val="22"/>
        </w:rPr>
      </w:pPr>
      <w:proofErr w:type="gramStart"/>
      <w:r w:rsidRPr="00D5358D">
        <w:rPr>
          <w:rFonts w:cs="Arial"/>
          <w:color w:val="000000"/>
          <w:sz w:val="22"/>
          <w:szCs w:val="22"/>
        </w:rPr>
        <w:t>ENTRE LES</w:t>
      </w:r>
      <w:proofErr w:type="gramEnd"/>
      <w:r w:rsidRPr="00D5358D">
        <w:rPr>
          <w:rFonts w:cs="Arial"/>
          <w:color w:val="000000"/>
          <w:sz w:val="22"/>
          <w:szCs w:val="22"/>
        </w:rPr>
        <w:t xml:space="preserve"> SOUSSIGNES</w:t>
      </w:r>
    </w:p>
    <w:p w14:paraId="460D213F" w14:textId="77777777" w:rsidR="002E16BF" w:rsidRPr="00D5358D" w:rsidRDefault="002E16BF">
      <w:pPr>
        <w:pStyle w:val="PA"/>
        <w:spacing w:before="0"/>
        <w:ind w:left="0" w:firstLine="0"/>
        <w:jc w:val="both"/>
        <w:rPr>
          <w:rFonts w:cs="Arial"/>
          <w:color w:val="000000"/>
          <w:sz w:val="22"/>
          <w:szCs w:val="22"/>
        </w:rPr>
      </w:pPr>
    </w:p>
    <w:p w14:paraId="00C14269" w14:textId="77777777" w:rsidR="00AF7B43" w:rsidRPr="00D5358D" w:rsidRDefault="00AF7B43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111D656D" w14:textId="77777777" w:rsidR="00292514" w:rsidRPr="00D5358D" w:rsidRDefault="00B2461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b/>
          <w:sz w:val="22"/>
          <w:szCs w:val="22"/>
        </w:rPr>
        <w:t xml:space="preserve">LA REGION </w:t>
      </w:r>
      <w:r w:rsidR="00646814" w:rsidRPr="00D5358D">
        <w:rPr>
          <w:rFonts w:cs="Arial"/>
          <w:b/>
          <w:sz w:val="22"/>
          <w:szCs w:val="22"/>
        </w:rPr>
        <w:t xml:space="preserve">OCCITANIE, </w:t>
      </w:r>
      <w:r w:rsidR="00292514" w:rsidRPr="00D5358D">
        <w:rPr>
          <w:rFonts w:cs="Arial"/>
          <w:sz w:val="22"/>
          <w:szCs w:val="22"/>
        </w:rPr>
        <w:t>dont le siège est situé 22 boulevard d</w:t>
      </w:r>
      <w:r w:rsidR="007F7E04" w:rsidRPr="00D5358D">
        <w:rPr>
          <w:rFonts w:cs="Arial"/>
          <w:sz w:val="22"/>
          <w:szCs w:val="22"/>
        </w:rPr>
        <w:t>u Maréchal Juin 31406 Toulouse C</w:t>
      </w:r>
      <w:r w:rsidR="00292514" w:rsidRPr="00D5358D">
        <w:rPr>
          <w:rFonts w:cs="Arial"/>
          <w:sz w:val="22"/>
          <w:szCs w:val="22"/>
        </w:rPr>
        <w:t>edex 9, représentée par Madame Carole DELGA, Présidente du Conseil Régional, dûment habilité à signer la présente convention par application des dispositions de l’article L.4231-</w:t>
      </w:r>
      <w:r w:rsidR="007F7E04" w:rsidRPr="00D5358D">
        <w:rPr>
          <w:rFonts w:cs="Arial"/>
          <w:sz w:val="22"/>
          <w:szCs w:val="22"/>
        </w:rPr>
        <w:t>4</w:t>
      </w:r>
      <w:r w:rsidR="00292514" w:rsidRPr="00D5358D">
        <w:rPr>
          <w:rFonts w:cs="Arial"/>
          <w:sz w:val="22"/>
          <w:szCs w:val="22"/>
        </w:rPr>
        <w:t xml:space="preserve"> du CGCT. </w:t>
      </w:r>
    </w:p>
    <w:p w14:paraId="2FC8D1AE" w14:textId="77777777" w:rsidR="002E16BF" w:rsidRPr="00D5358D" w:rsidRDefault="002E16BF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4620BF57" w14:textId="77777777" w:rsidR="002E16BF" w:rsidRPr="00D5358D" w:rsidRDefault="00B2461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Ci-après dénommée "</w:t>
      </w:r>
      <w:r w:rsidRPr="00D5358D">
        <w:rPr>
          <w:rFonts w:cs="Arial"/>
          <w:b/>
          <w:sz w:val="22"/>
          <w:szCs w:val="22"/>
        </w:rPr>
        <w:t>La Région</w:t>
      </w:r>
      <w:r w:rsidRPr="00D5358D">
        <w:rPr>
          <w:rFonts w:cs="Arial"/>
          <w:sz w:val="22"/>
          <w:szCs w:val="22"/>
        </w:rPr>
        <w:t>",</w:t>
      </w:r>
    </w:p>
    <w:p w14:paraId="7159347F" w14:textId="77777777" w:rsidR="00292514" w:rsidRPr="00D5358D" w:rsidRDefault="00292514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063FE407" w14:textId="77777777" w:rsidR="002E16BF" w:rsidRPr="00D5358D" w:rsidRDefault="002E16BF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5C1B85A2" w14:textId="77777777" w:rsidR="002E16BF" w:rsidRPr="00D5358D" w:rsidRDefault="00B24614">
      <w:pPr>
        <w:pStyle w:val="PS"/>
        <w:spacing w:before="0"/>
        <w:ind w:left="0" w:firstLine="0"/>
        <w:jc w:val="right"/>
        <w:rPr>
          <w:rFonts w:cs="Arial"/>
          <w:sz w:val="22"/>
          <w:szCs w:val="22"/>
        </w:rPr>
      </w:pPr>
      <w:proofErr w:type="gramStart"/>
      <w:r w:rsidRPr="00D5358D">
        <w:rPr>
          <w:rFonts w:cs="Arial"/>
          <w:sz w:val="22"/>
          <w:szCs w:val="22"/>
        </w:rPr>
        <w:t>d'une</w:t>
      </w:r>
      <w:proofErr w:type="gramEnd"/>
      <w:r w:rsidRPr="00D5358D">
        <w:rPr>
          <w:rFonts w:cs="Arial"/>
          <w:sz w:val="22"/>
          <w:szCs w:val="22"/>
        </w:rPr>
        <w:t xml:space="preserve"> part ;</w:t>
      </w:r>
    </w:p>
    <w:p w14:paraId="26E26E52" w14:textId="77777777" w:rsidR="00CF26B6" w:rsidRPr="00D5358D" w:rsidRDefault="00B24614" w:rsidP="00CF26B6">
      <w:pPr>
        <w:pStyle w:val="PC"/>
        <w:spacing w:before="0"/>
        <w:ind w:left="0" w:firstLine="0"/>
        <w:jc w:val="both"/>
        <w:rPr>
          <w:rFonts w:cs="Arial"/>
          <w:b w:val="0"/>
          <w:color w:val="000000"/>
          <w:sz w:val="22"/>
          <w:szCs w:val="22"/>
        </w:rPr>
      </w:pPr>
      <w:proofErr w:type="gramStart"/>
      <w:r w:rsidRPr="00D5358D">
        <w:rPr>
          <w:rFonts w:cs="Arial"/>
          <w:b w:val="0"/>
          <w:color w:val="000000"/>
          <w:sz w:val="22"/>
          <w:szCs w:val="22"/>
        </w:rPr>
        <w:t>et</w:t>
      </w:r>
      <w:proofErr w:type="gramEnd"/>
    </w:p>
    <w:p w14:paraId="57AF0ACB" w14:textId="77777777" w:rsidR="00CF26B6" w:rsidRDefault="00CF26B6" w:rsidP="00CF26B6">
      <w:pPr>
        <w:pStyle w:val="PS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L’entreprise </w:t>
      </w:r>
      <w:r>
        <w:rPr>
          <w:rFonts w:cs="Arial"/>
          <w:sz w:val="22"/>
          <w:szCs w:val="22"/>
        </w:rPr>
        <w:t>dénommée …………………………………………………………………………………</w:t>
      </w:r>
    </w:p>
    <w:p w14:paraId="713DE0C4" w14:textId="77777777" w:rsidR="00CF26B6" w:rsidRPr="006516EE" w:rsidRDefault="00CF26B6" w:rsidP="00CF26B6">
      <w:pPr>
        <w:pStyle w:val="PS"/>
        <w:ind w:left="0" w:firstLine="0"/>
        <w:rPr>
          <w:rFonts w:cs="Arial"/>
          <w:sz w:val="22"/>
          <w:szCs w:val="22"/>
        </w:rPr>
      </w:pPr>
      <w:proofErr w:type="gramStart"/>
      <w:r w:rsidRPr="00D5358D">
        <w:rPr>
          <w:rFonts w:cs="Arial"/>
          <w:sz w:val="22"/>
          <w:szCs w:val="22"/>
        </w:rPr>
        <w:t>immatriculée</w:t>
      </w:r>
      <w:proofErr w:type="gramEnd"/>
      <w:r w:rsidRPr="00D5358D">
        <w:rPr>
          <w:rFonts w:cs="Arial"/>
          <w:sz w:val="22"/>
          <w:szCs w:val="22"/>
        </w:rPr>
        <w:t xml:space="preserve"> au Registre du Commerce et des </w:t>
      </w:r>
      <w:r w:rsidRPr="006516EE">
        <w:rPr>
          <w:rFonts w:cs="Arial"/>
          <w:sz w:val="22"/>
          <w:szCs w:val="22"/>
        </w:rPr>
        <w:t>Sociétés de la commune  ……………………….</w:t>
      </w:r>
    </w:p>
    <w:p w14:paraId="6DE4A2EE" w14:textId="77777777" w:rsidR="00CF26B6" w:rsidRPr="006516EE" w:rsidRDefault="00CF26B6" w:rsidP="00CF26B6">
      <w:pPr>
        <w:pStyle w:val="PS"/>
        <w:ind w:left="0" w:firstLine="0"/>
        <w:rPr>
          <w:rFonts w:cs="Arial"/>
          <w:sz w:val="22"/>
          <w:szCs w:val="22"/>
        </w:rPr>
      </w:pPr>
      <w:proofErr w:type="gramStart"/>
      <w:r w:rsidRPr="006516EE">
        <w:rPr>
          <w:rFonts w:cs="Arial"/>
          <w:sz w:val="22"/>
          <w:szCs w:val="22"/>
        </w:rPr>
        <w:t>sous</w:t>
      </w:r>
      <w:proofErr w:type="gramEnd"/>
      <w:r w:rsidRPr="006516EE">
        <w:rPr>
          <w:rFonts w:cs="Arial"/>
          <w:sz w:val="22"/>
          <w:szCs w:val="22"/>
        </w:rPr>
        <w:t xml:space="preserve"> le numéro ……..…………………………………………</w:t>
      </w:r>
      <w:r>
        <w:rPr>
          <w:rFonts w:cs="Arial"/>
          <w:sz w:val="22"/>
          <w:szCs w:val="22"/>
        </w:rPr>
        <w:t>…………………………………………</w:t>
      </w:r>
    </w:p>
    <w:p w14:paraId="774B7BAB" w14:textId="77777777" w:rsidR="00CF26B6" w:rsidRPr="006516EE" w:rsidRDefault="00CF26B6" w:rsidP="00CF26B6">
      <w:pPr>
        <w:pStyle w:val="PS"/>
        <w:ind w:left="0" w:firstLine="0"/>
        <w:rPr>
          <w:rFonts w:cs="Arial"/>
          <w:sz w:val="22"/>
          <w:szCs w:val="22"/>
        </w:rPr>
      </w:pPr>
      <w:proofErr w:type="gramStart"/>
      <w:r w:rsidRPr="006516EE">
        <w:rPr>
          <w:rFonts w:cs="Arial"/>
          <w:sz w:val="22"/>
          <w:szCs w:val="22"/>
        </w:rPr>
        <w:t>représentée</w:t>
      </w:r>
      <w:proofErr w:type="gramEnd"/>
      <w:r w:rsidRPr="006516EE">
        <w:rPr>
          <w:rFonts w:cs="Arial"/>
          <w:sz w:val="22"/>
          <w:szCs w:val="22"/>
        </w:rPr>
        <w:t xml:space="preserve"> par M/ Mme ………………………………………</w:t>
      </w:r>
      <w:r>
        <w:rPr>
          <w:rFonts w:cs="Arial"/>
          <w:sz w:val="22"/>
          <w:szCs w:val="22"/>
        </w:rPr>
        <w:t>……………………………………….</w:t>
      </w:r>
    </w:p>
    <w:p w14:paraId="25D44F07" w14:textId="77777777" w:rsidR="00CF26B6" w:rsidRPr="006516EE" w:rsidRDefault="00CF26B6" w:rsidP="00CF26B6">
      <w:pPr>
        <w:pStyle w:val="PS"/>
        <w:ind w:left="0" w:firstLine="0"/>
        <w:rPr>
          <w:rFonts w:cs="Arial"/>
          <w:sz w:val="22"/>
          <w:szCs w:val="22"/>
        </w:rPr>
      </w:pPr>
      <w:proofErr w:type="gramStart"/>
      <w:r w:rsidRPr="006516EE">
        <w:rPr>
          <w:rFonts w:cs="Arial"/>
          <w:sz w:val="22"/>
          <w:szCs w:val="22"/>
        </w:rPr>
        <w:t>en</w:t>
      </w:r>
      <w:proofErr w:type="gramEnd"/>
      <w:r w:rsidRPr="006516EE">
        <w:rPr>
          <w:rFonts w:cs="Arial"/>
          <w:sz w:val="22"/>
          <w:szCs w:val="22"/>
        </w:rPr>
        <w:t xml:space="preserve"> qualité de …………………………………</w:t>
      </w:r>
      <w:r>
        <w:rPr>
          <w:rFonts w:cs="Arial"/>
          <w:sz w:val="22"/>
          <w:szCs w:val="22"/>
        </w:rPr>
        <w:t>………………………………………………………….</w:t>
      </w:r>
    </w:p>
    <w:p w14:paraId="5CE8756A" w14:textId="77777777" w:rsidR="00CF26B6" w:rsidRPr="006516EE" w:rsidRDefault="00CF26B6" w:rsidP="00CF26B6">
      <w:pPr>
        <w:pStyle w:val="PS"/>
        <w:ind w:left="0" w:firstLine="0"/>
        <w:rPr>
          <w:rFonts w:cs="Arial"/>
          <w:sz w:val="22"/>
          <w:szCs w:val="22"/>
        </w:rPr>
      </w:pPr>
      <w:proofErr w:type="gramStart"/>
      <w:r w:rsidRPr="006516EE">
        <w:rPr>
          <w:rFonts w:cs="Arial"/>
          <w:sz w:val="22"/>
          <w:szCs w:val="22"/>
        </w:rPr>
        <w:t>dont</w:t>
      </w:r>
      <w:proofErr w:type="gramEnd"/>
      <w:r w:rsidRPr="006516EE">
        <w:rPr>
          <w:rFonts w:cs="Arial"/>
          <w:sz w:val="22"/>
          <w:szCs w:val="22"/>
        </w:rPr>
        <w:t xml:space="preserve"> le siège social est situé …………………………………………………………………………….</w:t>
      </w:r>
    </w:p>
    <w:p w14:paraId="5CED5459" w14:textId="77777777" w:rsidR="00CF26B6" w:rsidRPr="00D5358D" w:rsidRDefault="00CF26B6" w:rsidP="00CF26B6">
      <w:pPr>
        <w:pStyle w:val="PS"/>
        <w:ind w:left="0" w:firstLine="0"/>
        <w:rPr>
          <w:rFonts w:cs="Arial"/>
          <w:sz w:val="22"/>
          <w:szCs w:val="22"/>
        </w:rPr>
      </w:pPr>
      <w:r w:rsidRPr="006516EE">
        <w:rPr>
          <w:rFonts w:cs="Arial"/>
          <w:sz w:val="22"/>
          <w:szCs w:val="22"/>
        </w:rPr>
        <w:t>Ci-après dénommée "</w:t>
      </w:r>
      <w:r w:rsidRPr="006516EE">
        <w:rPr>
          <w:rFonts w:cs="Arial"/>
          <w:b/>
          <w:sz w:val="22"/>
          <w:szCs w:val="22"/>
        </w:rPr>
        <w:t>L’Occupant</w:t>
      </w:r>
      <w:r w:rsidRPr="006516EE">
        <w:rPr>
          <w:rFonts w:cs="Arial"/>
          <w:sz w:val="22"/>
          <w:szCs w:val="22"/>
        </w:rPr>
        <w:t>",</w:t>
      </w:r>
    </w:p>
    <w:p w14:paraId="17C9C94E" w14:textId="77777777" w:rsidR="00CF26B6" w:rsidRPr="00D5358D" w:rsidRDefault="00CF26B6" w:rsidP="00CF26B6">
      <w:pPr>
        <w:pStyle w:val="PS"/>
        <w:spacing w:before="0"/>
        <w:ind w:left="0" w:firstLine="0"/>
        <w:jc w:val="right"/>
        <w:rPr>
          <w:rFonts w:cs="Arial"/>
          <w:sz w:val="22"/>
          <w:szCs w:val="22"/>
        </w:rPr>
      </w:pPr>
      <w:proofErr w:type="gramStart"/>
      <w:r w:rsidRPr="00D5358D">
        <w:rPr>
          <w:rFonts w:cs="Arial"/>
          <w:sz w:val="22"/>
          <w:szCs w:val="22"/>
        </w:rPr>
        <w:t>d'autre</w:t>
      </w:r>
      <w:proofErr w:type="gramEnd"/>
      <w:r w:rsidRPr="00D5358D">
        <w:rPr>
          <w:rFonts w:cs="Arial"/>
          <w:sz w:val="22"/>
          <w:szCs w:val="22"/>
        </w:rPr>
        <w:t xml:space="preserve"> part.</w:t>
      </w:r>
    </w:p>
    <w:p w14:paraId="333C6930" w14:textId="77777777" w:rsidR="00CF26B6" w:rsidRPr="00D5358D" w:rsidRDefault="00CF26B6" w:rsidP="00CF26B6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2F9C2497" w14:textId="77777777" w:rsidR="00CF26B6" w:rsidRPr="00D5358D" w:rsidRDefault="00CF26B6" w:rsidP="00CF26B6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143479A5" w14:textId="77777777" w:rsidR="00CF26B6" w:rsidRPr="00D5358D" w:rsidRDefault="00CF26B6" w:rsidP="00CF26B6">
      <w:pPr>
        <w:pStyle w:val="PS"/>
        <w:spacing w:before="0"/>
        <w:ind w:left="0" w:firstLine="0"/>
        <w:jc w:val="right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Ensemble dénommés « les Parties »</w:t>
      </w:r>
    </w:p>
    <w:p w14:paraId="3C2B58AD" w14:textId="77777777" w:rsidR="002E16BF" w:rsidRPr="00D5358D" w:rsidRDefault="002E16BF">
      <w:pPr>
        <w:pStyle w:val="PA"/>
        <w:spacing w:before="0"/>
        <w:ind w:left="0" w:firstLine="0"/>
        <w:jc w:val="both"/>
        <w:rPr>
          <w:rFonts w:cs="Arial"/>
          <w:color w:val="000000"/>
          <w:sz w:val="22"/>
          <w:szCs w:val="22"/>
        </w:rPr>
      </w:pPr>
    </w:p>
    <w:p w14:paraId="65F5C55A" w14:textId="77777777" w:rsidR="002E16BF" w:rsidRPr="00D5358D" w:rsidRDefault="002E16BF">
      <w:pPr>
        <w:pStyle w:val="PA"/>
        <w:spacing w:before="0"/>
        <w:ind w:left="0" w:firstLine="0"/>
        <w:jc w:val="both"/>
        <w:rPr>
          <w:rFonts w:cs="Arial"/>
          <w:color w:val="000000"/>
          <w:sz w:val="22"/>
          <w:szCs w:val="22"/>
        </w:rPr>
      </w:pPr>
    </w:p>
    <w:p w14:paraId="20A10C1A" w14:textId="77777777" w:rsidR="002E16BF" w:rsidRPr="00D5358D" w:rsidRDefault="00B24614">
      <w:pPr>
        <w:pStyle w:val="PA"/>
        <w:spacing w:before="0"/>
        <w:ind w:left="0" w:firstLine="0"/>
        <w:jc w:val="center"/>
        <w:rPr>
          <w:rFonts w:cs="Arial"/>
          <w:color w:val="000000"/>
          <w:sz w:val="22"/>
          <w:szCs w:val="22"/>
        </w:rPr>
      </w:pPr>
      <w:r w:rsidRPr="00D5358D">
        <w:rPr>
          <w:rFonts w:cs="Arial"/>
          <w:color w:val="000000"/>
          <w:sz w:val="22"/>
          <w:szCs w:val="22"/>
        </w:rPr>
        <w:t>IL A ÉTÉ PRÉALABLEMENT EXPOSÉ CE QUI SUIT :</w:t>
      </w:r>
    </w:p>
    <w:p w14:paraId="5D5A0554" w14:textId="77777777" w:rsidR="002E16BF" w:rsidRPr="00D5358D" w:rsidRDefault="002E16BF">
      <w:pPr>
        <w:pStyle w:val="PA"/>
        <w:spacing w:before="0"/>
        <w:ind w:left="0" w:firstLine="0"/>
        <w:jc w:val="both"/>
        <w:rPr>
          <w:rFonts w:cs="Arial"/>
          <w:color w:val="000000"/>
          <w:sz w:val="22"/>
          <w:szCs w:val="22"/>
        </w:rPr>
      </w:pPr>
    </w:p>
    <w:p w14:paraId="618B5715" w14:textId="77777777" w:rsidR="002E16BF" w:rsidRPr="00D5358D" w:rsidRDefault="002E16BF" w:rsidP="007F7E04">
      <w:pPr>
        <w:pStyle w:val="PA"/>
        <w:spacing w:before="0"/>
        <w:ind w:left="0" w:firstLine="0"/>
        <w:jc w:val="both"/>
        <w:rPr>
          <w:rFonts w:cs="Arial"/>
          <w:caps/>
          <w:color w:val="000000"/>
          <w:sz w:val="22"/>
          <w:szCs w:val="22"/>
        </w:rPr>
      </w:pPr>
    </w:p>
    <w:p w14:paraId="3998AC3A" w14:textId="77777777" w:rsidR="007F7E04" w:rsidRPr="00D5358D" w:rsidRDefault="007F7E04" w:rsidP="007F7E04">
      <w:pPr>
        <w:pStyle w:val="Corpsdetexte"/>
        <w:spacing w:before="74" w:line="240" w:lineRule="atLeast"/>
        <w:ind w:right="120"/>
        <w:jc w:val="both"/>
        <w:rPr>
          <w:rFonts w:ascii="Arial" w:hAnsi="Arial" w:cs="Arial"/>
          <w:szCs w:val="22"/>
        </w:rPr>
      </w:pPr>
      <w:r w:rsidRPr="00D5358D">
        <w:rPr>
          <w:rFonts w:ascii="Arial" w:hAnsi="Arial" w:cs="Arial"/>
          <w:szCs w:val="22"/>
        </w:rPr>
        <w:t>Le</w:t>
      </w:r>
      <w:r w:rsidRPr="00D5358D">
        <w:rPr>
          <w:rFonts w:ascii="Arial" w:hAnsi="Arial" w:cs="Arial"/>
          <w:spacing w:val="6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F</w:t>
      </w:r>
      <w:r w:rsidRPr="00D5358D">
        <w:rPr>
          <w:rFonts w:ascii="Arial" w:hAnsi="Arial" w:cs="Arial"/>
          <w:spacing w:val="1"/>
          <w:szCs w:val="22"/>
        </w:rPr>
        <w:t>o</w:t>
      </w:r>
      <w:r w:rsidRPr="00D5358D">
        <w:rPr>
          <w:rFonts w:ascii="Arial" w:hAnsi="Arial" w:cs="Arial"/>
          <w:szCs w:val="22"/>
        </w:rPr>
        <w:t>od</w:t>
      </w:r>
      <w:r w:rsidRPr="00D5358D">
        <w:rPr>
          <w:rFonts w:ascii="Arial" w:hAnsi="Arial" w:cs="Arial"/>
          <w:spacing w:val="10"/>
          <w:szCs w:val="22"/>
        </w:rPr>
        <w:t xml:space="preserve"> </w:t>
      </w:r>
      <w:r w:rsidRPr="00D5358D">
        <w:rPr>
          <w:rFonts w:ascii="Arial" w:hAnsi="Arial" w:cs="Arial"/>
          <w:spacing w:val="3"/>
          <w:szCs w:val="22"/>
        </w:rPr>
        <w:t>T</w:t>
      </w:r>
      <w:r w:rsidRPr="00D5358D">
        <w:rPr>
          <w:rFonts w:ascii="Arial" w:hAnsi="Arial" w:cs="Arial"/>
          <w:szCs w:val="22"/>
        </w:rPr>
        <w:t>ru</w:t>
      </w:r>
      <w:r w:rsidRPr="00D5358D">
        <w:rPr>
          <w:rFonts w:ascii="Arial" w:hAnsi="Arial" w:cs="Arial"/>
          <w:spacing w:val="-2"/>
          <w:szCs w:val="22"/>
        </w:rPr>
        <w:t>c</w:t>
      </w:r>
      <w:r w:rsidRPr="00D5358D">
        <w:rPr>
          <w:rFonts w:ascii="Arial" w:hAnsi="Arial" w:cs="Arial"/>
          <w:szCs w:val="22"/>
        </w:rPr>
        <w:t>k</w:t>
      </w:r>
      <w:r w:rsidRPr="00D5358D">
        <w:rPr>
          <w:rFonts w:ascii="Arial" w:hAnsi="Arial" w:cs="Arial"/>
          <w:spacing w:val="11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est</w:t>
      </w:r>
      <w:r w:rsidRPr="00D5358D">
        <w:rPr>
          <w:rFonts w:ascii="Arial" w:hAnsi="Arial" w:cs="Arial"/>
          <w:spacing w:val="8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un</w:t>
      </w:r>
      <w:r w:rsidRPr="00D5358D">
        <w:rPr>
          <w:rFonts w:ascii="Arial" w:hAnsi="Arial" w:cs="Arial"/>
          <w:spacing w:val="7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c</w:t>
      </w:r>
      <w:r w:rsidRPr="00D5358D">
        <w:rPr>
          <w:rFonts w:ascii="Arial" w:hAnsi="Arial" w:cs="Arial"/>
          <w:szCs w:val="22"/>
        </w:rPr>
        <w:t>o</w:t>
      </w:r>
      <w:r w:rsidRPr="00D5358D">
        <w:rPr>
          <w:rFonts w:ascii="Arial" w:hAnsi="Arial" w:cs="Arial"/>
          <w:spacing w:val="-1"/>
          <w:szCs w:val="22"/>
        </w:rPr>
        <w:t>n</w:t>
      </w:r>
      <w:r w:rsidRPr="00D5358D">
        <w:rPr>
          <w:rFonts w:ascii="Arial" w:hAnsi="Arial" w:cs="Arial"/>
          <w:spacing w:val="3"/>
          <w:szCs w:val="22"/>
        </w:rPr>
        <w:t>c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-1"/>
          <w:szCs w:val="22"/>
        </w:rPr>
        <w:t>p</w:t>
      </w:r>
      <w:r w:rsidRPr="00D5358D">
        <w:rPr>
          <w:rFonts w:ascii="Arial" w:hAnsi="Arial" w:cs="Arial"/>
          <w:szCs w:val="22"/>
        </w:rPr>
        <w:t>t</w:t>
      </w:r>
      <w:r w:rsidRPr="00D5358D">
        <w:rPr>
          <w:rFonts w:ascii="Arial" w:hAnsi="Arial" w:cs="Arial"/>
          <w:spacing w:val="10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propos</w:t>
      </w:r>
      <w:r w:rsidRPr="00D5358D">
        <w:rPr>
          <w:rFonts w:ascii="Arial" w:hAnsi="Arial" w:cs="Arial"/>
          <w:spacing w:val="1"/>
          <w:szCs w:val="22"/>
        </w:rPr>
        <w:t>a</w:t>
      </w:r>
      <w:r w:rsidRPr="00D5358D">
        <w:rPr>
          <w:rFonts w:ascii="Arial" w:hAnsi="Arial" w:cs="Arial"/>
          <w:szCs w:val="22"/>
        </w:rPr>
        <w:t>nt</w:t>
      </w:r>
      <w:r w:rsidRPr="00D5358D">
        <w:rPr>
          <w:rFonts w:ascii="Arial" w:hAnsi="Arial" w:cs="Arial"/>
          <w:spacing w:val="10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un</w:t>
      </w:r>
      <w:r w:rsidRPr="00D5358D">
        <w:rPr>
          <w:rFonts w:ascii="Arial" w:hAnsi="Arial" w:cs="Arial"/>
          <w:spacing w:val="10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s</w:t>
      </w:r>
      <w:r w:rsidRPr="00D5358D">
        <w:rPr>
          <w:rFonts w:ascii="Arial" w:hAnsi="Arial" w:cs="Arial"/>
          <w:szCs w:val="22"/>
        </w:rPr>
        <w:t>er</w:t>
      </w:r>
      <w:r w:rsidRPr="00D5358D">
        <w:rPr>
          <w:rFonts w:ascii="Arial" w:hAnsi="Arial" w:cs="Arial"/>
          <w:spacing w:val="1"/>
          <w:szCs w:val="22"/>
        </w:rPr>
        <w:t>v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pacing w:val="1"/>
          <w:szCs w:val="22"/>
        </w:rPr>
        <w:t>c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7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d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8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resta</w:t>
      </w:r>
      <w:r w:rsidRPr="00D5358D">
        <w:rPr>
          <w:rFonts w:ascii="Arial" w:hAnsi="Arial" w:cs="Arial"/>
          <w:spacing w:val="-1"/>
          <w:szCs w:val="22"/>
        </w:rPr>
        <w:t>u</w:t>
      </w:r>
      <w:r w:rsidRPr="00D5358D">
        <w:rPr>
          <w:rFonts w:ascii="Arial" w:hAnsi="Arial" w:cs="Arial"/>
          <w:spacing w:val="3"/>
          <w:szCs w:val="22"/>
        </w:rPr>
        <w:t>r</w:t>
      </w:r>
      <w:r w:rsidRPr="00D5358D">
        <w:rPr>
          <w:rFonts w:ascii="Arial" w:hAnsi="Arial" w:cs="Arial"/>
          <w:szCs w:val="22"/>
        </w:rPr>
        <w:t>ation</w:t>
      </w:r>
      <w:r w:rsidRPr="00D5358D">
        <w:rPr>
          <w:rFonts w:ascii="Arial" w:hAnsi="Arial" w:cs="Arial"/>
          <w:spacing w:val="7"/>
          <w:szCs w:val="22"/>
        </w:rPr>
        <w:t xml:space="preserve"> </w:t>
      </w:r>
      <w:r w:rsidRPr="00D5358D">
        <w:rPr>
          <w:rFonts w:ascii="Arial" w:hAnsi="Arial" w:cs="Arial"/>
          <w:spacing w:val="4"/>
          <w:szCs w:val="22"/>
        </w:rPr>
        <w:t>m</w:t>
      </w:r>
      <w:r w:rsidRPr="00D5358D">
        <w:rPr>
          <w:rFonts w:ascii="Arial" w:hAnsi="Arial" w:cs="Arial"/>
          <w:szCs w:val="22"/>
        </w:rPr>
        <w:t>o</w:t>
      </w:r>
      <w:r w:rsidRPr="00D5358D">
        <w:rPr>
          <w:rFonts w:ascii="Arial" w:hAnsi="Arial" w:cs="Arial"/>
          <w:spacing w:val="-1"/>
          <w:szCs w:val="22"/>
        </w:rPr>
        <w:t>bi</w:t>
      </w:r>
      <w:r w:rsidRPr="00D5358D">
        <w:rPr>
          <w:rFonts w:ascii="Arial" w:hAnsi="Arial" w:cs="Arial"/>
          <w:spacing w:val="1"/>
          <w:szCs w:val="22"/>
        </w:rPr>
        <w:t>l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8"/>
          <w:szCs w:val="22"/>
        </w:rPr>
        <w:t xml:space="preserve"> </w:t>
      </w:r>
      <w:r w:rsidRPr="00D5358D">
        <w:rPr>
          <w:rFonts w:ascii="Arial" w:hAnsi="Arial" w:cs="Arial"/>
          <w:spacing w:val="2"/>
          <w:szCs w:val="22"/>
        </w:rPr>
        <w:t>t</w:t>
      </w:r>
      <w:r w:rsidRPr="00D5358D">
        <w:rPr>
          <w:rFonts w:ascii="Arial" w:hAnsi="Arial" w:cs="Arial"/>
          <w:szCs w:val="22"/>
        </w:rPr>
        <w:t>h</w:t>
      </w:r>
      <w:r w:rsidRPr="00D5358D">
        <w:rPr>
          <w:rFonts w:ascii="Arial" w:hAnsi="Arial" w:cs="Arial"/>
          <w:spacing w:val="-1"/>
          <w:szCs w:val="22"/>
        </w:rPr>
        <w:t>é</w:t>
      </w:r>
      <w:r w:rsidRPr="00D5358D">
        <w:rPr>
          <w:rFonts w:ascii="Arial" w:hAnsi="Arial" w:cs="Arial"/>
          <w:spacing w:val="4"/>
          <w:szCs w:val="22"/>
        </w:rPr>
        <w:t>m</w:t>
      </w:r>
      <w:r w:rsidRPr="00D5358D">
        <w:rPr>
          <w:rFonts w:ascii="Arial" w:hAnsi="Arial" w:cs="Arial"/>
          <w:szCs w:val="22"/>
        </w:rPr>
        <w:t>at</w:t>
      </w:r>
      <w:r w:rsidRPr="00D5358D">
        <w:rPr>
          <w:rFonts w:ascii="Arial" w:hAnsi="Arial" w:cs="Arial"/>
          <w:spacing w:val="-2"/>
          <w:szCs w:val="22"/>
        </w:rPr>
        <w:t>i</w:t>
      </w:r>
      <w:r w:rsidRPr="00D5358D">
        <w:rPr>
          <w:rFonts w:ascii="Arial" w:hAnsi="Arial" w:cs="Arial"/>
          <w:spacing w:val="1"/>
          <w:szCs w:val="22"/>
        </w:rPr>
        <w:t>q</w:t>
      </w:r>
      <w:r w:rsidRPr="00D5358D">
        <w:rPr>
          <w:rFonts w:ascii="Arial" w:hAnsi="Arial" w:cs="Arial"/>
          <w:szCs w:val="22"/>
        </w:rPr>
        <w:t>u</w:t>
      </w:r>
      <w:r w:rsidRPr="00D5358D">
        <w:rPr>
          <w:rFonts w:ascii="Arial" w:hAnsi="Arial" w:cs="Arial"/>
          <w:spacing w:val="-1"/>
          <w:szCs w:val="22"/>
        </w:rPr>
        <w:t>e</w:t>
      </w:r>
      <w:r w:rsidRPr="00D5358D">
        <w:rPr>
          <w:rFonts w:ascii="Arial" w:hAnsi="Arial" w:cs="Arial"/>
          <w:szCs w:val="22"/>
        </w:rPr>
        <w:t>,</w:t>
      </w:r>
      <w:r w:rsidRPr="00D5358D">
        <w:rPr>
          <w:rFonts w:ascii="Arial" w:hAnsi="Arial" w:cs="Arial"/>
          <w:spacing w:val="9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i</w:t>
      </w:r>
      <w:r w:rsidRPr="00D5358D">
        <w:rPr>
          <w:rFonts w:ascii="Arial" w:hAnsi="Arial" w:cs="Arial"/>
          <w:szCs w:val="22"/>
        </w:rPr>
        <w:t>nstal</w:t>
      </w:r>
      <w:r w:rsidRPr="00D5358D">
        <w:rPr>
          <w:rFonts w:ascii="Arial" w:hAnsi="Arial" w:cs="Arial"/>
          <w:spacing w:val="-1"/>
          <w:szCs w:val="22"/>
        </w:rPr>
        <w:t>l</w:t>
      </w:r>
      <w:r w:rsidRPr="00D5358D">
        <w:rPr>
          <w:rFonts w:ascii="Arial" w:hAnsi="Arial" w:cs="Arial"/>
          <w:szCs w:val="22"/>
        </w:rPr>
        <w:t>é</w:t>
      </w:r>
      <w:r w:rsidRPr="00D5358D">
        <w:rPr>
          <w:rFonts w:ascii="Arial" w:hAnsi="Arial" w:cs="Arial"/>
          <w:spacing w:val="10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d</w:t>
      </w:r>
      <w:r w:rsidRPr="00D5358D">
        <w:rPr>
          <w:rFonts w:ascii="Arial" w:hAnsi="Arial" w:cs="Arial"/>
          <w:spacing w:val="1"/>
          <w:szCs w:val="22"/>
        </w:rPr>
        <w:t>a</w:t>
      </w:r>
      <w:r w:rsidRPr="00D5358D">
        <w:rPr>
          <w:rFonts w:ascii="Arial" w:hAnsi="Arial" w:cs="Arial"/>
          <w:szCs w:val="22"/>
        </w:rPr>
        <w:t>ns</w:t>
      </w:r>
      <w:r w:rsidRPr="00D5358D">
        <w:rPr>
          <w:rFonts w:ascii="Arial" w:hAnsi="Arial" w:cs="Arial"/>
          <w:w w:val="99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un</w:t>
      </w:r>
      <w:r w:rsidRPr="00D5358D">
        <w:rPr>
          <w:rFonts w:ascii="Arial" w:hAnsi="Arial" w:cs="Arial"/>
          <w:spacing w:val="14"/>
          <w:szCs w:val="22"/>
        </w:rPr>
        <w:t xml:space="preserve"> </w:t>
      </w:r>
      <w:r w:rsidRPr="00D5358D">
        <w:rPr>
          <w:rFonts w:ascii="Arial" w:hAnsi="Arial" w:cs="Arial"/>
          <w:spacing w:val="-1"/>
          <w:szCs w:val="22"/>
        </w:rPr>
        <w:t>l</w:t>
      </w:r>
      <w:r w:rsidRPr="00D5358D">
        <w:rPr>
          <w:rFonts w:ascii="Arial" w:hAnsi="Arial" w:cs="Arial"/>
          <w:spacing w:val="1"/>
          <w:szCs w:val="22"/>
        </w:rPr>
        <w:t>i</w:t>
      </w:r>
      <w:r w:rsidRPr="00D5358D">
        <w:rPr>
          <w:rFonts w:ascii="Arial" w:hAnsi="Arial" w:cs="Arial"/>
          <w:szCs w:val="22"/>
        </w:rPr>
        <w:t>eu</w:t>
      </w:r>
      <w:r w:rsidRPr="00D5358D">
        <w:rPr>
          <w:rFonts w:ascii="Arial" w:hAnsi="Arial" w:cs="Arial"/>
          <w:spacing w:val="15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d</w:t>
      </w:r>
      <w:r w:rsidRPr="00D5358D">
        <w:rPr>
          <w:rFonts w:ascii="Arial" w:hAnsi="Arial" w:cs="Arial"/>
          <w:spacing w:val="-1"/>
          <w:szCs w:val="22"/>
        </w:rPr>
        <w:t>é</w:t>
      </w:r>
      <w:r w:rsidRPr="00D5358D">
        <w:rPr>
          <w:rFonts w:ascii="Arial" w:hAnsi="Arial" w:cs="Arial"/>
          <w:szCs w:val="22"/>
        </w:rPr>
        <w:t>ter</w:t>
      </w:r>
      <w:r w:rsidRPr="00D5358D">
        <w:rPr>
          <w:rFonts w:ascii="Arial" w:hAnsi="Arial" w:cs="Arial"/>
          <w:spacing w:val="4"/>
          <w:szCs w:val="22"/>
        </w:rPr>
        <w:t>m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zCs w:val="22"/>
        </w:rPr>
        <w:t>né</w:t>
      </w:r>
      <w:r w:rsidRPr="00D5358D">
        <w:rPr>
          <w:rFonts w:ascii="Arial" w:hAnsi="Arial" w:cs="Arial"/>
          <w:spacing w:val="14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et</w:t>
      </w:r>
      <w:r w:rsidRPr="00D5358D">
        <w:rPr>
          <w:rFonts w:ascii="Arial" w:hAnsi="Arial" w:cs="Arial"/>
          <w:spacing w:val="15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prop</w:t>
      </w:r>
      <w:r w:rsidRPr="00D5358D">
        <w:rPr>
          <w:rFonts w:ascii="Arial" w:hAnsi="Arial" w:cs="Arial"/>
          <w:spacing w:val="1"/>
          <w:szCs w:val="22"/>
        </w:rPr>
        <w:t>os</w:t>
      </w:r>
      <w:r w:rsidRPr="00D5358D">
        <w:rPr>
          <w:rFonts w:ascii="Arial" w:hAnsi="Arial" w:cs="Arial"/>
          <w:szCs w:val="22"/>
        </w:rPr>
        <w:t>a</w:t>
      </w:r>
      <w:r w:rsidRPr="00D5358D">
        <w:rPr>
          <w:rFonts w:ascii="Arial" w:hAnsi="Arial" w:cs="Arial"/>
          <w:spacing w:val="-1"/>
          <w:szCs w:val="22"/>
        </w:rPr>
        <w:t>n</w:t>
      </w:r>
      <w:r w:rsidRPr="00D5358D">
        <w:rPr>
          <w:rFonts w:ascii="Arial" w:hAnsi="Arial" w:cs="Arial"/>
          <w:szCs w:val="22"/>
        </w:rPr>
        <w:t>t</w:t>
      </w:r>
      <w:r w:rsidRPr="00D5358D">
        <w:rPr>
          <w:rFonts w:ascii="Arial" w:hAnsi="Arial" w:cs="Arial"/>
          <w:spacing w:val="13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u</w:t>
      </w:r>
      <w:r w:rsidRPr="00D5358D">
        <w:rPr>
          <w:rFonts w:ascii="Arial" w:hAnsi="Arial" w:cs="Arial"/>
          <w:szCs w:val="22"/>
        </w:rPr>
        <w:t>ne</w:t>
      </w:r>
      <w:r w:rsidRPr="00D5358D">
        <w:rPr>
          <w:rFonts w:ascii="Arial" w:hAnsi="Arial" w:cs="Arial"/>
          <w:spacing w:val="11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cu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pacing w:val="1"/>
          <w:szCs w:val="22"/>
        </w:rPr>
        <w:t>si</w:t>
      </w:r>
      <w:r w:rsidRPr="00D5358D">
        <w:rPr>
          <w:rFonts w:ascii="Arial" w:hAnsi="Arial" w:cs="Arial"/>
          <w:szCs w:val="22"/>
        </w:rPr>
        <w:t>ne</w:t>
      </w:r>
      <w:r w:rsidRPr="00D5358D">
        <w:rPr>
          <w:rFonts w:ascii="Arial" w:hAnsi="Arial" w:cs="Arial"/>
          <w:spacing w:val="12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co</w:t>
      </w:r>
      <w:r w:rsidRPr="00D5358D">
        <w:rPr>
          <w:rFonts w:ascii="Arial" w:hAnsi="Arial" w:cs="Arial"/>
          <w:szCs w:val="22"/>
        </w:rPr>
        <w:t>nt</w:t>
      </w:r>
      <w:r w:rsidRPr="00D5358D">
        <w:rPr>
          <w:rFonts w:ascii="Arial" w:hAnsi="Arial" w:cs="Arial"/>
          <w:spacing w:val="-1"/>
          <w:szCs w:val="22"/>
        </w:rPr>
        <w:t>e</w:t>
      </w:r>
      <w:r w:rsidRPr="00D5358D">
        <w:rPr>
          <w:rFonts w:ascii="Arial" w:hAnsi="Arial" w:cs="Arial"/>
          <w:spacing w:val="4"/>
          <w:szCs w:val="22"/>
        </w:rPr>
        <w:t>m</w:t>
      </w:r>
      <w:r w:rsidRPr="00D5358D">
        <w:rPr>
          <w:rFonts w:ascii="Arial" w:hAnsi="Arial" w:cs="Arial"/>
          <w:szCs w:val="22"/>
        </w:rPr>
        <w:t>p</w:t>
      </w:r>
      <w:r w:rsidRPr="00D5358D">
        <w:rPr>
          <w:rFonts w:ascii="Arial" w:hAnsi="Arial" w:cs="Arial"/>
          <w:spacing w:val="-1"/>
          <w:szCs w:val="22"/>
        </w:rPr>
        <w:t>o</w:t>
      </w:r>
      <w:r w:rsidRPr="00D5358D">
        <w:rPr>
          <w:rFonts w:ascii="Arial" w:hAnsi="Arial" w:cs="Arial"/>
          <w:szCs w:val="22"/>
        </w:rPr>
        <w:t>ra</w:t>
      </w:r>
      <w:r w:rsidRPr="00D5358D">
        <w:rPr>
          <w:rFonts w:ascii="Arial" w:hAnsi="Arial" w:cs="Arial"/>
          <w:spacing w:val="-2"/>
          <w:szCs w:val="22"/>
        </w:rPr>
        <w:t>i</w:t>
      </w:r>
      <w:r w:rsidRPr="00D5358D">
        <w:rPr>
          <w:rFonts w:ascii="Arial" w:hAnsi="Arial" w:cs="Arial"/>
          <w:szCs w:val="22"/>
        </w:rPr>
        <w:t>ne</w:t>
      </w:r>
      <w:r w:rsidRPr="00D5358D">
        <w:rPr>
          <w:rFonts w:ascii="Arial" w:hAnsi="Arial" w:cs="Arial"/>
          <w:spacing w:val="14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q</w:t>
      </w:r>
      <w:r w:rsidRPr="00D5358D">
        <w:rPr>
          <w:rFonts w:ascii="Arial" w:hAnsi="Arial" w:cs="Arial"/>
          <w:spacing w:val="1"/>
          <w:szCs w:val="22"/>
        </w:rPr>
        <w:t>u</w:t>
      </w:r>
      <w:r w:rsidRPr="00D5358D">
        <w:rPr>
          <w:rFonts w:ascii="Arial" w:hAnsi="Arial" w:cs="Arial"/>
          <w:szCs w:val="22"/>
        </w:rPr>
        <w:t>al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zCs w:val="22"/>
        </w:rPr>
        <w:t>ta</w:t>
      </w:r>
      <w:r w:rsidRPr="00D5358D">
        <w:rPr>
          <w:rFonts w:ascii="Arial" w:hAnsi="Arial" w:cs="Arial"/>
          <w:spacing w:val="1"/>
          <w:szCs w:val="22"/>
        </w:rPr>
        <w:t>ti</w:t>
      </w:r>
      <w:r w:rsidRPr="00D5358D">
        <w:rPr>
          <w:rFonts w:ascii="Arial" w:hAnsi="Arial" w:cs="Arial"/>
          <w:spacing w:val="-2"/>
          <w:szCs w:val="22"/>
        </w:rPr>
        <w:t>v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15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et</w:t>
      </w:r>
      <w:r w:rsidRPr="00D5358D">
        <w:rPr>
          <w:rFonts w:ascii="Arial" w:hAnsi="Arial" w:cs="Arial"/>
          <w:spacing w:val="14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at</w:t>
      </w:r>
      <w:r w:rsidRPr="00D5358D">
        <w:rPr>
          <w:rFonts w:ascii="Arial" w:hAnsi="Arial" w:cs="Arial"/>
          <w:spacing w:val="-1"/>
          <w:szCs w:val="22"/>
        </w:rPr>
        <w:t>t</w:t>
      </w:r>
      <w:r w:rsidRPr="00D5358D">
        <w:rPr>
          <w:rFonts w:ascii="Arial" w:hAnsi="Arial" w:cs="Arial"/>
          <w:szCs w:val="22"/>
        </w:rPr>
        <w:t>ract</w:t>
      </w:r>
      <w:r w:rsidRPr="00D5358D">
        <w:rPr>
          <w:rFonts w:ascii="Arial" w:hAnsi="Arial" w:cs="Arial"/>
          <w:spacing w:val="1"/>
          <w:szCs w:val="22"/>
        </w:rPr>
        <w:t>iv</w:t>
      </w:r>
      <w:r w:rsidRPr="00D5358D">
        <w:rPr>
          <w:rFonts w:ascii="Arial" w:hAnsi="Arial" w:cs="Arial"/>
          <w:szCs w:val="22"/>
        </w:rPr>
        <w:t>e.</w:t>
      </w:r>
      <w:r w:rsidRPr="00D5358D">
        <w:rPr>
          <w:rFonts w:ascii="Arial" w:hAnsi="Arial" w:cs="Arial"/>
          <w:spacing w:val="13"/>
          <w:szCs w:val="22"/>
        </w:rPr>
        <w:t xml:space="preserve"> </w:t>
      </w:r>
      <w:r w:rsidRPr="00D5358D">
        <w:rPr>
          <w:rFonts w:ascii="Arial" w:hAnsi="Arial" w:cs="Arial"/>
          <w:spacing w:val="2"/>
          <w:szCs w:val="22"/>
        </w:rPr>
        <w:t>I</w:t>
      </w:r>
      <w:r w:rsidRPr="00D5358D">
        <w:rPr>
          <w:rFonts w:ascii="Arial" w:hAnsi="Arial" w:cs="Arial"/>
          <w:szCs w:val="22"/>
        </w:rPr>
        <w:t>l</w:t>
      </w:r>
      <w:r w:rsidRPr="00D5358D">
        <w:rPr>
          <w:rFonts w:ascii="Arial" w:hAnsi="Arial" w:cs="Arial"/>
          <w:spacing w:val="12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est</w:t>
      </w:r>
      <w:r w:rsidRPr="00D5358D">
        <w:rPr>
          <w:rFonts w:ascii="Arial" w:hAnsi="Arial" w:cs="Arial"/>
          <w:spacing w:val="14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s</w:t>
      </w:r>
      <w:r w:rsidRPr="00D5358D">
        <w:rPr>
          <w:rFonts w:ascii="Arial" w:hAnsi="Arial" w:cs="Arial"/>
          <w:szCs w:val="22"/>
        </w:rPr>
        <w:t>o</w:t>
      </w:r>
      <w:r w:rsidRPr="00D5358D">
        <w:rPr>
          <w:rFonts w:ascii="Arial" w:hAnsi="Arial" w:cs="Arial"/>
          <w:spacing w:val="-1"/>
          <w:szCs w:val="22"/>
        </w:rPr>
        <w:t>u</w:t>
      </w:r>
      <w:r w:rsidRPr="00D5358D">
        <w:rPr>
          <w:rFonts w:ascii="Arial" w:hAnsi="Arial" w:cs="Arial"/>
          <w:spacing w:val="4"/>
          <w:szCs w:val="22"/>
        </w:rPr>
        <w:t>m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zCs w:val="22"/>
        </w:rPr>
        <w:t>s</w:t>
      </w:r>
      <w:r w:rsidRPr="00D5358D">
        <w:rPr>
          <w:rFonts w:ascii="Arial" w:hAnsi="Arial" w:cs="Arial"/>
          <w:spacing w:val="25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a</w:t>
      </w:r>
      <w:r w:rsidRPr="00D5358D">
        <w:rPr>
          <w:rFonts w:ascii="Arial" w:hAnsi="Arial" w:cs="Arial"/>
          <w:spacing w:val="-1"/>
          <w:szCs w:val="22"/>
        </w:rPr>
        <w:t>u</w:t>
      </w:r>
      <w:r w:rsidRPr="00D5358D">
        <w:rPr>
          <w:rFonts w:ascii="Arial" w:hAnsi="Arial" w:cs="Arial"/>
          <w:szCs w:val="22"/>
        </w:rPr>
        <w:t>x</w:t>
      </w:r>
      <w:r w:rsidRPr="00D5358D">
        <w:rPr>
          <w:rFonts w:ascii="Arial" w:hAnsi="Arial" w:cs="Arial"/>
          <w:w w:val="99"/>
          <w:szCs w:val="22"/>
        </w:rPr>
        <w:t xml:space="preserve"> </w:t>
      </w:r>
      <w:r w:rsidRPr="00D5358D">
        <w:rPr>
          <w:rFonts w:ascii="Arial" w:hAnsi="Arial" w:cs="Arial"/>
          <w:spacing w:val="4"/>
          <w:szCs w:val="22"/>
        </w:rPr>
        <w:t>m</w:t>
      </w:r>
      <w:r w:rsidRPr="00D5358D">
        <w:rPr>
          <w:rFonts w:ascii="Arial" w:hAnsi="Arial" w:cs="Arial"/>
          <w:spacing w:val="-3"/>
          <w:szCs w:val="22"/>
        </w:rPr>
        <w:t>ê</w:t>
      </w:r>
      <w:r w:rsidRPr="00D5358D">
        <w:rPr>
          <w:rFonts w:ascii="Arial" w:hAnsi="Arial" w:cs="Arial"/>
          <w:spacing w:val="4"/>
          <w:szCs w:val="22"/>
        </w:rPr>
        <w:t>m</w:t>
      </w:r>
      <w:r w:rsidRPr="00D5358D">
        <w:rPr>
          <w:rFonts w:ascii="Arial" w:hAnsi="Arial" w:cs="Arial"/>
          <w:spacing w:val="-3"/>
          <w:szCs w:val="22"/>
        </w:rPr>
        <w:t>e</w:t>
      </w:r>
      <w:r w:rsidRPr="00D5358D">
        <w:rPr>
          <w:rFonts w:ascii="Arial" w:hAnsi="Arial" w:cs="Arial"/>
          <w:szCs w:val="22"/>
        </w:rPr>
        <w:t>s</w:t>
      </w:r>
      <w:r w:rsidRPr="00D5358D">
        <w:rPr>
          <w:rFonts w:ascii="Arial" w:hAnsi="Arial" w:cs="Arial"/>
          <w:spacing w:val="-7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rè</w:t>
      </w:r>
      <w:r w:rsidRPr="00D5358D">
        <w:rPr>
          <w:rFonts w:ascii="Arial" w:hAnsi="Arial" w:cs="Arial"/>
          <w:spacing w:val="-1"/>
          <w:szCs w:val="22"/>
        </w:rPr>
        <w:t>gl</w:t>
      </w:r>
      <w:r w:rsidRPr="00D5358D">
        <w:rPr>
          <w:rFonts w:ascii="Arial" w:hAnsi="Arial" w:cs="Arial"/>
          <w:szCs w:val="22"/>
        </w:rPr>
        <w:t>es</w:t>
      </w:r>
      <w:r w:rsidRPr="00D5358D">
        <w:rPr>
          <w:rFonts w:ascii="Arial" w:hAnsi="Arial" w:cs="Arial"/>
          <w:spacing w:val="-7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sa</w:t>
      </w:r>
      <w:r w:rsidRPr="00D5358D">
        <w:rPr>
          <w:rFonts w:ascii="Arial" w:hAnsi="Arial" w:cs="Arial"/>
          <w:spacing w:val="-1"/>
          <w:szCs w:val="22"/>
        </w:rPr>
        <w:t>n</w:t>
      </w:r>
      <w:r w:rsidRPr="00D5358D">
        <w:rPr>
          <w:rFonts w:ascii="Arial" w:hAnsi="Arial" w:cs="Arial"/>
          <w:spacing w:val="1"/>
          <w:szCs w:val="22"/>
        </w:rPr>
        <w:t>i</w:t>
      </w:r>
      <w:r w:rsidRPr="00D5358D">
        <w:rPr>
          <w:rFonts w:ascii="Arial" w:hAnsi="Arial" w:cs="Arial"/>
          <w:szCs w:val="22"/>
        </w:rPr>
        <w:t>ta</w:t>
      </w:r>
      <w:r w:rsidRPr="00D5358D">
        <w:rPr>
          <w:rFonts w:ascii="Arial" w:hAnsi="Arial" w:cs="Arial"/>
          <w:spacing w:val="-2"/>
          <w:szCs w:val="22"/>
        </w:rPr>
        <w:t>i</w:t>
      </w:r>
      <w:r w:rsidRPr="00D5358D">
        <w:rPr>
          <w:rFonts w:ascii="Arial" w:hAnsi="Arial" w:cs="Arial"/>
          <w:spacing w:val="3"/>
          <w:szCs w:val="22"/>
        </w:rPr>
        <w:t>r</w:t>
      </w:r>
      <w:r w:rsidRPr="00D5358D">
        <w:rPr>
          <w:rFonts w:ascii="Arial" w:hAnsi="Arial" w:cs="Arial"/>
          <w:szCs w:val="22"/>
        </w:rPr>
        <w:t>es</w:t>
      </w:r>
      <w:r w:rsidRPr="00D5358D">
        <w:rPr>
          <w:rFonts w:ascii="Arial" w:hAnsi="Arial" w:cs="Arial"/>
          <w:spacing w:val="-4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q</w:t>
      </w:r>
      <w:r w:rsidRPr="00D5358D">
        <w:rPr>
          <w:rFonts w:ascii="Arial" w:hAnsi="Arial" w:cs="Arial"/>
          <w:spacing w:val="1"/>
          <w:szCs w:val="22"/>
        </w:rPr>
        <w:t>u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-8"/>
          <w:szCs w:val="22"/>
        </w:rPr>
        <w:t xml:space="preserve"> </w:t>
      </w:r>
      <w:r w:rsidRPr="00D5358D">
        <w:rPr>
          <w:rFonts w:ascii="Arial" w:hAnsi="Arial" w:cs="Arial"/>
          <w:spacing w:val="-1"/>
          <w:szCs w:val="22"/>
        </w:rPr>
        <w:t>t</w:t>
      </w:r>
      <w:r w:rsidRPr="00D5358D">
        <w:rPr>
          <w:rFonts w:ascii="Arial" w:hAnsi="Arial" w:cs="Arial"/>
          <w:szCs w:val="22"/>
        </w:rPr>
        <w:t>o</w:t>
      </w:r>
      <w:r w:rsidRPr="00D5358D">
        <w:rPr>
          <w:rFonts w:ascii="Arial" w:hAnsi="Arial" w:cs="Arial"/>
          <w:spacing w:val="1"/>
          <w:szCs w:val="22"/>
        </w:rPr>
        <w:t>u</w:t>
      </w:r>
      <w:r w:rsidRPr="00D5358D">
        <w:rPr>
          <w:rFonts w:ascii="Arial" w:hAnsi="Arial" w:cs="Arial"/>
          <w:szCs w:val="22"/>
        </w:rPr>
        <w:t>te</w:t>
      </w:r>
      <w:r w:rsidRPr="00D5358D">
        <w:rPr>
          <w:rFonts w:ascii="Arial" w:hAnsi="Arial" w:cs="Arial"/>
          <w:spacing w:val="-7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a</w:t>
      </w:r>
      <w:r w:rsidRPr="00D5358D">
        <w:rPr>
          <w:rFonts w:ascii="Arial" w:hAnsi="Arial" w:cs="Arial"/>
          <w:szCs w:val="22"/>
        </w:rPr>
        <w:t>utre</w:t>
      </w:r>
      <w:r w:rsidRPr="00D5358D">
        <w:rPr>
          <w:rFonts w:ascii="Arial" w:hAnsi="Arial" w:cs="Arial"/>
          <w:spacing w:val="-8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ac</w:t>
      </w:r>
      <w:r w:rsidRPr="00D5358D">
        <w:rPr>
          <w:rFonts w:ascii="Arial" w:hAnsi="Arial" w:cs="Arial"/>
          <w:spacing w:val="2"/>
          <w:szCs w:val="22"/>
        </w:rPr>
        <w:t>t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pacing w:val="1"/>
          <w:szCs w:val="22"/>
        </w:rPr>
        <w:t>v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pacing w:val="2"/>
          <w:szCs w:val="22"/>
        </w:rPr>
        <w:t>t</w:t>
      </w:r>
      <w:r w:rsidRPr="00D5358D">
        <w:rPr>
          <w:rFonts w:ascii="Arial" w:hAnsi="Arial" w:cs="Arial"/>
          <w:szCs w:val="22"/>
        </w:rPr>
        <w:t>é</w:t>
      </w:r>
      <w:r w:rsidRPr="00D5358D">
        <w:rPr>
          <w:rFonts w:ascii="Arial" w:hAnsi="Arial" w:cs="Arial"/>
          <w:spacing w:val="-7"/>
          <w:szCs w:val="22"/>
        </w:rPr>
        <w:t xml:space="preserve"> </w:t>
      </w:r>
      <w:r w:rsidRPr="00D5358D">
        <w:rPr>
          <w:rFonts w:ascii="Arial" w:hAnsi="Arial" w:cs="Arial"/>
          <w:spacing w:val="-1"/>
          <w:szCs w:val="22"/>
        </w:rPr>
        <w:t>d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-6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re</w:t>
      </w:r>
      <w:r w:rsidRPr="00D5358D">
        <w:rPr>
          <w:rFonts w:ascii="Arial" w:hAnsi="Arial" w:cs="Arial"/>
          <w:spacing w:val="3"/>
          <w:szCs w:val="22"/>
        </w:rPr>
        <w:t>s</w:t>
      </w:r>
      <w:r w:rsidRPr="00D5358D">
        <w:rPr>
          <w:rFonts w:ascii="Arial" w:hAnsi="Arial" w:cs="Arial"/>
          <w:szCs w:val="22"/>
        </w:rPr>
        <w:t>ta</w:t>
      </w:r>
      <w:r w:rsidRPr="00D5358D">
        <w:rPr>
          <w:rFonts w:ascii="Arial" w:hAnsi="Arial" w:cs="Arial"/>
          <w:spacing w:val="-1"/>
          <w:szCs w:val="22"/>
        </w:rPr>
        <w:t>u</w:t>
      </w:r>
      <w:r w:rsidRPr="00D5358D">
        <w:rPr>
          <w:rFonts w:ascii="Arial" w:hAnsi="Arial" w:cs="Arial"/>
          <w:szCs w:val="22"/>
        </w:rPr>
        <w:t>ra</w:t>
      </w:r>
      <w:r w:rsidRPr="00D5358D">
        <w:rPr>
          <w:rFonts w:ascii="Arial" w:hAnsi="Arial" w:cs="Arial"/>
          <w:spacing w:val="1"/>
          <w:szCs w:val="22"/>
        </w:rPr>
        <w:t>t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zCs w:val="22"/>
        </w:rPr>
        <w:t>o</w:t>
      </w:r>
      <w:r w:rsidRPr="00D5358D">
        <w:rPr>
          <w:rFonts w:ascii="Arial" w:hAnsi="Arial" w:cs="Arial"/>
          <w:spacing w:val="-1"/>
          <w:szCs w:val="22"/>
        </w:rPr>
        <w:t>n</w:t>
      </w:r>
      <w:r w:rsidRPr="00D5358D">
        <w:rPr>
          <w:rFonts w:ascii="Arial" w:hAnsi="Arial" w:cs="Arial"/>
          <w:szCs w:val="22"/>
        </w:rPr>
        <w:t>.</w:t>
      </w:r>
    </w:p>
    <w:p w14:paraId="3114009E" w14:textId="77777777" w:rsidR="007F7E04" w:rsidRPr="00D5358D" w:rsidRDefault="007F7E04" w:rsidP="007F7E04">
      <w:pPr>
        <w:spacing w:before="3" w:line="240" w:lineRule="atLeast"/>
        <w:jc w:val="both"/>
        <w:rPr>
          <w:rFonts w:ascii="Arial" w:hAnsi="Arial" w:cs="Arial"/>
          <w:szCs w:val="22"/>
        </w:rPr>
      </w:pPr>
    </w:p>
    <w:p w14:paraId="6768752D" w14:textId="77777777" w:rsidR="007F7E04" w:rsidRPr="00D5358D" w:rsidRDefault="007F7E04" w:rsidP="007F7E04">
      <w:pPr>
        <w:pStyle w:val="Corpsdetexte"/>
        <w:spacing w:before="14" w:line="240" w:lineRule="atLeast"/>
        <w:ind w:right="120"/>
        <w:jc w:val="both"/>
        <w:rPr>
          <w:rFonts w:ascii="Arial" w:hAnsi="Arial" w:cs="Arial"/>
          <w:szCs w:val="22"/>
        </w:rPr>
      </w:pPr>
      <w:r w:rsidRPr="00D5358D">
        <w:rPr>
          <w:rFonts w:ascii="Arial" w:hAnsi="Arial" w:cs="Arial"/>
          <w:szCs w:val="22"/>
        </w:rPr>
        <w:t>La</w:t>
      </w:r>
      <w:r w:rsidRPr="00D5358D">
        <w:rPr>
          <w:rFonts w:ascii="Arial" w:hAnsi="Arial" w:cs="Arial"/>
          <w:spacing w:val="31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Ré</w:t>
      </w:r>
      <w:r w:rsidRPr="00D5358D">
        <w:rPr>
          <w:rFonts w:ascii="Arial" w:hAnsi="Arial" w:cs="Arial"/>
          <w:spacing w:val="1"/>
          <w:szCs w:val="22"/>
        </w:rPr>
        <w:t>g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zCs w:val="22"/>
        </w:rPr>
        <w:t>on</w:t>
      </w:r>
      <w:r w:rsidRPr="00D5358D">
        <w:rPr>
          <w:rFonts w:ascii="Arial" w:hAnsi="Arial" w:cs="Arial"/>
          <w:spacing w:val="33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O</w:t>
      </w:r>
      <w:r w:rsidRPr="00D5358D">
        <w:rPr>
          <w:rFonts w:ascii="Arial" w:hAnsi="Arial" w:cs="Arial"/>
          <w:spacing w:val="1"/>
          <w:szCs w:val="22"/>
        </w:rPr>
        <w:t>cc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zCs w:val="22"/>
        </w:rPr>
        <w:t>ta</w:t>
      </w:r>
      <w:r w:rsidRPr="00D5358D">
        <w:rPr>
          <w:rFonts w:ascii="Arial" w:hAnsi="Arial" w:cs="Arial"/>
          <w:spacing w:val="-1"/>
          <w:szCs w:val="22"/>
        </w:rPr>
        <w:t>ni</w:t>
      </w:r>
      <w:r w:rsidRPr="00D5358D">
        <w:rPr>
          <w:rFonts w:ascii="Arial" w:hAnsi="Arial" w:cs="Arial"/>
          <w:spacing w:val="1"/>
          <w:szCs w:val="22"/>
        </w:rPr>
        <w:t>e</w:t>
      </w:r>
      <w:r w:rsidRPr="00D5358D">
        <w:rPr>
          <w:rFonts w:ascii="Arial" w:hAnsi="Arial" w:cs="Arial"/>
          <w:szCs w:val="22"/>
        </w:rPr>
        <w:t>,</w:t>
      </w:r>
      <w:r w:rsidRPr="00D5358D">
        <w:rPr>
          <w:rFonts w:ascii="Arial" w:hAnsi="Arial" w:cs="Arial"/>
          <w:spacing w:val="30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s</w:t>
      </w:r>
      <w:r w:rsidRPr="00D5358D">
        <w:rPr>
          <w:rFonts w:ascii="Arial" w:hAnsi="Arial" w:cs="Arial"/>
          <w:szCs w:val="22"/>
        </w:rPr>
        <w:t>o</w:t>
      </w:r>
      <w:r w:rsidRPr="00D5358D">
        <w:rPr>
          <w:rFonts w:ascii="Arial" w:hAnsi="Arial" w:cs="Arial"/>
          <w:spacing w:val="-1"/>
          <w:szCs w:val="22"/>
        </w:rPr>
        <w:t>u</w:t>
      </w:r>
      <w:r w:rsidRPr="00D5358D">
        <w:rPr>
          <w:rFonts w:ascii="Arial" w:hAnsi="Arial" w:cs="Arial"/>
          <w:spacing w:val="1"/>
          <w:szCs w:val="22"/>
        </w:rPr>
        <w:t>ci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-1"/>
          <w:szCs w:val="22"/>
        </w:rPr>
        <w:t>u</w:t>
      </w:r>
      <w:r w:rsidRPr="00D5358D">
        <w:rPr>
          <w:rFonts w:ascii="Arial" w:hAnsi="Arial" w:cs="Arial"/>
          <w:spacing w:val="1"/>
          <w:szCs w:val="22"/>
        </w:rPr>
        <w:t>s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33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de</w:t>
      </w:r>
      <w:r w:rsidRPr="00D5358D">
        <w:rPr>
          <w:rFonts w:ascii="Arial" w:hAnsi="Arial" w:cs="Arial"/>
          <w:spacing w:val="32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ré</w:t>
      </w:r>
      <w:r w:rsidRPr="00D5358D">
        <w:rPr>
          <w:rFonts w:ascii="Arial" w:hAnsi="Arial" w:cs="Arial"/>
          <w:spacing w:val="-1"/>
          <w:szCs w:val="22"/>
        </w:rPr>
        <w:t>p</w:t>
      </w:r>
      <w:r w:rsidRPr="00D5358D">
        <w:rPr>
          <w:rFonts w:ascii="Arial" w:hAnsi="Arial" w:cs="Arial"/>
          <w:szCs w:val="22"/>
        </w:rPr>
        <w:t>o</w:t>
      </w:r>
      <w:r w:rsidRPr="00D5358D">
        <w:rPr>
          <w:rFonts w:ascii="Arial" w:hAnsi="Arial" w:cs="Arial"/>
          <w:spacing w:val="1"/>
          <w:szCs w:val="22"/>
        </w:rPr>
        <w:t>n</w:t>
      </w:r>
      <w:r w:rsidRPr="00D5358D">
        <w:rPr>
          <w:rFonts w:ascii="Arial" w:hAnsi="Arial" w:cs="Arial"/>
          <w:szCs w:val="22"/>
        </w:rPr>
        <w:t>dre</w:t>
      </w:r>
      <w:r w:rsidRPr="00D5358D">
        <w:rPr>
          <w:rFonts w:ascii="Arial" w:hAnsi="Arial" w:cs="Arial"/>
          <w:spacing w:val="32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a</w:t>
      </w:r>
      <w:r w:rsidRPr="00D5358D">
        <w:rPr>
          <w:rFonts w:ascii="Arial" w:hAnsi="Arial" w:cs="Arial"/>
          <w:spacing w:val="-1"/>
          <w:szCs w:val="22"/>
        </w:rPr>
        <w:t>u</w:t>
      </w:r>
      <w:r w:rsidRPr="00D5358D">
        <w:rPr>
          <w:rFonts w:ascii="Arial" w:hAnsi="Arial" w:cs="Arial"/>
          <w:szCs w:val="22"/>
        </w:rPr>
        <w:t>x</w:t>
      </w:r>
      <w:r w:rsidRPr="00D5358D">
        <w:rPr>
          <w:rFonts w:ascii="Arial" w:hAnsi="Arial" w:cs="Arial"/>
          <w:spacing w:val="30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a</w:t>
      </w:r>
      <w:r w:rsidRPr="00D5358D">
        <w:rPr>
          <w:rFonts w:ascii="Arial" w:hAnsi="Arial" w:cs="Arial"/>
          <w:spacing w:val="1"/>
          <w:szCs w:val="22"/>
        </w:rPr>
        <w:t>t</w:t>
      </w:r>
      <w:r w:rsidRPr="00D5358D">
        <w:rPr>
          <w:rFonts w:ascii="Arial" w:hAnsi="Arial" w:cs="Arial"/>
          <w:szCs w:val="22"/>
        </w:rPr>
        <w:t>te</w:t>
      </w:r>
      <w:r w:rsidRPr="00D5358D">
        <w:rPr>
          <w:rFonts w:ascii="Arial" w:hAnsi="Arial" w:cs="Arial"/>
          <w:spacing w:val="-1"/>
          <w:szCs w:val="22"/>
        </w:rPr>
        <w:t>n</w:t>
      </w:r>
      <w:r w:rsidRPr="00D5358D">
        <w:rPr>
          <w:rFonts w:ascii="Arial" w:hAnsi="Arial" w:cs="Arial"/>
          <w:spacing w:val="2"/>
          <w:szCs w:val="22"/>
        </w:rPr>
        <w:t>t</w:t>
      </w:r>
      <w:r w:rsidRPr="00D5358D">
        <w:rPr>
          <w:rFonts w:ascii="Arial" w:hAnsi="Arial" w:cs="Arial"/>
          <w:szCs w:val="22"/>
        </w:rPr>
        <w:t>es</w:t>
      </w:r>
      <w:r w:rsidRPr="00D5358D">
        <w:rPr>
          <w:rFonts w:ascii="Arial" w:hAnsi="Arial" w:cs="Arial"/>
          <w:spacing w:val="30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des agents, des usagers, et des riverains, p</w:t>
      </w:r>
      <w:r w:rsidRPr="00D5358D">
        <w:rPr>
          <w:rFonts w:ascii="Arial" w:hAnsi="Arial" w:cs="Arial"/>
          <w:szCs w:val="22"/>
        </w:rPr>
        <w:t>ar</w:t>
      </w:r>
      <w:r w:rsidRPr="00D5358D">
        <w:rPr>
          <w:rFonts w:ascii="Arial" w:hAnsi="Arial" w:cs="Arial"/>
          <w:spacing w:val="30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d</w:t>
      </w:r>
      <w:r w:rsidRPr="00D5358D">
        <w:rPr>
          <w:rFonts w:ascii="Arial" w:hAnsi="Arial" w:cs="Arial"/>
          <w:spacing w:val="-1"/>
          <w:szCs w:val="22"/>
        </w:rPr>
        <w:t>e</w:t>
      </w:r>
      <w:r w:rsidRPr="00D5358D">
        <w:rPr>
          <w:rFonts w:ascii="Arial" w:hAnsi="Arial" w:cs="Arial"/>
          <w:szCs w:val="22"/>
        </w:rPr>
        <w:t xml:space="preserve">s </w:t>
      </w:r>
      <w:r w:rsidRPr="00D5358D">
        <w:rPr>
          <w:rFonts w:ascii="Arial" w:hAnsi="Arial" w:cs="Arial"/>
          <w:spacing w:val="1"/>
          <w:szCs w:val="22"/>
        </w:rPr>
        <w:t>s</w:t>
      </w:r>
      <w:r w:rsidRPr="00D5358D">
        <w:rPr>
          <w:rFonts w:ascii="Arial" w:hAnsi="Arial" w:cs="Arial"/>
          <w:szCs w:val="22"/>
        </w:rPr>
        <w:t>er</w:t>
      </w:r>
      <w:r w:rsidRPr="00D5358D">
        <w:rPr>
          <w:rFonts w:ascii="Arial" w:hAnsi="Arial" w:cs="Arial"/>
          <w:spacing w:val="-1"/>
          <w:szCs w:val="22"/>
        </w:rPr>
        <w:t>vi</w:t>
      </w:r>
      <w:r w:rsidRPr="00D5358D">
        <w:rPr>
          <w:rFonts w:ascii="Arial" w:hAnsi="Arial" w:cs="Arial"/>
          <w:spacing w:val="1"/>
          <w:szCs w:val="22"/>
        </w:rPr>
        <w:t>c</w:t>
      </w:r>
      <w:r w:rsidRPr="00D5358D">
        <w:rPr>
          <w:rFonts w:ascii="Arial" w:hAnsi="Arial" w:cs="Arial"/>
          <w:szCs w:val="22"/>
        </w:rPr>
        <w:t>es</w:t>
      </w:r>
      <w:r w:rsidRPr="00D5358D">
        <w:rPr>
          <w:rFonts w:ascii="Arial" w:hAnsi="Arial" w:cs="Arial"/>
          <w:spacing w:val="-4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a</w:t>
      </w:r>
      <w:r w:rsidRPr="00D5358D">
        <w:rPr>
          <w:rFonts w:ascii="Arial" w:hAnsi="Arial" w:cs="Arial"/>
          <w:spacing w:val="-1"/>
          <w:szCs w:val="22"/>
        </w:rPr>
        <w:t>d</w:t>
      </w:r>
      <w:r w:rsidRPr="00D5358D">
        <w:rPr>
          <w:rFonts w:ascii="Arial" w:hAnsi="Arial" w:cs="Arial"/>
          <w:spacing w:val="1"/>
          <w:szCs w:val="22"/>
        </w:rPr>
        <w:t>a</w:t>
      </w:r>
      <w:r w:rsidRPr="00D5358D">
        <w:rPr>
          <w:rFonts w:ascii="Arial" w:hAnsi="Arial" w:cs="Arial"/>
          <w:szCs w:val="22"/>
        </w:rPr>
        <w:t>pt</w:t>
      </w:r>
      <w:r w:rsidRPr="00D5358D">
        <w:rPr>
          <w:rFonts w:ascii="Arial" w:hAnsi="Arial" w:cs="Arial"/>
          <w:spacing w:val="-1"/>
          <w:szCs w:val="22"/>
        </w:rPr>
        <w:t>é</w:t>
      </w:r>
      <w:r w:rsidRPr="00D5358D">
        <w:rPr>
          <w:rFonts w:ascii="Arial" w:hAnsi="Arial" w:cs="Arial"/>
          <w:szCs w:val="22"/>
        </w:rPr>
        <w:t>s</w:t>
      </w:r>
      <w:r w:rsidRPr="00D5358D">
        <w:rPr>
          <w:rFonts w:ascii="Arial" w:hAnsi="Arial" w:cs="Arial"/>
          <w:spacing w:val="-3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et</w:t>
      </w:r>
      <w:r w:rsidRPr="00D5358D">
        <w:rPr>
          <w:rFonts w:ascii="Arial" w:hAnsi="Arial" w:cs="Arial"/>
          <w:spacing w:val="-5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d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-4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q</w:t>
      </w:r>
      <w:r w:rsidRPr="00D5358D">
        <w:rPr>
          <w:rFonts w:ascii="Arial" w:hAnsi="Arial" w:cs="Arial"/>
          <w:spacing w:val="1"/>
          <w:szCs w:val="22"/>
        </w:rPr>
        <w:t>u</w:t>
      </w:r>
      <w:r w:rsidRPr="00D5358D">
        <w:rPr>
          <w:rFonts w:ascii="Arial" w:hAnsi="Arial" w:cs="Arial"/>
          <w:szCs w:val="22"/>
        </w:rPr>
        <w:t>al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zCs w:val="22"/>
        </w:rPr>
        <w:t>t</w:t>
      </w:r>
      <w:r w:rsidRPr="00D5358D">
        <w:rPr>
          <w:rFonts w:ascii="Arial" w:hAnsi="Arial" w:cs="Arial"/>
          <w:spacing w:val="2"/>
          <w:szCs w:val="22"/>
        </w:rPr>
        <w:t>é</w:t>
      </w:r>
      <w:r w:rsidRPr="00D5358D">
        <w:rPr>
          <w:rFonts w:ascii="Arial" w:hAnsi="Arial" w:cs="Arial"/>
          <w:szCs w:val="22"/>
        </w:rPr>
        <w:t>,</w:t>
      </w:r>
      <w:r w:rsidRPr="00D5358D">
        <w:rPr>
          <w:rFonts w:ascii="Arial" w:hAnsi="Arial" w:cs="Arial"/>
          <w:spacing w:val="-5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s</w:t>
      </w:r>
      <w:r w:rsidRPr="00D5358D">
        <w:rPr>
          <w:rFonts w:ascii="Arial" w:hAnsi="Arial" w:cs="Arial"/>
          <w:szCs w:val="22"/>
        </w:rPr>
        <w:t>o</w:t>
      </w:r>
      <w:r w:rsidRPr="00D5358D">
        <w:rPr>
          <w:rFonts w:ascii="Arial" w:hAnsi="Arial" w:cs="Arial"/>
          <w:spacing w:val="1"/>
          <w:szCs w:val="22"/>
        </w:rPr>
        <w:t>u</w:t>
      </w:r>
      <w:r w:rsidRPr="00D5358D">
        <w:rPr>
          <w:rFonts w:ascii="Arial" w:hAnsi="Arial" w:cs="Arial"/>
          <w:szCs w:val="22"/>
        </w:rPr>
        <w:t>h</w:t>
      </w:r>
      <w:r w:rsidRPr="00D5358D">
        <w:rPr>
          <w:rFonts w:ascii="Arial" w:hAnsi="Arial" w:cs="Arial"/>
          <w:spacing w:val="1"/>
          <w:szCs w:val="22"/>
        </w:rPr>
        <w:t>a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zCs w:val="22"/>
        </w:rPr>
        <w:t>te</w:t>
      </w:r>
      <w:r w:rsidRPr="00D5358D">
        <w:rPr>
          <w:rFonts w:ascii="Arial" w:hAnsi="Arial" w:cs="Arial"/>
          <w:spacing w:val="-3"/>
          <w:szCs w:val="22"/>
        </w:rPr>
        <w:t xml:space="preserve"> </w:t>
      </w:r>
      <w:r w:rsidRPr="00D5358D">
        <w:rPr>
          <w:rFonts w:ascii="Arial" w:hAnsi="Arial" w:cs="Arial"/>
          <w:spacing w:val="4"/>
          <w:szCs w:val="22"/>
        </w:rPr>
        <w:t>m</w:t>
      </w:r>
      <w:r w:rsidRPr="00D5358D">
        <w:rPr>
          <w:rFonts w:ascii="Arial" w:hAnsi="Arial" w:cs="Arial"/>
          <w:szCs w:val="22"/>
        </w:rPr>
        <w:t>et</w:t>
      </w:r>
      <w:r w:rsidRPr="00D5358D">
        <w:rPr>
          <w:rFonts w:ascii="Arial" w:hAnsi="Arial" w:cs="Arial"/>
          <w:spacing w:val="-1"/>
          <w:szCs w:val="22"/>
        </w:rPr>
        <w:t>t</w:t>
      </w:r>
      <w:r w:rsidRPr="00D5358D">
        <w:rPr>
          <w:rFonts w:ascii="Arial" w:hAnsi="Arial" w:cs="Arial"/>
          <w:szCs w:val="22"/>
        </w:rPr>
        <w:t>re</w:t>
      </w:r>
      <w:r w:rsidRPr="00D5358D">
        <w:rPr>
          <w:rFonts w:ascii="Arial" w:hAnsi="Arial" w:cs="Arial"/>
          <w:spacing w:val="-5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à</w:t>
      </w:r>
      <w:r w:rsidRPr="00D5358D">
        <w:rPr>
          <w:rFonts w:ascii="Arial" w:hAnsi="Arial" w:cs="Arial"/>
          <w:spacing w:val="-4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d</w:t>
      </w:r>
      <w:r w:rsidRPr="00D5358D">
        <w:rPr>
          <w:rFonts w:ascii="Arial" w:hAnsi="Arial" w:cs="Arial"/>
          <w:spacing w:val="-2"/>
          <w:szCs w:val="22"/>
        </w:rPr>
        <w:t>i</w:t>
      </w:r>
      <w:r w:rsidRPr="00D5358D">
        <w:rPr>
          <w:rFonts w:ascii="Arial" w:hAnsi="Arial" w:cs="Arial"/>
          <w:spacing w:val="1"/>
          <w:szCs w:val="22"/>
        </w:rPr>
        <w:t>s</w:t>
      </w:r>
      <w:r w:rsidRPr="00D5358D">
        <w:rPr>
          <w:rFonts w:ascii="Arial" w:hAnsi="Arial" w:cs="Arial"/>
          <w:szCs w:val="22"/>
        </w:rPr>
        <w:t>p</w:t>
      </w:r>
      <w:r w:rsidRPr="00D5358D">
        <w:rPr>
          <w:rFonts w:ascii="Arial" w:hAnsi="Arial" w:cs="Arial"/>
          <w:spacing w:val="1"/>
          <w:szCs w:val="22"/>
        </w:rPr>
        <w:t>os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zCs w:val="22"/>
        </w:rPr>
        <w:t>t</w:t>
      </w:r>
      <w:r w:rsidRPr="00D5358D">
        <w:rPr>
          <w:rFonts w:ascii="Arial" w:hAnsi="Arial" w:cs="Arial"/>
          <w:spacing w:val="-2"/>
          <w:szCs w:val="22"/>
        </w:rPr>
        <w:t>i</w:t>
      </w:r>
      <w:r w:rsidRPr="00D5358D">
        <w:rPr>
          <w:rFonts w:ascii="Arial" w:hAnsi="Arial" w:cs="Arial"/>
          <w:spacing w:val="1"/>
          <w:szCs w:val="22"/>
        </w:rPr>
        <w:t>o</w:t>
      </w:r>
      <w:r w:rsidRPr="00D5358D">
        <w:rPr>
          <w:rFonts w:ascii="Arial" w:hAnsi="Arial" w:cs="Arial"/>
          <w:szCs w:val="22"/>
        </w:rPr>
        <w:t>n</w:t>
      </w:r>
      <w:r w:rsidRPr="00D5358D">
        <w:rPr>
          <w:rFonts w:ascii="Arial" w:hAnsi="Arial" w:cs="Arial"/>
          <w:spacing w:val="-4"/>
          <w:szCs w:val="22"/>
        </w:rPr>
        <w:t xml:space="preserve"> sur son site de Capdeville à Montpellier, </w:t>
      </w:r>
      <w:r w:rsidRPr="00D5358D">
        <w:rPr>
          <w:rFonts w:ascii="Arial" w:hAnsi="Arial" w:cs="Arial"/>
          <w:spacing w:val="1"/>
          <w:szCs w:val="22"/>
        </w:rPr>
        <w:t>u</w:t>
      </w:r>
      <w:r w:rsidRPr="00D5358D">
        <w:rPr>
          <w:rFonts w:ascii="Arial" w:hAnsi="Arial" w:cs="Arial"/>
          <w:szCs w:val="22"/>
        </w:rPr>
        <w:t>ne</w:t>
      </w:r>
      <w:r w:rsidRPr="00D5358D">
        <w:rPr>
          <w:rFonts w:ascii="Arial" w:hAnsi="Arial" w:cs="Arial"/>
          <w:spacing w:val="-4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pre</w:t>
      </w:r>
      <w:r w:rsidRPr="00D5358D">
        <w:rPr>
          <w:rFonts w:ascii="Arial" w:hAnsi="Arial" w:cs="Arial"/>
          <w:spacing w:val="1"/>
          <w:szCs w:val="22"/>
        </w:rPr>
        <w:t>s</w:t>
      </w:r>
      <w:r w:rsidRPr="00D5358D">
        <w:rPr>
          <w:rFonts w:ascii="Arial" w:hAnsi="Arial" w:cs="Arial"/>
          <w:szCs w:val="22"/>
        </w:rPr>
        <w:t>t</w:t>
      </w:r>
      <w:r w:rsidRPr="00D5358D">
        <w:rPr>
          <w:rFonts w:ascii="Arial" w:hAnsi="Arial" w:cs="Arial"/>
          <w:spacing w:val="1"/>
          <w:szCs w:val="22"/>
        </w:rPr>
        <w:t>a</w:t>
      </w:r>
      <w:r w:rsidRPr="00D5358D">
        <w:rPr>
          <w:rFonts w:ascii="Arial" w:hAnsi="Arial" w:cs="Arial"/>
          <w:szCs w:val="22"/>
        </w:rPr>
        <w:t>t</w:t>
      </w:r>
      <w:r w:rsidRPr="00D5358D">
        <w:rPr>
          <w:rFonts w:ascii="Arial" w:hAnsi="Arial" w:cs="Arial"/>
          <w:spacing w:val="-2"/>
          <w:szCs w:val="22"/>
        </w:rPr>
        <w:t>i</w:t>
      </w:r>
      <w:r w:rsidRPr="00D5358D">
        <w:rPr>
          <w:rFonts w:ascii="Arial" w:hAnsi="Arial" w:cs="Arial"/>
          <w:spacing w:val="1"/>
          <w:szCs w:val="22"/>
        </w:rPr>
        <w:t>o</w:t>
      </w:r>
      <w:r w:rsidRPr="00D5358D">
        <w:rPr>
          <w:rFonts w:ascii="Arial" w:hAnsi="Arial" w:cs="Arial"/>
          <w:szCs w:val="22"/>
        </w:rPr>
        <w:t>n de</w:t>
      </w:r>
      <w:r w:rsidRPr="00D5358D">
        <w:rPr>
          <w:rFonts w:ascii="Arial" w:hAnsi="Arial" w:cs="Arial"/>
          <w:spacing w:val="43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rest</w:t>
      </w:r>
      <w:r w:rsidRPr="00D5358D">
        <w:rPr>
          <w:rFonts w:ascii="Arial" w:hAnsi="Arial" w:cs="Arial"/>
          <w:spacing w:val="1"/>
          <w:szCs w:val="22"/>
        </w:rPr>
        <w:t>a</w:t>
      </w:r>
      <w:r w:rsidRPr="00D5358D">
        <w:rPr>
          <w:rFonts w:ascii="Arial" w:hAnsi="Arial" w:cs="Arial"/>
          <w:szCs w:val="22"/>
        </w:rPr>
        <w:t>urat</w:t>
      </w:r>
      <w:r w:rsidRPr="00D5358D">
        <w:rPr>
          <w:rFonts w:ascii="Arial" w:hAnsi="Arial" w:cs="Arial"/>
          <w:spacing w:val="1"/>
          <w:szCs w:val="22"/>
        </w:rPr>
        <w:t>i</w:t>
      </w:r>
      <w:r w:rsidRPr="00D5358D">
        <w:rPr>
          <w:rFonts w:ascii="Arial" w:hAnsi="Arial" w:cs="Arial"/>
          <w:szCs w:val="22"/>
        </w:rPr>
        <w:t>on</w:t>
      </w:r>
      <w:r w:rsidRPr="00D5358D">
        <w:rPr>
          <w:rFonts w:ascii="Arial" w:hAnsi="Arial" w:cs="Arial"/>
          <w:spacing w:val="46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q</w:t>
      </w:r>
      <w:r w:rsidRPr="00D5358D">
        <w:rPr>
          <w:rFonts w:ascii="Arial" w:hAnsi="Arial" w:cs="Arial"/>
          <w:spacing w:val="1"/>
          <w:szCs w:val="22"/>
        </w:rPr>
        <w:t>u</w:t>
      </w:r>
      <w:r w:rsidRPr="00D5358D">
        <w:rPr>
          <w:rFonts w:ascii="Arial" w:hAnsi="Arial" w:cs="Arial"/>
          <w:szCs w:val="22"/>
        </w:rPr>
        <w:t>al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zCs w:val="22"/>
        </w:rPr>
        <w:t>ta</w:t>
      </w:r>
      <w:r w:rsidRPr="00D5358D">
        <w:rPr>
          <w:rFonts w:ascii="Arial" w:hAnsi="Arial" w:cs="Arial"/>
          <w:spacing w:val="1"/>
          <w:szCs w:val="22"/>
        </w:rPr>
        <w:t>t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pacing w:val="1"/>
          <w:szCs w:val="22"/>
        </w:rPr>
        <w:t>v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45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et</w:t>
      </w:r>
      <w:r w:rsidRPr="00D5358D">
        <w:rPr>
          <w:rFonts w:ascii="Arial" w:hAnsi="Arial" w:cs="Arial"/>
          <w:spacing w:val="45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ori</w:t>
      </w:r>
      <w:r w:rsidRPr="00D5358D">
        <w:rPr>
          <w:rFonts w:ascii="Arial" w:hAnsi="Arial" w:cs="Arial"/>
          <w:spacing w:val="1"/>
          <w:szCs w:val="22"/>
        </w:rPr>
        <w:t>g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zCs w:val="22"/>
        </w:rPr>
        <w:t>n</w:t>
      </w:r>
      <w:r w:rsidRPr="00D5358D">
        <w:rPr>
          <w:rFonts w:ascii="Arial" w:hAnsi="Arial" w:cs="Arial"/>
          <w:spacing w:val="1"/>
          <w:szCs w:val="22"/>
        </w:rPr>
        <w:t>a</w:t>
      </w:r>
      <w:r w:rsidRPr="00D5358D">
        <w:rPr>
          <w:rFonts w:ascii="Arial" w:hAnsi="Arial" w:cs="Arial"/>
          <w:spacing w:val="-1"/>
          <w:szCs w:val="22"/>
        </w:rPr>
        <w:t>l</w:t>
      </w:r>
      <w:r w:rsidRPr="00D5358D">
        <w:rPr>
          <w:rFonts w:ascii="Arial" w:hAnsi="Arial" w:cs="Arial"/>
          <w:szCs w:val="22"/>
        </w:rPr>
        <w:t>e.</w:t>
      </w:r>
      <w:r w:rsidRPr="00D5358D">
        <w:rPr>
          <w:rFonts w:ascii="Arial" w:hAnsi="Arial" w:cs="Arial"/>
          <w:spacing w:val="46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Il</w:t>
      </w:r>
      <w:r w:rsidRPr="00D5358D">
        <w:rPr>
          <w:rFonts w:ascii="Arial" w:hAnsi="Arial" w:cs="Arial"/>
          <w:spacing w:val="45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s</w:t>
      </w:r>
      <w:r w:rsidRPr="00D5358D">
        <w:rPr>
          <w:rFonts w:ascii="Arial" w:hAnsi="Arial" w:cs="Arial"/>
          <w:spacing w:val="-1"/>
          <w:szCs w:val="22"/>
        </w:rPr>
        <w:t>’</w:t>
      </w:r>
      <w:r w:rsidRPr="00D5358D">
        <w:rPr>
          <w:rFonts w:ascii="Arial" w:hAnsi="Arial" w:cs="Arial"/>
          <w:spacing w:val="1"/>
          <w:szCs w:val="22"/>
        </w:rPr>
        <w:t>a</w:t>
      </w:r>
      <w:r w:rsidRPr="00D5358D">
        <w:rPr>
          <w:rFonts w:ascii="Arial" w:hAnsi="Arial" w:cs="Arial"/>
          <w:szCs w:val="22"/>
        </w:rPr>
        <w:t>g</w:t>
      </w:r>
      <w:r w:rsidRPr="00D5358D">
        <w:rPr>
          <w:rFonts w:ascii="Arial" w:hAnsi="Arial" w:cs="Arial"/>
          <w:spacing w:val="-2"/>
          <w:szCs w:val="22"/>
        </w:rPr>
        <w:t>i</w:t>
      </w:r>
      <w:r w:rsidRPr="00D5358D">
        <w:rPr>
          <w:rFonts w:ascii="Arial" w:hAnsi="Arial" w:cs="Arial"/>
          <w:szCs w:val="22"/>
        </w:rPr>
        <w:t>t</w:t>
      </w:r>
      <w:r w:rsidRPr="00D5358D">
        <w:rPr>
          <w:rFonts w:ascii="Arial" w:hAnsi="Arial" w:cs="Arial"/>
          <w:spacing w:val="52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de</w:t>
      </w:r>
      <w:r w:rsidRPr="00D5358D">
        <w:rPr>
          <w:rFonts w:ascii="Arial" w:hAnsi="Arial" w:cs="Arial"/>
          <w:spacing w:val="49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proposer</w:t>
      </w:r>
      <w:r w:rsidRPr="00D5358D">
        <w:rPr>
          <w:rFonts w:ascii="Arial" w:hAnsi="Arial" w:cs="Arial"/>
          <w:spacing w:val="3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u</w:t>
      </w:r>
      <w:r w:rsidRPr="00D5358D">
        <w:rPr>
          <w:rFonts w:ascii="Arial" w:hAnsi="Arial" w:cs="Arial"/>
          <w:spacing w:val="-1"/>
          <w:szCs w:val="22"/>
        </w:rPr>
        <w:t>n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4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o</w:t>
      </w:r>
      <w:r w:rsidRPr="00D5358D">
        <w:rPr>
          <w:rFonts w:ascii="Arial" w:hAnsi="Arial" w:cs="Arial"/>
          <w:spacing w:val="1"/>
          <w:szCs w:val="22"/>
        </w:rPr>
        <w:t>f</w:t>
      </w:r>
      <w:r w:rsidRPr="00D5358D">
        <w:rPr>
          <w:rFonts w:ascii="Arial" w:hAnsi="Arial" w:cs="Arial"/>
          <w:spacing w:val="2"/>
          <w:szCs w:val="22"/>
        </w:rPr>
        <w:t>f</w:t>
      </w:r>
      <w:r w:rsidRPr="00D5358D">
        <w:rPr>
          <w:rFonts w:ascii="Arial" w:hAnsi="Arial" w:cs="Arial"/>
          <w:szCs w:val="22"/>
        </w:rPr>
        <w:t>re</w:t>
      </w:r>
      <w:r w:rsidRPr="00D5358D">
        <w:rPr>
          <w:rFonts w:ascii="Arial" w:hAnsi="Arial" w:cs="Arial"/>
          <w:spacing w:val="1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de</w:t>
      </w:r>
      <w:r w:rsidRPr="00D5358D">
        <w:rPr>
          <w:rFonts w:ascii="Arial" w:hAnsi="Arial" w:cs="Arial"/>
          <w:spacing w:val="1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resta</w:t>
      </w:r>
      <w:r w:rsidRPr="00D5358D">
        <w:rPr>
          <w:rFonts w:ascii="Arial" w:hAnsi="Arial" w:cs="Arial"/>
          <w:spacing w:val="-1"/>
          <w:szCs w:val="22"/>
        </w:rPr>
        <w:t>u</w:t>
      </w:r>
      <w:r w:rsidRPr="00D5358D">
        <w:rPr>
          <w:rFonts w:ascii="Arial" w:hAnsi="Arial" w:cs="Arial"/>
          <w:szCs w:val="22"/>
        </w:rPr>
        <w:t>r</w:t>
      </w:r>
      <w:r w:rsidRPr="00D5358D">
        <w:rPr>
          <w:rFonts w:ascii="Arial" w:hAnsi="Arial" w:cs="Arial"/>
          <w:spacing w:val="1"/>
          <w:szCs w:val="22"/>
        </w:rPr>
        <w:t>a</w:t>
      </w:r>
      <w:r w:rsidRPr="00D5358D">
        <w:rPr>
          <w:rFonts w:ascii="Arial" w:hAnsi="Arial" w:cs="Arial"/>
          <w:szCs w:val="22"/>
        </w:rPr>
        <w:t>t</w:t>
      </w:r>
      <w:r w:rsidRPr="00D5358D">
        <w:rPr>
          <w:rFonts w:ascii="Arial" w:hAnsi="Arial" w:cs="Arial"/>
          <w:spacing w:val="-2"/>
          <w:szCs w:val="22"/>
        </w:rPr>
        <w:t>i</w:t>
      </w:r>
      <w:r w:rsidRPr="00D5358D">
        <w:rPr>
          <w:rFonts w:ascii="Arial" w:hAnsi="Arial" w:cs="Arial"/>
          <w:szCs w:val="22"/>
        </w:rPr>
        <w:t>on</w:t>
      </w:r>
      <w:r w:rsidRPr="00D5358D">
        <w:rPr>
          <w:rFonts w:ascii="Arial" w:hAnsi="Arial" w:cs="Arial"/>
          <w:spacing w:val="6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d</w:t>
      </w:r>
      <w:r w:rsidRPr="00D5358D">
        <w:rPr>
          <w:rFonts w:ascii="Arial" w:hAnsi="Arial" w:cs="Arial"/>
          <w:spacing w:val="-2"/>
          <w:szCs w:val="22"/>
        </w:rPr>
        <w:t>i</w:t>
      </w:r>
      <w:r w:rsidRPr="00D5358D">
        <w:rPr>
          <w:rFonts w:ascii="Arial" w:hAnsi="Arial" w:cs="Arial"/>
          <w:spacing w:val="4"/>
          <w:szCs w:val="22"/>
        </w:rPr>
        <w:t>m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-1"/>
          <w:szCs w:val="22"/>
        </w:rPr>
        <w:t>n</w:t>
      </w:r>
      <w:r w:rsidRPr="00D5358D">
        <w:rPr>
          <w:rFonts w:ascii="Arial" w:hAnsi="Arial" w:cs="Arial"/>
          <w:spacing w:val="1"/>
          <w:szCs w:val="22"/>
        </w:rPr>
        <w:t>s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zCs w:val="22"/>
        </w:rPr>
        <w:t>o</w:t>
      </w:r>
      <w:r w:rsidRPr="00D5358D">
        <w:rPr>
          <w:rFonts w:ascii="Arial" w:hAnsi="Arial" w:cs="Arial"/>
          <w:spacing w:val="1"/>
          <w:szCs w:val="22"/>
        </w:rPr>
        <w:t>n</w:t>
      </w:r>
      <w:r w:rsidRPr="00D5358D">
        <w:rPr>
          <w:rFonts w:ascii="Arial" w:hAnsi="Arial" w:cs="Arial"/>
          <w:szCs w:val="22"/>
        </w:rPr>
        <w:t>n</w:t>
      </w:r>
      <w:r w:rsidRPr="00D5358D">
        <w:rPr>
          <w:rFonts w:ascii="Arial" w:hAnsi="Arial" w:cs="Arial"/>
          <w:spacing w:val="-1"/>
          <w:szCs w:val="22"/>
        </w:rPr>
        <w:t>é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3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et</w:t>
      </w:r>
      <w:r w:rsidRPr="00D5358D">
        <w:rPr>
          <w:rFonts w:ascii="Arial" w:hAnsi="Arial" w:cs="Arial"/>
          <w:spacing w:val="1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p</w:t>
      </w:r>
      <w:r w:rsidRPr="00D5358D">
        <w:rPr>
          <w:rFonts w:ascii="Arial" w:hAnsi="Arial" w:cs="Arial"/>
          <w:spacing w:val="2"/>
          <w:szCs w:val="22"/>
        </w:rPr>
        <w:t>r</w:t>
      </w:r>
      <w:r w:rsidRPr="00D5358D">
        <w:rPr>
          <w:rFonts w:ascii="Arial" w:hAnsi="Arial" w:cs="Arial"/>
          <w:spacing w:val="1"/>
          <w:szCs w:val="22"/>
        </w:rPr>
        <w:t>o</w:t>
      </w:r>
      <w:r w:rsidRPr="00D5358D">
        <w:rPr>
          <w:rFonts w:ascii="Arial" w:hAnsi="Arial" w:cs="Arial"/>
          <w:szCs w:val="22"/>
        </w:rPr>
        <w:t>p</w:t>
      </w:r>
      <w:r w:rsidRPr="00D5358D">
        <w:rPr>
          <w:rFonts w:ascii="Arial" w:hAnsi="Arial" w:cs="Arial"/>
          <w:spacing w:val="-1"/>
          <w:szCs w:val="22"/>
        </w:rPr>
        <w:t>o</w:t>
      </w:r>
      <w:r w:rsidRPr="00D5358D">
        <w:rPr>
          <w:rFonts w:ascii="Arial" w:hAnsi="Arial" w:cs="Arial"/>
          <w:spacing w:val="1"/>
          <w:szCs w:val="22"/>
        </w:rPr>
        <w:t>s</w:t>
      </w:r>
      <w:r w:rsidRPr="00D5358D">
        <w:rPr>
          <w:rFonts w:ascii="Arial" w:hAnsi="Arial" w:cs="Arial"/>
          <w:szCs w:val="22"/>
        </w:rPr>
        <w:t>a</w:t>
      </w:r>
      <w:r w:rsidRPr="00D5358D">
        <w:rPr>
          <w:rFonts w:ascii="Arial" w:hAnsi="Arial" w:cs="Arial"/>
          <w:spacing w:val="-1"/>
          <w:szCs w:val="22"/>
        </w:rPr>
        <w:t>n</w:t>
      </w:r>
      <w:r w:rsidRPr="00D5358D">
        <w:rPr>
          <w:rFonts w:ascii="Arial" w:hAnsi="Arial" w:cs="Arial"/>
          <w:szCs w:val="22"/>
        </w:rPr>
        <w:t>t</w:t>
      </w:r>
      <w:r w:rsidRPr="00D5358D">
        <w:rPr>
          <w:rFonts w:ascii="Arial" w:hAnsi="Arial" w:cs="Arial"/>
          <w:spacing w:val="4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u</w:t>
      </w:r>
      <w:r w:rsidRPr="00D5358D">
        <w:rPr>
          <w:rFonts w:ascii="Arial" w:hAnsi="Arial" w:cs="Arial"/>
          <w:spacing w:val="-1"/>
          <w:szCs w:val="22"/>
        </w:rPr>
        <w:t>n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1"/>
          <w:szCs w:val="22"/>
        </w:rPr>
        <w:t xml:space="preserve"> cu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pacing w:val="1"/>
          <w:szCs w:val="22"/>
        </w:rPr>
        <w:t>si</w:t>
      </w:r>
      <w:r w:rsidRPr="00D5358D">
        <w:rPr>
          <w:rFonts w:ascii="Arial" w:hAnsi="Arial" w:cs="Arial"/>
          <w:szCs w:val="22"/>
        </w:rPr>
        <w:t>ne</w:t>
      </w:r>
      <w:r w:rsidRPr="00D5358D">
        <w:rPr>
          <w:rFonts w:ascii="Arial" w:hAnsi="Arial" w:cs="Arial"/>
          <w:w w:val="99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ori</w:t>
      </w:r>
      <w:r w:rsidRPr="00D5358D">
        <w:rPr>
          <w:rFonts w:ascii="Arial" w:hAnsi="Arial" w:cs="Arial"/>
          <w:spacing w:val="-1"/>
          <w:szCs w:val="22"/>
        </w:rPr>
        <w:t>g</w:t>
      </w:r>
      <w:r w:rsidRPr="00D5358D">
        <w:rPr>
          <w:rFonts w:ascii="Arial" w:hAnsi="Arial" w:cs="Arial"/>
          <w:spacing w:val="1"/>
          <w:szCs w:val="22"/>
        </w:rPr>
        <w:t>i</w:t>
      </w:r>
      <w:r w:rsidRPr="00D5358D">
        <w:rPr>
          <w:rFonts w:ascii="Arial" w:hAnsi="Arial" w:cs="Arial"/>
          <w:szCs w:val="22"/>
        </w:rPr>
        <w:t>n</w:t>
      </w:r>
      <w:r w:rsidRPr="00D5358D">
        <w:rPr>
          <w:rFonts w:ascii="Arial" w:hAnsi="Arial" w:cs="Arial"/>
          <w:spacing w:val="1"/>
          <w:szCs w:val="22"/>
        </w:rPr>
        <w:t>a</w:t>
      </w:r>
      <w:r w:rsidRPr="00D5358D">
        <w:rPr>
          <w:rFonts w:ascii="Arial" w:hAnsi="Arial" w:cs="Arial"/>
          <w:spacing w:val="-1"/>
          <w:szCs w:val="22"/>
        </w:rPr>
        <w:t>l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-6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et</w:t>
      </w:r>
      <w:r w:rsidRPr="00D5358D">
        <w:rPr>
          <w:rFonts w:ascii="Arial" w:hAnsi="Arial" w:cs="Arial"/>
          <w:spacing w:val="-7"/>
          <w:szCs w:val="22"/>
        </w:rPr>
        <w:t xml:space="preserve"> </w:t>
      </w:r>
      <w:r w:rsidRPr="00D5358D">
        <w:rPr>
          <w:rFonts w:ascii="Arial" w:hAnsi="Arial" w:cs="Arial"/>
          <w:spacing w:val="1"/>
          <w:szCs w:val="22"/>
        </w:rPr>
        <w:t>i</w:t>
      </w:r>
      <w:r w:rsidRPr="00D5358D">
        <w:rPr>
          <w:rFonts w:ascii="Arial" w:hAnsi="Arial" w:cs="Arial"/>
          <w:szCs w:val="22"/>
        </w:rPr>
        <w:t>n</w:t>
      </w:r>
      <w:r w:rsidRPr="00D5358D">
        <w:rPr>
          <w:rFonts w:ascii="Arial" w:hAnsi="Arial" w:cs="Arial"/>
          <w:spacing w:val="-1"/>
          <w:szCs w:val="22"/>
        </w:rPr>
        <w:t>n</w:t>
      </w:r>
      <w:r w:rsidRPr="00D5358D">
        <w:rPr>
          <w:rFonts w:ascii="Arial" w:hAnsi="Arial" w:cs="Arial"/>
          <w:spacing w:val="1"/>
          <w:szCs w:val="22"/>
        </w:rPr>
        <w:t>o</w:t>
      </w:r>
      <w:r w:rsidRPr="00D5358D">
        <w:rPr>
          <w:rFonts w:ascii="Arial" w:hAnsi="Arial" w:cs="Arial"/>
          <w:spacing w:val="-2"/>
          <w:szCs w:val="22"/>
        </w:rPr>
        <w:t>v</w:t>
      </w:r>
      <w:r w:rsidRPr="00D5358D">
        <w:rPr>
          <w:rFonts w:ascii="Arial" w:hAnsi="Arial" w:cs="Arial"/>
          <w:spacing w:val="1"/>
          <w:szCs w:val="22"/>
        </w:rPr>
        <w:t>a</w:t>
      </w:r>
      <w:r w:rsidRPr="00D5358D">
        <w:rPr>
          <w:rFonts w:ascii="Arial" w:hAnsi="Arial" w:cs="Arial"/>
          <w:szCs w:val="22"/>
        </w:rPr>
        <w:t>nte,</w:t>
      </w:r>
      <w:r w:rsidRPr="00D5358D">
        <w:rPr>
          <w:rFonts w:ascii="Arial" w:hAnsi="Arial" w:cs="Arial"/>
          <w:spacing w:val="-6"/>
          <w:szCs w:val="22"/>
        </w:rPr>
        <w:t xml:space="preserve"> </w:t>
      </w:r>
      <w:r w:rsidRPr="00D5358D">
        <w:rPr>
          <w:rFonts w:ascii="Arial" w:hAnsi="Arial" w:cs="Arial"/>
          <w:spacing w:val="-1"/>
          <w:szCs w:val="22"/>
        </w:rPr>
        <w:t>l</w:t>
      </w:r>
      <w:r w:rsidRPr="00D5358D">
        <w:rPr>
          <w:rFonts w:ascii="Arial" w:hAnsi="Arial" w:cs="Arial"/>
          <w:szCs w:val="22"/>
        </w:rPr>
        <w:t>e</w:t>
      </w:r>
      <w:r w:rsidRPr="00D5358D">
        <w:rPr>
          <w:rFonts w:ascii="Arial" w:hAnsi="Arial" w:cs="Arial"/>
          <w:spacing w:val="-5"/>
          <w:szCs w:val="22"/>
        </w:rPr>
        <w:t xml:space="preserve"> </w:t>
      </w:r>
      <w:r w:rsidRPr="00D5358D">
        <w:rPr>
          <w:rFonts w:ascii="Arial" w:hAnsi="Arial" w:cs="Arial"/>
          <w:spacing w:val="4"/>
          <w:szCs w:val="22"/>
        </w:rPr>
        <w:t>m</w:t>
      </w:r>
      <w:r w:rsidRPr="00D5358D">
        <w:rPr>
          <w:rFonts w:ascii="Arial" w:hAnsi="Arial" w:cs="Arial"/>
          <w:spacing w:val="-1"/>
          <w:szCs w:val="22"/>
        </w:rPr>
        <w:t>i</w:t>
      </w:r>
      <w:r w:rsidRPr="00D5358D">
        <w:rPr>
          <w:rFonts w:ascii="Arial" w:hAnsi="Arial" w:cs="Arial"/>
          <w:szCs w:val="22"/>
        </w:rPr>
        <w:t>di</w:t>
      </w:r>
      <w:r w:rsidRPr="00D5358D">
        <w:rPr>
          <w:rFonts w:ascii="Arial" w:hAnsi="Arial" w:cs="Arial"/>
          <w:spacing w:val="-7"/>
          <w:szCs w:val="22"/>
        </w:rPr>
        <w:t xml:space="preserve"> </w:t>
      </w:r>
      <w:r w:rsidRPr="00D5358D">
        <w:rPr>
          <w:rFonts w:ascii="Arial" w:hAnsi="Arial" w:cs="Arial"/>
          <w:szCs w:val="22"/>
        </w:rPr>
        <w:t>du lundi au vendredi.</w:t>
      </w:r>
    </w:p>
    <w:p w14:paraId="2D644000" w14:textId="77777777" w:rsidR="007F7E04" w:rsidRPr="00D5358D" w:rsidRDefault="007F7E04" w:rsidP="007F7E04">
      <w:pPr>
        <w:pStyle w:val="Corpsdetexte"/>
        <w:spacing w:line="240" w:lineRule="atLeast"/>
        <w:ind w:right="118"/>
        <w:jc w:val="both"/>
        <w:rPr>
          <w:rFonts w:ascii="Arial" w:hAnsi="Arial" w:cs="Arial"/>
          <w:szCs w:val="22"/>
        </w:rPr>
      </w:pPr>
    </w:p>
    <w:p w14:paraId="79F8151E" w14:textId="77777777" w:rsidR="007F7E04" w:rsidRPr="00D5358D" w:rsidRDefault="007F7E04" w:rsidP="007F7E04">
      <w:pPr>
        <w:pStyle w:val="Corpsdetexte"/>
        <w:spacing w:line="240" w:lineRule="atLeast"/>
        <w:ind w:right="118"/>
        <w:jc w:val="both"/>
        <w:rPr>
          <w:rFonts w:ascii="Arial" w:hAnsi="Arial" w:cs="Arial"/>
          <w:szCs w:val="22"/>
        </w:rPr>
      </w:pPr>
      <w:r w:rsidRPr="00D5358D">
        <w:rPr>
          <w:rFonts w:ascii="Arial" w:hAnsi="Arial" w:cs="Arial"/>
          <w:szCs w:val="22"/>
        </w:rPr>
        <w:t xml:space="preserve">Aussi la Région Occitanie a lancé un appel à projet en vue de l’attribution d’une autorisation d’occupation du domaine privé. </w:t>
      </w:r>
    </w:p>
    <w:p w14:paraId="3D4F06ED" w14:textId="77777777" w:rsidR="007F7E04" w:rsidRPr="00D5358D" w:rsidRDefault="007F7E04" w:rsidP="007F7E04">
      <w:pPr>
        <w:jc w:val="both"/>
        <w:rPr>
          <w:rFonts w:ascii="Arial" w:hAnsi="Arial" w:cs="Arial"/>
          <w:szCs w:val="22"/>
        </w:rPr>
      </w:pPr>
      <w:r w:rsidRPr="00D5358D">
        <w:rPr>
          <w:rFonts w:ascii="Arial" w:hAnsi="Arial" w:cs="Arial"/>
          <w:szCs w:val="22"/>
        </w:rPr>
        <w:t>Au terme de la procédure, la Région s’est rapproché de l’entrepri</w:t>
      </w:r>
      <w:r w:rsidR="00386897">
        <w:rPr>
          <w:rFonts w:ascii="Arial" w:hAnsi="Arial" w:cs="Arial"/>
          <w:szCs w:val="22"/>
        </w:rPr>
        <w:t>se …………………………………………………………………………………………</w:t>
      </w:r>
      <w:proofErr w:type="gramStart"/>
      <w:r w:rsidR="00386897">
        <w:rPr>
          <w:rFonts w:ascii="Arial" w:hAnsi="Arial" w:cs="Arial"/>
          <w:szCs w:val="22"/>
        </w:rPr>
        <w:t>…….</w:t>
      </w:r>
      <w:proofErr w:type="gramEnd"/>
      <w:r w:rsidR="00386897">
        <w:rPr>
          <w:rFonts w:ascii="Arial" w:hAnsi="Arial" w:cs="Arial"/>
          <w:szCs w:val="22"/>
        </w:rPr>
        <w:t>.</w:t>
      </w:r>
      <w:r w:rsidRPr="00D5358D">
        <w:rPr>
          <w:rFonts w:ascii="Arial" w:hAnsi="Arial" w:cs="Arial"/>
          <w:szCs w:val="22"/>
        </w:rPr>
        <w:t xml:space="preserve"> </w:t>
      </w:r>
      <w:proofErr w:type="gramStart"/>
      <w:r w:rsidRPr="00D5358D">
        <w:rPr>
          <w:rFonts w:ascii="Arial" w:hAnsi="Arial" w:cs="Arial"/>
          <w:szCs w:val="22"/>
        </w:rPr>
        <w:t>qui</w:t>
      </w:r>
      <w:proofErr w:type="gramEnd"/>
      <w:r w:rsidRPr="00D5358D">
        <w:rPr>
          <w:rFonts w:ascii="Arial" w:hAnsi="Arial" w:cs="Arial"/>
          <w:szCs w:val="22"/>
        </w:rPr>
        <w:t xml:space="preserve"> a répondu à l’appel à projet, afin de conclure la présente convention (ci-après « </w:t>
      </w:r>
      <w:r w:rsidRPr="00D5358D">
        <w:rPr>
          <w:rFonts w:ascii="Arial" w:hAnsi="Arial" w:cs="Arial"/>
          <w:b/>
          <w:szCs w:val="22"/>
        </w:rPr>
        <w:t>la Convention</w:t>
      </w:r>
      <w:r w:rsidRPr="00D5358D">
        <w:rPr>
          <w:rFonts w:ascii="Arial" w:hAnsi="Arial" w:cs="Arial"/>
          <w:szCs w:val="22"/>
        </w:rPr>
        <w:t xml:space="preserve"> »). </w:t>
      </w:r>
    </w:p>
    <w:p w14:paraId="1BC982A6" w14:textId="77777777" w:rsidR="002E5B8C" w:rsidRPr="00D5358D" w:rsidRDefault="002E5B8C" w:rsidP="00292514">
      <w:pPr>
        <w:jc w:val="both"/>
        <w:rPr>
          <w:rFonts w:ascii="Arial" w:hAnsi="Arial" w:cs="Arial"/>
          <w:szCs w:val="22"/>
        </w:rPr>
      </w:pPr>
    </w:p>
    <w:p w14:paraId="1CA5D7E6" w14:textId="77777777" w:rsidR="002E5B8C" w:rsidRPr="00D5358D" w:rsidRDefault="002E5B8C">
      <w:pPr>
        <w:pStyle w:val="PA"/>
        <w:spacing w:before="0"/>
        <w:ind w:left="0" w:firstLine="0"/>
        <w:jc w:val="both"/>
        <w:rPr>
          <w:rFonts w:cs="Arial"/>
          <w:caps/>
          <w:color w:val="000000"/>
          <w:sz w:val="22"/>
          <w:szCs w:val="22"/>
        </w:rPr>
      </w:pPr>
    </w:p>
    <w:p w14:paraId="215851DF" w14:textId="77777777" w:rsidR="002E16BF" w:rsidRPr="00D5358D" w:rsidRDefault="002E16BF">
      <w:pPr>
        <w:pStyle w:val="PA"/>
        <w:spacing w:before="0"/>
        <w:ind w:left="0" w:firstLine="0"/>
        <w:jc w:val="both"/>
        <w:rPr>
          <w:rFonts w:cs="Arial"/>
          <w:caps/>
          <w:color w:val="000000"/>
          <w:sz w:val="22"/>
          <w:szCs w:val="22"/>
        </w:rPr>
      </w:pPr>
    </w:p>
    <w:p w14:paraId="54499E25" w14:textId="77777777" w:rsidR="002E16BF" w:rsidRPr="00D5358D" w:rsidRDefault="00B24614">
      <w:pPr>
        <w:pStyle w:val="PA"/>
        <w:spacing w:before="0"/>
        <w:ind w:left="0" w:firstLine="0"/>
        <w:jc w:val="center"/>
        <w:rPr>
          <w:rFonts w:cs="Arial"/>
          <w:color w:val="000000"/>
          <w:sz w:val="22"/>
          <w:szCs w:val="22"/>
        </w:rPr>
      </w:pPr>
      <w:r w:rsidRPr="00D5358D">
        <w:rPr>
          <w:rFonts w:cs="Arial"/>
          <w:color w:val="000000"/>
          <w:sz w:val="22"/>
          <w:szCs w:val="22"/>
        </w:rPr>
        <w:t>CECI EXPOSÉ, IL EST ENSUITE CONVENU CE QUI SUIT :</w:t>
      </w:r>
    </w:p>
    <w:p w14:paraId="2744CBE2" w14:textId="77777777" w:rsidR="00292514" w:rsidRPr="00D5358D" w:rsidRDefault="00292514">
      <w:pPr>
        <w:pStyle w:val="PA"/>
        <w:spacing w:before="0"/>
        <w:ind w:left="0" w:firstLine="0"/>
        <w:jc w:val="center"/>
        <w:rPr>
          <w:rFonts w:cs="Arial"/>
          <w:color w:val="000000"/>
          <w:sz w:val="22"/>
          <w:szCs w:val="22"/>
        </w:rPr>
      </w:pPr>
    </w:p>
    <w:p w14:paraId="154E59CC" w14:textId="77777777" w:rsidR="00292514" w:rsidRPr="00D5358D" w:rsidRDefault="00292514">
      <w:pPr>
        <w:pStyle w:val="PA"/>
        <w:spacing w:before="0"/>
        <w:ind w:left="0" w:firstLine="0"/>
        <w:jc w:val="center"/>
        <w:rPr>
          <w:rFonts w:cs="Arial"/>
          <w:color w:val="000000"/>
          <w:sz w:val="22"/>
          <w:szCs w:val="22"/>
        </w:rPr>
      </w:pPr>
    </w:p>
    <w:p w14:paraId="79D79F87" w14:textId="77777777" w:rsidR="002E16BF" w:rsidRPr="00D5358D" w:rsidRDefault="002E16BF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600FF5A0" w14:textId="77777777" w:rsidR="002E16BF" w:rsidRPr="00D5358D" w:rsidRDefault="00B24614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  <w:r w:rsidRPr="00D5358D">
        <w:rPr>
          <w:rFonts w:cs="Arial"/>
          <w:b/>
          <w:sz w:val="22"/>
          <w:szCs w:val="22"/>
        </w:rPr>
        <w:t xml:space="preserve">ARTICLE I </w:t>
      </w:r>
      <w:r w:rsidR="00454FEE" w:rsidRPr="00D5358D">
        <w:rPr>
          <w:rFonts w:cs="Arial"/>
          <w:b/>
          <w:sz w:val="22"/>
          <w:szCs w:val="22"/>
        </w:rPr>
        <w:t>–</w:t>
      </w:r>
      <w:r w:rsidRPr="00D5358D">
        <w:rPr>
          <w:rFonts w:cs="Arial"/>
          <w:b/>
          <w:sz w:val="22"/>
          <w:szCs w:val="22"/>
        </w:rPr>
        <w:t xml:space="preserve"> </w:t>
      </w:r>
      <w:r w:rsidR="00454FEE" w:rsidRPr="00D5358D">
        <w:rPr>
          <w:rFonts w:cs="Arial"/>
          <w:b/>
          <w:sz w:val="22"/>
          <w:szCs w:val="22"/>
        </w:rPr>
        <w:t xml:space="preserve">OBJET </w:t>
      </w:r>
      <w:r w:rsidR="008B52FC" w:rsidRPr="00D5358D">
        <w:rPr>
          <w:rFonts w:cs="Arial"/>
          <w:b/>
          <w:sz w:val="22"/>
          <w:szCs w:val="22"/>
        </w:rPr>
        <w:t>DE LA CONVENTION</w:t>
      </w:r>
    </w:p>
    <w:p w14:paraId="5F4EF76E" w14:textId="77777777" w:rsidR="002E16BF" w:rsidRPr="00D5358D" w:rsidRDefault="002E16BF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73771DE9" w14:textId="77777777" w:rsidR="002E16BF" w:rsidRPr="00D5358D" w:rsidRDefault="008B52FC">
      <w:pPr>
        <w:pStyle w:val="PS"/>
        <w:spacing w:before="0"/>
        <w:ind w:left="15" w:hanging="15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La Convention</w:t>
      </w:r>
      <w:r w:rsidR="002372C6" w:rsidRPr="00D5358D">
        <w:rPr>
          <w:rFonts w:cs="Arial"/>
          <w:sz w:val="22"/>
          <w:szCs w:val="22"/>
        </w:rPr>
        <w:t xml:space="preserve"> </w:t>
      </w:r>
      <w:r w:rsidRPr="00D5358D">
        <w:rPr>
          <w:rFonts w:cs="Arial"/>
          <w:sz w:val="22"/>
          <w:szCs w:val="22"/>
        </w:rPr>
        <w:t xml:space="preserve">a pour objet de définir les conditions dans lesquelles l’Occupant est autorisé, sous le régime des occupations </w:t>
      </w:r>
      <w:r w:rsidR="002372C6" w:rsidRPr="00D5358D">
        <w:rPr>
          <w:rFonts w:cs="Arial"/>
          <w:sz w:val="22"/>
          <w:szCs w:val="22"/>
        </w:rPr>
        <w:t>précaire</w:t>
      </w:r>
      <w:r w:rsidR="00CF26B6">
        <w:rPr>
          <w:rFonts w:cs="Arial"/>
          <w:sz w:val="22"/>
          <w:szCs w:val="22"/>
        </w:rPr>
        <w:t>s</w:t>
      </w:r>
      <w:r w:rsidR="002372C6" w:rsidRPr="00D5358D">
        <w:rPr>
          <w:rFonts w:cs="Arial"/>
          <w:sz w:val="22"/>
          <w:szCs w:val="22"/>
        </w:rPr>
        <w:t xml:space="preserve"> du domaine privé</w:t>
      </w:r>
      <w:r w:rsidRPr="00D5358D">
        <w:rPr>
          <w:rFonts w:cs="Arial"/>
          <w:sz w:val="22"/>
          <w:szCs w:val="22"/>
        </w:rPr>
        <w:t>, à occuper à titre précaire et révocable</w:t>
      </w:r>
      <w:r w:rsidR="000E5DCE" w:rsidRPr="00D5358D">
        <w:rPr>
          <w:rFonts w:cs="Arial"/>
          <w:sz w:val="22"/>
          <w:szCs w:val="22"/>
        </w:rPr>
        <w:t>,</w:t>
      </w:r>
      <w:r w:rsidRPr="00D5358D">
        <w:rPr>
          <w:rFonts w:cs="Arial"/>
          <w:sz w:val="22"/>
          <w:szCs w:val="22"/>
        </w:rPr>
        <w:t xml:space="preserve"> les espaces définis à l’article </w:t>
      </w:r>
      <w:r w:rsidR="00FF3939" w:rsidRPr="00D5358D">
        <w:rPr>
          <w:rFonts w:cs="Arial"/>
          <w:sz w:val="22"/>
          <w:szCs w:val="22"/>
        </w:rPr>
        <w:t>3</w:t>
      </w:r>
      <w:r w:rsidRPr="00D5358D">
        <w:rPr>
          <w:rFonts w:cs="Arial"/>
          <w:sz w:val="22"/>
          <w:szCs w:val="22"/>
        </w:rPr>
        <w:t xml:space="preserve"> infra.</w:t>
      </w:r>
    </w:p>
    <w:p w14:paraId="3BC36383" w14:textId="77777777" w:rsidR="008B52FC" w:rsidRPr="00D5358D" w:rsidRDefault="008B52FC">
      <w:pPr>
        <w:pStyle w:val="PS"/>
        <w:spacing w:before="0"/>
        <w:ind w:left="15" w:hanging="15"/>
        <w:rPr>
          <w:rFonts w:cs="Arial"/>
          <w:sz w:val="22"/>
          <w:szCs w:val="22"/>
        </w:rPr>
      </w:pPr>
    </w:p>
    <w:p w14:paraId="51CD79C5" w14:textId="77777777" w:rsidR="00454FEE" w:rsidRPr="00D5358D" w:rsidRDefault="008B52FC">
      <w:pPr>
        <w:pStyle w:val="PS"/>
        <w:spacing w:before="0"/>
        <w:ind w:left="15" w:hanging="15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Ce droit d’occupation est accordé pour l’utilisation suivante : </w:t>
      </w:r>
      <w:r w:rsidR="00454FEE" w:rsidRPr="00D5358D">
        <w:rPr>
          <w:rFonts w:cs="Arial"/>
          <w:sz w:val="22"/>
          <w:szCs w:val="22"/>
        </w:rPr>
        <w:t xml:space="preserve">entreposer son « Food-Truck » dans le cadre de son activité de restauration non sédentarisée, selon les conditions ci-après établies. </w:t>
      </w:r>
    </w:p>
    <w:p w14:paraId="52C56AF5" w14:textId="77777777" w:rsidR="000E5DCE" w:rsidRPr="00D5358D" w:rsidRDefault="000E5DCE">
      <w:pPr>
        <w:pStyle w:val="PS"/>
        <w:spacing w:before="0"/>
        <w:ind w:left="15" w:hanging="15"/>
        <w:rPr>
          <w:rFonts w:cs="Arial"/>
          <w:sz w:val="22"/>
          <w:szCs w:val="22"/>
        </w:rPr>
      </w:pPr>
    </w:p>
    <w:p w14:paraId="7AA52486" w14:textId="77777777" w:rsidR="00292514" w:rsidRPr="00D5358D" w:rsidRDefault="00292514">
      <w:pPr>
        <w:pStyle w:val="PS"/>
        <w:spacing w:before="0"/>
        <w:ind w:left="15" w:hanging="15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L’Occupant s’engage à ne pas exercer dans les lieux d’autres activité</w:t>
      </w:r>
      <w:r w:rsidR="00A71FD6" w:rsidRPr="00D5358D">
        <w:rPr>
          <w:rFonts w:cs="Arial"/>
          <w:sz w:val="22"/>
          <w:szCs w:val="22"/>
        </w:rPr>
        <w:t>s</w:t>
      </w:r>
      <w:r w:rsidRPr="00D5358D">
        <w:rPr>
          <w:rFonts w:cs="Arial"/>
          <w:sz w:val="22"/>
          <w:szCs w:val="22"/>
        </w:rPr>
        <w:t xml:space="preserve"> que celle</w:t>
      </w:r>
      <w:r w:rsidR="00A71FD6" w:rsidRPr="00D5358D">
        <w:rPr>
          <w:rFonts w:cs="Arial"/>
          <w:sz w:val="22"/>
          <w:szCs w:val="22"/>
        </w:rPr>
        <w:t>s</w:t>
      </w:r>
      <w:r w:rsidRPr="00D5358D">
        <w:rPr>
          <w:rFonts w:cs="Arial"/>
          <w:sz w:val="22"/>
          <w:szCs w:val="22"/>
        </w:rPr>
        <w:t xml:space="preserve"> qu’il s’est obligé à créer ou développer. </w:t>
      </w:r>
    </w:p>
    <w:p w14:paraId="2C771B9F" w14:textId="77777777" w:rsidR="00ED4F7B" w:rsidRPr="00D5358D" w:rsidRDefault="00ED4F7B">
      <w:pPr>
        <w:pStyle w:val="PS"/>
        <w:spacing w:before="0"/>
        <w:ind w:left="15" w:hanging="15"/>
        <w:rPr>
          <w:rFonts w:cs="Arial"/>
          <w:sz w:val="22"/>
          <w:szCs w:val="22"/>
        </w:rPr>
      </w:pPr>
    </w:p>
    <w:p w14:paraId="706B6ED0" w14:textId="77777777" w:rsidR="00ED4F7B" w:rsidRPr="00D5358D" w:rsidRDefault="00ED4F7B" w:rsidP="00ED4F7B">
      <w:pPr>
        <w:pStyle w:val="PS"/>
        <w:spacing w:before="0" w:line="276" w:lineRule="auto"/>
        <w:ind w:left="15" w:hanging="15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L’occupation répond au seul intérêt de l’Occupant et ne vise pas à répondre à un besoin de service de la Région, ni à une prestation de service. </w:t>
      </w:r>
    </w:p>
    <w:p w14:paraId="64870969" w14:textId="77777777" w:rsidR="008F4454" w:rsidRPr="00D5358D" w:rsidRDefault="008F4454" w:rsidP="008F4454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2B80F80F" w14:textId="77777777" w:rsidR="006E1DA4" w:rsidRPr="00D5358D" w:rsidRDefault="006E1DA4" w:rsidP="008F4454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0DB9150B" w14:textId="77777777" w:rsidR="008F4454" w:rsidRPr="00D5358D" w:rsidRDefault="008F4454" w:rsidP="008F445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b/>
          <w:sz w:val="22"/>
          <w:szCs w:val="22"/>
        </w:rPr>
        <w:t>ARTICLE II - NATURE DE L’AUTORISATION</w:t>
      </w:r>
    </w:p>
    <w:p w14:paraId="10690650" w14:textId="77777777" w:rsidR="008F4454" w:rsidRPr="00D5358D" w:rsidRDefault="008F4454" w:rsidP="008F4454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2823F132" w14:textId="77777777" w:rsidR="008F4454" w:rsidRPr="00D5358D" w:rsidRDefault="008F4454" w:rsidP="008F445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La présente convention est conclue sous le régime des occupations du domaine </w:t>
      </w:r>
      <w:r w:rsidR="007D6640" w:rsidRPr="00D5358D">
        <w:rPr>
          <w:rFonts w:cs="Arial"/>
          <w:sz w:val="22"/>
          <w:szCs w:val="22"/>
        </w:rPr>
        <w:t>privé</w:t>
      </w:r>
      <w:r w:rsidRPr="00D5358D">
        <w:rPr>
          <w:rFonts w:cs="Arial"/>
          <w:sz w:val="22"/>
          <w:szCs w:val="22"/>
        </w:rPr>
        <w:t xml:space="preserve"> </w:t>
      </w:r>
      <w:r w:rsidR="007D6640" w:rsidRPr="00D5358D">
        <w:rPr>
          <w:rFonts w:cs="Arial"/>
          <w:sz w:val="22"/>
          <w:szCs w:val="22"/>
        </w:rPr>
        <w:t>à titre précaire et révocable</w:t>
      </w:r>
      <w:r w:rsidRPr="00D5358D">
        <w:rPr>
          <w:rFonts w:cs="Arial"/>
          <w:sz w:val="22"/>
          <w:szCs w:val="22"/>
        </w:rPr>
        <w:t xml:space="preserve">. Elle est donc régie par les seules règles du droit administratif et, sauf dispositions expresses contraires, échappe aux autres règles en matière de location : les législations relatives aux baux ruraux, aux baux commerciaux et aux baux professionnels ou d’habitation ne leur sont pas applicables et la Convention n’accorde aucun droit à la propriété commerciale. </w:t>
      </w:r>
    </w:p>
    <w:p w14:paraId="05E8E59B" w14:textId="77777777" w:rsidR="000E5DCE" w:rsidRPr="00D5358D" w:rsidRDefault="000E5DCE" w:rsidP="008F4454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52BD2800" w14:textId="77777777" w:rsidR="008F4454" w:rsidRPr="00D5358D" w:rsidRDefault="008F4454" w:rsidP="008F445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En outre, la Convention ne confère à l’Occupant aucun droit de maintien dans les lieux après cessation ou retrait pour quelque cause que ce soit. </w:t>
      </w:r>
    </w:p>
    <w:p w14:paraId="3DB466C9" w14:textId="77777777" w:rsidR="00A928C9" w:rsidRPr="00D5358D" w:rsidRDefault="00A928C9">
      <w:pPr>
        <w:pStyle w:val="PS"/>
        <w:spacing w:before="0"/>
        <w:ind w:left="15" w:hanging="15"/>
        <w:rPr>
          <w:rFonts w:cs="Arial"/>
          <w:sz w:val="22"/>
          <w:szCs w:val="22"/>
        </w:rPr>
      </w:pPr>
    </w:p>
    <w:p w14:paraId="4CD7FE3E" w14:textId="77777777" w:rsidR="006E1DA4" w:rsidRPr="00D5358D" w:rsidRDefault="006E1DA4">
      <w:pPr>
        <w:pStyle w:val="PS"/>
        <w:spacing w:before="0"/>
        <w:ind w:left="15" w:hanging="15"/>
        <w:rPr>
          <w:rFonts w:cs="Arial"/>
          <w:b/>
          <w:sz w:val="22"/>
          <w:szCs w:val="22"/>
        </w:rPr>
      </w:pPr>
    </w:p>
    <w:p w14:paraId="15416678" w14:textId="77777777" w:rsidR="00A928C9" w:rsidRPr="00D5358D" w:rsidRDefault="00292514">
      <w:pPr>
        <w:pStyle w:val="PS"/>
        <w:spacing w:before="0"/>
        <w:ind w:left="15" w:hanging="15"/>
        <w:rPr>
          <w:rFonts w:cs="Arial"/>
          <w:b/>
          <w:sz w:val="22"/>
          <w:szCs w:val="22"/>
        </w:rPr>
      </w:pPr>
      <w:r w:rsidRPr="00D5358D">
        <w:rPr>
          <w:rFonts w:cs="Arial"/>
          <w:b/>
          <w:sz w:val="22"/>
          <w:szCs w:val="22"/>
        </w:rPr>
        <w:t xml:space="preserve">ARTICLE II – DESIGNATION </w:t>
      </w:r>
      <w:r w:rsidR="008F4454" w:rsidRPr="00D5358D">
        <w:rPr>
          <w:rFonts w:cs="Arial"/>
          <w:b/>
          <w:sz w:val="22"/>
          <w:szCs w:val="22"/>
        </w:rPr>
        <w:t>ET CONDITION D’OCCUPATION</w:t>
      </w:r>
    </w:p>
    <w:p w14:paraId="0904CA30" w14:textId="77777777" w:rsidR="00292514" w:rsidRPr="00D5358D" w:rsidRDefault="00292514">
      <w:pPr>
        <w:pStyle w:val="PS"/>
        <w:spacing w:before="0"/>
        <w:ind w:left="15" w:hanging="15"/>
        <w:rPr>
          <w:rFonts w:cs="Arial"/>
          <w:sz w:val="22"/>
          <w:szCs w:val="22"/>
        </w:rPr>
      </w:pPr>
    </w:p>
    <w:p w14:paraId="17CD3695" w14:textId="77777777" w:rsidR="007D6640" w:rsidRPr="00D5358D" w:rsidRDefault="00292514" w:rsidP="007D6640">
      <w:pPr>
        <w:pStyle w:val="Corpsdetexte"/>
        <w:spacing w:line="276" w:lineRule="auto"/>
        <w:ind w:right="123"/>
        <w:jc w:val="both"/>
        <w:rPr>
          <w:rFonts w:ascii="Arial" w:hAnsi="Arial" w:cs="Arial"/>
          <w:szCs w:val="22"/>
        </w:rPr>
      </w:pPr>
      <w:r w:rsidRPr="00D5358D">
        <w:rPr>
          <w:rFonts w:ascii="Arial" w:hAnsi="Arial" w:cs="Arial"/>
          <w:szCs w:val="22"/>
        </w:rPr>
        <w:t>L’Occupant est autorisé à occuper</w:t>
      </w:r>
      <w:r w:rsidR="008F4454" w:rsidRPr="00D5358D">
        <w:rPr>
          <w:rFonts w:ascii="Arial" w:hAnsi="Arial" w:cs="Arial"/>
          <w:szCs w:val="22"/>
        </w:rPr>
        <w:t xml:space="preserve"> une superficie d’environ </w:t>
      </w:r>
      <w:r w:rsidR="00BC5255" w:rsidRPr="00D5358D">
        <w:rPr>
          <w:rFonts w:ascii="Arial" w:hAnsi="Arial" w:cs="Arial"/>
          <w:szCs w:val="22"/>
        </w:rPr>
        <w:t>25</w:t>
      </w:r>
      <w:r w:rsidR="00533367" w:rsidRPr="00D5358D">
        <w:rPr>
          <w:rFonts w:ascii="Arial" w:hAnsi="Arial" w:cs="Arial"/>
          <w:szCs w:val="22"/>
        </w:rPr>
        <w:t xml:space="preserve"> </w:t>
      </w:r>
      <w:r w:rsidR="008F4454" w:rsidRPr="00D5358D">
        <w:rPr>
          <w:rFonts w:ascii="Arial" w:hAnsi="Arial" w:cs="Arial"/>
          <w:szCs w:val="22"/>
        </w:rPr>
        <w:t xml:space="preserve">m² sur le parking </w:t>
      </w:r>
      <w:r w:rsidR="007D6640" w:rsidRPr="00D5358D">
        <w:rPr>
          <w:rFonts w:ascii="Arial" w:hAnsi="Arial" w:cs="Arial"/>
          <w:szCs w:val="22"/>
        </w:rPr>
        <w:t xml:space="preserve">de </w:t>
      </w:r>
      <w:r w:rsidR="007D6640" w:rsidRPr="00D5358D">
        <w:rPr>
          <w:rFonts w:ascii="Arial" w:hAnsi="Arial" w:cs="Arial"/>
          <w:spacing w:val="-1"/>
          <w:szCs w:val="22"/>
        </w:rPr>
        <w:t>l’espace Robert Capdeville, 417 rue Samuel Morse – 34 000 MONTPELLIER.</w:t>
      </w:r>
    </w:p>
    <w:p w14:paraId="36B3ACE0" w14:textId="77777777" w:rsidR="00292514" w:rsidRPr="00D5358D" w:rsidRDefault="00292514">
      <w:pPr>
        <w:pStyle w:val="PS"/>
        <w:spacing w:before="0"/>
        <w:ind w:left="15" w:hanging="15"/>
        <w:rPr>
          <w:rFonts w:cs="Arial"/>
          <w:sz w:val="22"/>
          <w:szCs w:val="22"/>
        </w:rPr>
      </w:pPr>
    </w:p>
    <w:p w14:paraId="25FBD070" w14:textId="57EF62F6" w:rsidR="008F4454" w:rsidRDefault="008F4454" w:rsidP="00622BF6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L’Occupant pourra exercer son activité de restauration dans les horaires qui lui sont impartis :</w:t>
      </w:r>
    </w:p>
    <w:p w14:paraId="15B45914" w14:textId="42CA0259" w:rsidR="009E7183" w:rsidRDefault="009E7183" w:rsidP="00622BF6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5AC8DF01" w14:textId="3CED06E2" w:rsidR="009E7183" w:rsidRPr="00D5358D" w:rsidRDefault="009E7183" w:rsidP="00622BF6">
      <w:pPr>
        <w:pStyle w:val="PS"/>
        <w:spacing w:before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CADRE A REMPLIR PAR L’ADMINISTRATION</w:t>
      </w:r>
    </w:p>
    <w:p w14:paraId="487821F8" w14:textId="77777777" w:rsidR="008F4454" w:rsidRPr="00D5358D" w:rsidRDefault="008F4454" w:rsidP="009E7183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5" w:hanging="15"/>
        <w:rPr>
          <w:rFonts w:cs="Arial"/>
          <w:sz w:val="22"/>
          <w:szCs w:val="22"/>
        </w:rPr>
      </w:pPr>
    </w:p>
    <w:p w14:paraId="43BBF34C" w14:textId="52A59AD4" w:rsidR="008F4454" w:rsidRPr="00D5358D" w:rsidRDefault="00A70FBA" w:rsidP="009E7183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5" w:hanging="15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Jour : …………</w:t>
      </w:r>
      <w:r w:rsidR="009E7183">
        <w:rPr>
          <w:rFonts w:cs="Arial"/>
          <w:sz w:val="22"/>
          <w:szCs w:val="22"/>
        </w:rPr>
        <w:t>……</w:t>
      </w:r>
      <w:proofErr w:type="gramStart"/>
      <w:r w:rsidR="009E7183"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 xml:space="preserve">………. Horaire : </w:t>
      </w:r>
      <w:r w:rsidR="009E7183">
        <w:rPr>
          <w:rFonts w:cs="Arial"/>
          <w:sz w:val="22"/>
          <w:szCs w:val="22"/>
        </w:rPr>
        <w:t>12h à 14h</w:t>
      </w:r>
    </w:p>
    <w:p w14:paraId="1C717A09" w14:textId="77777777" w:rsidR="00622BF6" w:rsidRPr="00D5358D" w:rsidRDefault="00622BF6" w:rsidP="00622BF6">
      <w:pPr>
        <w:pStyle w:val="PS"/>
        <w:ind w:left="0" w:firstLine="0"/>
        <w:rPr>
          <w:rFonts w:cs="Arial"/>
          <w:bCs/>
          <w:sz w:val="22"/>
          <w:szCs w:val="22"/>
        </w:rPr>
      </w:pPr>
      <w:r w:rsidRPr="00D5358D">
        <w:rPr>
          <w:rFonts w:cs="Arial"/>
          <w:bCs/>
          <w:sz w:val="22"/>
          <w:szCs w:val="22"/>
        </w:rPr>
        <w:t>L’Occupant devra assurer la continuité du service de restauration sur cette plage horaire.</w:t>
      </w:r>
    </w:p>
    <w:p w14:paraId="4863736D" w14:textId="77777777" w:rsidR="00622BF6" w:rsidRPr="00D5358D" w:rsidRDefault="00622BF6" w:rsidP="00622BF6">
      <w:pPr>
        <w:pStyle w:val="PS"/>
        <w:ind w:left="0" w:firstLine="0"/>
        <w:rPr>
          <w:rFonts w:cs="Arial"/>
          <w:bCs/>
          <w:sz w:val="22"/>
          <w:szCs w:val="22"/>
        </w:rPr>
      </w:pPr>
      <w:r w:rsidRPr="00D5358D">
        <w:rPr>
          <w:rFonts w:cs="Arial"/>
          <w:bCs/>
          <w:sz w:val="22"/>
          <w:szCs w:val="22"/>
        </w:rPr>
        <w:t>L’Occupant pourra disposer de l’emplacement deux heures avant et deux heures après les horaires fixés de présence obligatoire pour l’exploitation de son activité.</w:t>
      </w:r>
    </w:p>
    <w:p w14:paraId="2A4FF35E" w14:textId="77777777" w:rsidR="00622BF6" w:rsidRPr="00D5358D" w:rsidRDefault="00622BF6" w:rsidP="00622BF6">
      <w:pPr>
        <w:pStyle w:val="PS"/>
        <w:ind w:left="0" w:firstLine="0"/>
        <w:rPr>
          <w:rFonts w:cs="Arial"/>
          <w:bCs/>
          <w:sz w:val="22"/>
          <w:szCs w:val="22"/>
        </w:rPr>
      </w:pPr>
      <w:r w:rsidRPr="00D5358D">
        <w:rPr>
          <w:rFonts w:cs="Arial"/>
          <w:bCs/>
          <w:sz w:val="22"/>
          <w:szCs w:val="22"/>
        </w:rPr>
        <w:t xml:space="preserve">Toutefois, après accord préalable et express de la Région Occitanie, </w:t>
      </w:r>
      <w:r w:rsidR="004D2425" w:rsidRPr="00D5358D">
        <w:rPr>
          <w:rFonts w:cs="Arial"/>
          <w:bCs/>
          <w:sz w:val="22"/>
          <w:szCs w:val="22"/>
        </w:rPr>
        <w:t>l’Occupant</w:t>
      </w:r>
      <w:r w:rsidRPr="00D5358D">
        <w:rPr>
          <w:rFonts w:cs="Arial"/>
          <w:bCs/>
          <w:sz w:val="22"/>
          <w:szCs w:val="22"/>
        </w:rPr>
        <w:t xml:space="preserve"> pourr</w:t>
      </w:r>
      <w:r w:rsidR="004D2425" w:rsidRPr="00D5358D">
        <w:rPr>
          <w:rFonts w:cs="Arial"/>
          <w:bCs/>
          <w:sz w:val="22"/>
          <w:szCs w:val="22"/>
        </w:rPr>
        <w:t>a</w:t>
      </w:r>
      <w:r w:rsidRPr="00D5358D">
        <w:rPr>
          <w:rFonts w:cs="Arial"/>
          <w:bCs/>
          <w:sz w:val="22"/>
          <w:szCs w:val="22"/>
        </w:rPr>
        <w:t xml:space="preserve"> de façon exceptionnelle ne pas se présenter. Dans le cas où </w:t>
      </w:r>
      <w:r w:rsidR="004D2425" w:rsidRPr="00D5358D">
        <w:rPr>
          <w:rFonts w:cs="Arial"/>
          <w:bCs/>
          <w:sz w:val="22"/>
          <w:szCs w:val="22"/>
        </w:rPr>
        <w:t xml:space="preserve">l’Occupant </w:t>
      </w:r>
      <w:r w:rsidRPr="00D5358D">
        <w:rPr>
          <w:rFonts w:cs="Arial"/>
          <w:bCs/>
          <w:sz w:val="22"/>
          <w:szCs w:val="22"/>
        </w:rPr>
        <w:t>aurait un empêchement, la Région se réserve le droit d’ajuster le planning en faisant appel aux autres lauréats pour le remplacer.</w:t>
      </w:r>
    </w:p>
    <w:p w14:paraId="58381DA9" w14:textId="77777777" w:rsidR="00D5358D" w:rsidRPr="00D5358D" w:rsidRDefault="00D5358D" w:rsidP="00622BF6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7BD6C54A" w14:textId="77777777" w:rsidR="004D2425" w:rsidRPr="00D5358D" w:rsidRDefault="004D2425" w:rsidP="00622BF6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795BB379" w14:textId="77777777" w:rsidR="002E16BF" w:rsidRPr="00D5358D" w:rsidRDefault="00B2461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b/>
          <w:sz w:val="22"/>
          <w:szCs w:val="22"/>
        </w:rPr>
        <w:t xml:space="preserve">ARTICLE III </w:t>
      </w:r>
      <w:r w:rsidR="00A928C9" w:rsidRPr="00D5358D">
        <w:rPr>
          <w:rFonts w:cs="Arial"/>
          <w:b/>
          <w:sz w:val="22"/>
          <w:szCs w:val="22"/>
        </w:rPr>
        <w:t>–</w:t>
      </w:r>
      <w:r w:rsidRPr="00D5358D">
        <w:rPr>
          <w:rFonts w:cs="Arial"/>
          <w:b/>
          <w:sz w:val="22"/>
          <w:szCs w:val="22"/>
        </w:rPr>
        <w:t xml:space="preserve"> </w:t>
      </w:r>
      <w:r w:rsidR="00A928C9" w:rsidRPr="00D5358D">
        <w:rPr>
          <w:rFonts w:cs="Arial"/>
          <w:b/>
          <w:sz w:val="22"/>
          <w:szCs w:val="22"/>
        </w:rPr>
        <w:t>ENTREE EN VIGUEUR ET DUREE DE LA CONVENTION</w:t>
      </w:r>
    </w:p>
    <w:p w14:paraId="4E011215" w14:textId="77777777" w:rsidR="002E16BF" w:rsidRPr="00D5358D" w:rsidRDefault="002E16BF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1A1F837A" w14:textId="6121224A" w:rsidR="008F4454" w:rsidRPr="00657629" w:rsidRDefault="00B24614" w:rsidP="00A928C9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657629">
        <w:rPr>
          <w:rFonts w:cs="Arial"/>
          <w:sz w:val="22"/>
          <w:szCs w:val="22"/>
        </w:rPr>
        <w:t xml:space="preserve">La </w:t>
      </w:r>
      <w:r w:rsidR="00A928C9" w:rsidRPr="00657629">
        <w:rPr>
          <w:rFonts w:cs="Arial"/>
          <w:sz w:val="22"/>
          <w:szCs w:val="22"/>
        </w:rPr>
        <w:t xml:space="preserve">présente convention est conclue pour une durée </w:t>
      </w:r>
      <w:r w:rsidR="000D4513" w:rsidRPr="00657629">
        <w:rPr>
          <w:rFonts w:cs="Arial"/>
          <w:sz w:val="22"/>
          <w:szCs w:val="22"/>
        </w:rPr>
        <w:t xml:space="preserve">allant du </w:t>
      </w:r>
      <w:r w:rsidR="00780F90" w:rsidRPr="00657629">
        <w:rPr>
          <w:rFonts w:cs="Arial"/>
          <w:sz w:val="22"/>
          <w:szCs w:val="22"/>
        </w:rPr>
        <w:t>1</w:t>
      </w:r>
      <w:r w:rsidR="00780F90" w:rsidRPr="00657629">
        <w:rPr>
          <w:rFonts w:cs="Arial"/>
          <w:sz w:val="22"/>
          <w:szCs w:val="22"/>
          <w:vertAlign w:val="superscript"/>
        </w:rPr>
        <w:t>er</w:t>
      </w:r>
      <w:r w:rsidR="00780F90" w:rsidRPr="00657629">
        <w:rPr>
          <w:rFonts w:cs="Arial"/>
          <w:sz w:val="22"/>
          <w:szCs w:val="22"/>
        </w:rPr>
        <w:t xml:space="preserve"> </w:t>
      </w:r>
      <w:r w:rsidR="006330BE" w:rsidRPr="00657629">
        <w:rPr>
          <w:rFonts w:cs="Arial"/>
          <w:sz w:val="22"/>
          <w:szCs w:val="22"/>
        </w:rPr>
        <w:t>septembre</w:t>
      </w:r>
      <w:r w:rsidR="00862E59" w:rsidRPr="00657629">
        <w:rPr>
          <w:rFonts w:cs="Arial"/>
          <w:sz w:val="22"/>
          <w:szCs w:val="22"/>
        </w:rPr>
        <w:t xml:space="preserve"> 20</w:t>
      </w:r>
      <w:r w:rsidR="00780F90" w:rsidRPr="00657629">
        <w:rPr>
          <w:rFonts w:cs="Arial"/>
          <w:sz w:val="22"/>
          <w:szCs w:val="22"/>
        </w:rPr>
        <w:t>2</w:t>
      </w:r>
      <w:r w:rsidR="00937B2F" w:rsidRPr="00657629">
        <w:rPr>
          <w:rFonts w:cs="Arial"/>
          <w:sz w:val="22"/>
          <w:szCs w:val="22"/>
        </w:rPr>
        <w:t>3</w:t>
      </w:r>
      <w:r w:rsidR="00862E59" w:rsidRPr="00657629">
        <w:rPr>
          <w:rFonts w:cs="Arial"/>
          <w:sz w:val="22"/>
          <w:szCs w:val="22"/>
        </w:rPr>
        <w:t xml:space="preserve"> au 3</w:t>
      </w:r>
      <w:r w:rsidR="009E7183" w:rsidRPr="00657629">
        <w:rPr>
          <w:rFonts w:cs="Arial"/>
          <w:sz w:val="22"/>
          <w:szCs w:val="22"/>
        </w:rPr>
        <w:t>1</w:t>
      </w:r>
      <w:r w:rsidR="00862E59" w:rsidRPr="00657629">
        <w:rPr>
          <w:rFonts w:cs="Arial"/>
          <w:sz w:val="22"/>
          <w:szCs w:val="22"/>
        </w:rPr>
        <w:t xml:space="preserve"> </w:t>
      </w:r>
      <w:r w:rsidR="009E7183" w:rsidRPr="00657629">
        <w:rPr>
          <w:rFonts w:cs="Arial"/>
          <w:sz w:val="22"/>
          <w:szCs w:val="22"/>
        </w:rPr>
        <w:t>août</w:t>
      </w:r>
      <w:r w:rsidR="00862E59" w:rsidRPr="00657629">
        <w:rPr>
          <w:rFonts w:cs="Arial"/>
          <w:sz w:val="22"/>
          <w:szCs w:val="22"/>
        </w:rPr>
        <w:t xml:space="preserve"> 202</w:t>
      </w:r>
      <w:r w:rsidR="00937B2F" w:rsidRPr="00657629">
        <w:rPr>
          <w:rFonts w:cs="Arial"/>
          <w:sz w:val="22"/>
          <w:szCs w:val="22"/>
        </w:rPr>
        <w:t>4</w:t>
      </w:r>
      <w:r w:rsidR="00862E59" w:rsidRPr="00657629">
        <w:rPr>
          <w:rFonts w:cs="Arial"/>
          <w:sz w:val="22"/>
          <w:szCs w:val="22"/>
        </w:rPr>
        <w:t>.</w:t>
      </w:r>
      <w:r w:rsidR="008F4454" w:rsidRPr="00657629">
        <w:rPr>
          <w:rFonts w:cs="Arial"/>
          <w:sz w:val="22"/>
          <w:szCs w:val="22"/>
        </w:rPr>
        <w:t xml:space="preserve"> </w:t>
      </w:r>
    </w:p>
    <w:p w14:paraId="46039C9D" w14:textId="77777777" w:rsidR="000E5DCE" w:rsidRPr="00657629" w:rsidRDefault="000E5DCE" w:rsidP="00A928C9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139BFCD8" w14:textId="19A3AC59" w:rsidR="002E16BF" w:rsidRPr="00D5358D" w:rsidRDefault="008F4454" w:rsidP="00A928C9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657629">
        <w:rPr>
          <w:rFonts w:cs="Arial"/>
          <w:sz w:val="22"/>
          <w:szCs w:val="22"/>
        </w:rPr>
        <w:t xml:space="preserve">Elle prend effet au </w:t>
      </w:r>
      <w:r w:rsidR="009E7183" w:rsidRPr="00657629">
        <w:rPr>
          <w:rFonts w:cs="Arial"/>
          <w:sz w:val="22"/>
          <w:szCs w:val="22"/>
        </w:rPr>
        <w:t>1</w:t>
      </w:r>
      <w:r w:rsidR="009E7183" w:rsidRPr="00657629">
        <w:rPr>
          <w:rFonts w:cs="Arial"/>
          <w:sz w:val="22"/>
          <w:szCs w:val="22"/>
          <w:vertAlign w:val="superscript"/>
        </w:rPr>
        <w:t>er</w:t>
      </w:r>
      <w:r w:rsidR="009E7183" w:rsidRPr="00657629">
        <w:rPr>
          <w:rFonts w:cs="Arial"/>
          <w:sz w:val="22"/>
          <w:szCs w:val="22"/>
        </w:rPr>
        <w:t xml:space="preserve"> septembre 202</w:t>
      </w:r>
      <w:r w:rsidR="00937B2F" w:rsidRPr="00657629">
        <w:rPr>
          <w:rFonts w:cs="Arial"/>
          <w:sz w:val="22"/>
          <w:szCs w:val="22"/>
        </w:rPr>
        <w:t>3</w:t>
      </w:r>
      <w:r w:rsidRPr="00D5358D">
        <w:rPr>
          <w:rFonts w:cs="Arial"/>
          <w:sz w:val="22"/>
          <w:szCs w:val="22"/>
        </w:rPr>
        <w:t xml:space="preserve"> et prendra fin à l’arrivée du terme sans autre formalité. </w:t>
      </w:r>
    </w:p>
    <w:p w14:paraId="623F9AB9" w14:textId="77777777" w:rsidR="008F4454" w:rsidRPr="00D5358D" w:rsidRDefault="008F4454" w:rsidP="00A928C9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3D1F8426" w14:textId="77777777" w:rsidR="00A928C9" w:rsidRPr="00D5358D" w:rsidRDefault="00A928C9" w:rsidP="00A928C9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La fixation de cette durée ne fait pas obstacle à ce que </w:t>
      </w:r>
      <w:r w:rsidR="007D6640" w:rsidRPr="00D5358D">
        <w:rPr>
          <w:rFonts w:cs="Arial"/>
          <w:sz w:val="22"/>
          <w:szCs w:val="22"/>
        </w:rPr>
        <w:t>la Région</w:t>
      </w:r>
      <w:r w:rsidRPr="00D5358D">
        <w:rPr>
          <w:rFonts w:cs="Arial"/>
          <w:sz w:val="22"/>
          <w:szCs w:val="22"/>
        </w:rPr>
        <w:t xml:space="preserve"> en prononce la résiliation </w:t>
      </w:r>
      <w:r w:rsidR="007D6640" w:rsidRPr="00D5358D">
        <w:rPr>
          <w:rFonts w:cs="Arial"/>
          <w:sz w:val="22"/>
          <w:szCs w:val="22"/>
        </w:rPr>
        <w:t xml:space="preserve">à tout moment, par simple volonté du propriétaire, ou dans les conditions définies à l’article 11 infra.  </w:t>
      </w:r>
    </w:p>
    <w:p w14:paraId="7D1D7094" w14:textId="77777777" w:rsidR="002E16BF" w:rsidRPr="00D5358D" w:rsidRDefault="002E16BF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6D74E89B" w14:textId="77777777" w:rsidR="00D5358D" w:rsidRPr="00D5358D" w:rsidRDefault="00D5358D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390C727A" w14:textId="77777777" w:rsidR="002E16BF" w:rsidRPr="00D5358D" w:rsidRDefault="00B24614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  <w:r w:rsidRPr="00D5358D">
        <w:rPr>
          <w:rFonts w:cs="Arial"/>
          <w:b/>
          <w:sz w:val="22"/>
          <w:szCs w:val="22"/>
        </w:rPr>
        <w:t xml:space="preserve">ARTICLE IV </w:t>
      </w:r>
      <w:r w:rsidR="00A928C9" w:rsidRPr="00D5358D">
        <w:rPr>
          <w:rFonts w:cs="Arial"/>
          <w:b/>
          <w:sz w:val="22"/>
          <w:szCs w:val="22"/>
        </w:rPr>
        <w:t>–</w:t>
      </w:r>
      <w:r w:rsidRPr="00D5358D">
        <w:rPr>
          <w:rFonts w:cs="Arial"/>
          <w:b/>
          <w:sz w:val="22"/>
          <w:szCs w:val="22"/>
        </w:rPr>
        <w:t xml:space="preserve"> </w:t>
      </w:r>
      <w:r w:rsidR="00A928C9" w:rsidRPr="00D5358D">
        <w:rPr>
          <w:rFonts w:cs="Arial"/>
          <w:b/>
          <w:sz w:val="22"/>
          <w:szCs w:val="22"/>
        </w:rPr>
        <w:t>MODALITES D’EXPLOITATION</w:t>
      </w:r>
      <w:r w:rsidRPr="00D5358D">
        <w:rPr>
          <w:rFonts w:cs="Arial"/>
          <w:b/>
          <w:sz w:val="22"/>
          <w:szCs w:val="22"/>
        </w:rPr>
        <w:t xml:space="preserve"> </w:t>
      </w:r>
    </w:p>
    <w:p w14:paraId="2D908904" w14:textId="77777777" w:rsidR="002E16BF" w:rsidRPr="00D5358D" w:rsidRDefault="002E16BF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1CE51800" w14:textId="77777777" w:rsidR="00A928C9" w:rsidRPr="00D5358D" w:rsidRDefault="00A928C9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L’Occupant exploite sous sa responsabilité et à ses risques et périls l’emplacement attribué par la présente convention, et fait son affaire de l’obtention et du maintien de toutes les éventuelles autorisations administratives nécessaire à cette exploitation.</w:t>
      </w:r>
    </w:p>
    <w:p w14:paraId="1BD67EA9" w14:textId="77777777" w:rsidR="000E5DCE" w:rsidRPr="00D5358D" w:rsidRDefault="000E5DCE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0EC5D7E3" w14:textId="77777777" w:rsidR="00A928C9" w:rsidRPr="00D5358D" w:rsidRDefault="00A928C9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Tout au long de la durée de la Convention, il s’engage en outre à maintenir des espaces occupés dans un bon état de propreté. </w:t>
      </w:r>
    </w:p>
    <w:p w14:paraId="56F7E5AC" w14:textId="77777777" w:rsidR="00780F90" w:rsidRPr="00D5358D" w:rsidRDefault="00780F90" w:rsidP="00780F90">
      <w:pPr>
        <w:pStyle w:val="PS"/>
        <w:ind w:left="0" w:firstLine="0"/>
        <w:rPr>
          <w:rFonts w:cs="Arial"/>
          <w:bCs/>
          <w:sz w:val="22"/>
          <w:szCs w:val="22"/>
        </w:rPr>
      </w:pPr>
      <w:r w:rsidRPr="00D5358D">
        <w:rPr>
          <w:rFonts w:cs="Arial"/>
          <w:bCs/>
          <w:sz w:val="22"/>
          <w:szCs w:val="22"/>
        </w:rPr>
        <w:t>L</w:t>
      </w:r>
      <w:r w:rsidR="004D2425" w:rsidRPr="00D5358D">
        <w:rPr>
          <w:rFonts w:cs="Arial"/>
          <w:bCs/>
          <w:sz w:val="22"/>
          <w:szCs w:val="22"/>
        </w:rPr>
        <w:t xml:space="preserve">’Occupant devra positionner son </w:t>
      </w:r>
      <w:r w:rsidRPr="00D5358D">
        <w:rPr>
          <w:rFonts w:cs="Arial"/>
          <w:bCs/>
          <w:sz w:val="22"/>
          <w:szCs w:val="22"/>
        </w:rPr>
        <w:t>Food Truck dos au rondpoint du parking de l’espace Capdeville pour éviter que les clients ne se regroupent sur la chaussée lors de l’attente.</w:t>
      </w:r>
    </w:p>
    <w:p w14:paraId="7F32D8E3" w14:textId="77777777" w:rsidR="00D5358D" w:rsidRPr="00D5358D" w:rsidRDefault="00D5358D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5CB781C3" w14:textId="77777777" w:rsidR="006E1DA4" w:rsidRPr="00D5358D" w:rsidRDefault="006E1DA4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06F9F514" w14:textId="77777777" w:rsidR="00A928C9" w:rsidRPr="00D5358D" w:rsidRDefault="00496CD1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  <w:r w:rsidRPr="00D5358D">
        <w:rPr>
          <w:rFonts w:cs="Arial"/>
          <w:b/>
          <w:sz w:val="22"/>
          <w:szCs w:val="22"/>
        </w:rPr>
        <w:t>ARTICLE </w:t>
      </w:r>
      <w:r w:rsidR="000E5DCE" w:rsidRPr="00D5358D">
        <w:rPr>
          <w:rFonts w:cs="Arial"/>
          <w:b/>
          <w:sz w:val="22"/>
          <w:szCs w:val="22"/>
        </w:rPr>
        <w:t>V-</w:t>
      </w:r>
      <w:r w:rsidRPr="00D5358D">
        <w:rPr>
          <w:rFonts w:cs="Arial"/>
          <w:b/>
          <w:sz w:val="22"/>
          <w:szCs w:val="22"/>
        </w:rPr>
        <w:t xml:space="preserve"> </w:t>
      </w:r>
      <w:r w:rsidR="00A928C9" w:rsidRPr="00D5358D">
        <w:rPr>
          <w:rFonts w:cs="Arial"/>
          <w:b/>
          <w:sz w:val="22"/>
          <w:szCs w:val="22"/>
        </w:rPr>
        <w:t>CONNAISSANCE DES LIEUX</w:t>
      </w:r>
    </w:p>
    <w:p w14:paraId="3E3BAE92" w14:textId="77777777" w:rsidR="00A928C9" w:rsidRPr="00D5358D" w:rsidRDefault="00A928C9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12A4FA9F" w14:textId="77777777" w:rsidR="00A928C9" w:rsidRPr="00D5358D" w:rsidRDefault="00A928C9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L’</w:t>
      </w:r>
      <w:r w:rsidR="000E5DCE" w:rsidRPr="00D5358D">
        <w:rPr>
          <w:rFonts w:cs="Arial"/>
          <w:sz w:val="22"/>
          <w:szCs w:val="22"/>
        </w:rPr>
        <w:t>Occupant est réputé</w:t>
      </w:r>
      <w:r w:rsidRPr="00D5358D">
        <w:rPr>
          <w:rFonts w:cs="Arial"/>
          <w:sz w:val="22"/>
          <w:szCs w:val="22"/>
        </w:rPr>
        <w:t xml:space="preserve"> avoir pris connaissance des lieux, de leurs avantages et inconvénients, pour les avoirs vus et visités.  </w:t>
      </w:r>
    </w:p>
    <w:p w14:paraId="5E2F6899" w14:textId="77777777" w:rsidR="00496CD1" w:rsidRPr="00D5358D" w:rsidRDefault="00496CD1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5BCC9052" w14:textId="77777777" w:rsidR="00780F90" w:rsidRPr="00D5358D" w:rsidRDefault="00496CD1" w:rsidP="00622BF6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  <w:r w:rsidRPr="00D5358D">
        <w:rPr>
          <w:rFonts w:cs="Arial"/>
          <w:b/>
          <w:sz w:val="22"/>
          <w:szCs w:val="22"/>
        </w:rPr>
        <w:lastRenderedPageBreak/>
        <w:t>ARTICLE</w:t>
      </w:r>
      <w:r w:rsidR="000E5DCE" w:rsidRPr="00D5358D">
        <w:rPr>
          <w:rFonts w:cs="Arial"/>
          <w:b/>
          <w:sz w:val="22"/>
          <w:szCs w:val="22"/>
        </w:rPr>
        <w:t xml:space="preserve"> VI - </w:t>
      </w:r>
      <w:r w:rsidRPr="00D5358D">
        <w:rPr>
          <w:rFonts w:cs="Arial"/>
          <w:b/>
          <w:sz w:val="22"/>
          <w:szCs w:val="22"/>
        </w:rPr>
        <w:t>OBLIGATIONS DES PARTIES</w:t>
      </w:r>
    </w:p>
    <w:p w14:paraId="51C9725B" w14:textId="77777777" w:rsidR="00780F90" w:rsidRPr="00D5358D" w:rsidRDefault="00780F90" w:rsidP="00496CD1">
      <w:pPr>
        <w:pStyle w:val="PS"/>
        <w:spacing w:before="0"/>
        <w:ind w:left="0" w:firstLine="0"/>
        <w:rPr>
          <w:rFonts w:cs="Arial"/>
          <w:sz w:val="22"/>
          <w:szCs w:val="22"/>
          <w:u w:val="single"/>
        </w:rPr>
      </w:pPr>
    </w:p>
    <w:p w14:paraId="3834DB5C" w14:textId="77777777" w:rsidR="00496CD1" w:rsidRPr="00D5358D" w:rsidRDefault="00496CD1" w:rsidP="00496CD1">
      <w:pPr>
        <w:pStyle w:val="PS"/>
        <w:spacing w:before="0"/>
        <w:ind w:left="0" w:firstLine="0"/>
        <w:rPr>
          <w:rFonts w:cs="Arial"/>
          <w:sz w:val="22"/>
          <w:szCs w:val="22"/>
          <w:u w:val="single"/>
        </w:rPr>
      </w:pPr>
      <w:r w:rsidRPr="00D5358D">
        <w:rPr>
          <w:rFonts w:cs="Arial"/>
          <w:sz w:val="22"/>
          <w:szCs w:val="22"/>
          <w:u w:val="single"/>
        </w:rPr>
        <w:t>1° Obligations de l’Occupant</w:t>
      </w:r>
    </w:p>
    <w:p w14:paraId="5ED02B24" w14:textId="77777777" w:rsidR="000E5DCE" w:rsidRPr="00D5358D" w:rsidRDefault="000E5DCE" w:rsidP="00496CD1">
      <w:pPr>
        <w:pStyle w:val="PS"/>
        <w:spacing w:before="0"/>
        <w:ind w:left="0" w:firstLine="0"/>
        <w:rPr>
          <w:rFonts w:cs="Arial"/>
          <w:sz w:val="22"/>
          <w:szCs w:val="22"/>
          <w:u w:val="single"/>
        </w:rPr>
      </w:pPr>
    </w:p>
    <w:p w14:paraId="7313F24B" w14:textId="77777777" w:rsidR="000E5DCE" w:rsidRPr="00D5358D" w:rsidRDefault="000E5DCE" w:rsidP="006E1DA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L’Occupant prend les lieux dans l’état où ils se trouvent lors de l’entrée en jouissance ; il s’engage à assurer le nettoyage du site mis à sa disposition après chaque occupation quotidienne et à ne rejeter aucun déchet sur le site.</w:t>
      </w:r>
    </w:p>
    <w:p w14:paraId="5F432EDD" w14:textId="77777777" w:rsidR="000E5DCE" w:rsidRPr="00D5358D" w:rsidRDefault="000E5DCE" w:rsidP="006E1DA4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2F69CBCC" w14:textId="77777777" w:rsidR="000E5DCE" w:rsidRPr="00D5358D" w:rsidRDefault="000E5DCE" w:rsidP="006E1DA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L’Occupant s’engage à prendre à sa charge la remise en état, en cas de dégradation du site liée à son activité.</w:t>
      </w:r>
    </w:p>
    <w:p w14:paraId="08BC2016" w14:textId="77777777" w:rsidR="000E5DCE" w:rsidRPr="00D5358D" w:rsidRDefault="000E5DCE" w:rsidP="006E1DA4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3427B0B4" w14:textId="77777777" w:rsidR="000E5DCE" w:rsidRPr="00D5358D" w:rsidRDefault="000E5DCE" w:rsidP="006E1DA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L’Occupant fera son affaire du raccordement éventuel au réseau électrique ; il en informera au préalable la Région et, en cas de besoin, sollicitera son accord. </w:t>
      </w:r>
    </w:p>
    <w:p w14:paraId="71B2B285" w14:textId="77777777" w:rsidR="000E5DCE" w:rsidRPr="00D5358D" w:rsidRDefault="000E5DCE" w:rsidP="006E1DA4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6F777CF1" w14:textId="77777777" w:rsidR="000E5DCE" w:rsidRPr="00D5358D" w:rsidRDefault="000E5DCE" w:rsidP="006E1DA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L’Occupant doit laisser les représentant</w:t>
      </w:r>
      <w:r w:rsidR="00A71FD6" w:rsidRPr="00D5358D">
        <w:rPr>
          <w:rFonts w:cs="Arial"/>
          <w:sz w:val="22"/>
          <w:szCs w:val="22"/>
        </w:rPr>
        <w:t>s</w:t>
      </w:r>
      <w:r w:rsidRPr="00D5358D">
        <w:rPr>
          <w:rFonts w:cs="Arial"/>
          <w:sz w:val="22"/>
          <w:szCs w:val="22"/>
        </w:rPr>
        <w:t xml:space="preserve"> de la Région, ou toute personne mandatée par elles, intervenir, chaque fois que cela est nécessaire, pour l’entretien et la sécurité des lieux.</w:t>
      </w:r>
    </w:p>
    <w:p w14:paraId="560127A7" w14:textId="77777777" w:rsidR="000E5DCE" w:rsidRPr="00D5358D" w:rsidRDefault="000E5DCE" w:rsidP="006E1DA4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055B267C" w14:textId="77777777" w:rsidR="000E5DCE" w:rsidRPr="00D5358D" w:rsidRDefault="000E5DCE" w:rsidP="006E1DA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L’Occupant doit jouir des lieux en bon père de famille et ne commettre aucun abus de jouissance susceptible de nuire à leur sécurité ou d’engager la responsabilité de la Région envers les tiers. </w:t>
      </w:r>
    </w:p>
    <w:p w14:paraId="14E01D58" w14:textId="77777777" w:rsidR="000E5DCE" w:rsidRPr="00D5358D" w:rsidRDefault="000E5DCE" w:rsidP="006E1DA4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74D27894" w14:textId="77777777" w:rsidR="000E5DCE" w:rsidRPr="00D5358D" w:rsidRDefault="000E5DCE" w:rsidP="006E1DA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L’Occupant déclare avoir obtenu toutes les autorisations préalables et nécessaires en matière de vente ambulante auprès des instances compétentes.</w:t>
      </w:r>
    </w:p>
    <w:p w14:paraId="4968CE23" w14:textId="77777777" w:rsidR="00496CD1" w:rsidRPr="00D5358D" w:rsidRDefault="000E5DCE" w:rsidP="00622BF6">
      <w:pPr>
        <w:pStyle w:val="PS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L’Occupant s’engage à sa conformer à la législation en vigueur en vue du maintien de l’ordre, de l’hygiène publique et de la salubrité des denrées alimentaires.</w:t>
      </w:r>
      <w:r w:rsidR="00622BF6" w:rsidRPr="00D5358D">
        <w:rPr>
          <w:rFonts w:cs="Arial"/>
          <w:sz w:val="22"/>
          <w:szCs w:val="22"/>
        </w:rPr>
        <w:t xml:space="preserve"> En cas de crise sanitaire, </w:t>
      </w:r>
      <w:r w:rsidR="004D2425" w:rsidRPr="00D5358D">
        <w:rPr>
          <w:rFonts w:cs="Arial"/>
          <w:sz w:val="22"/>
          <w:szCs w:val="22"/>
        </w:rPr>
        <w:t xml:space="preserve">il </w:t>
      </w:r>
      <w:r w:rsidR="00622BF6" w:rsidRPr="00D5358D">
        <w:rPr>
          <w:rFonts w:cs="Arial"/>
          <w:sz w:val="22"/>
          <w:szCs w:val="22"/>
        </w:rPr>
        <w:t>s’engage à faire respecter aux clients les règles de distanciation sociale et les gestes barrières.</w:t>
      </w:r>
    </w:p>
    <w:p w14:paraId="54B8DEAB" w14:textId="77777777" w:rsidR="000E5DCE" w:rsidRPr="00D5358D" w:rsidRDefault="000E5DCE" w:rsidP="006E1DA4">
      <w:pPr>
        <w:pStyle w:val="western"/>
        <w:spacing w:after="0"/>
        <w:jc w:val="both"/>
        <w:rPr>
          <w:rFonts w:ascii="Arial" w:hAnsi="Arial" w:cs="Arial"/>
          <w:lang w:bidi="hi-IN"/>
        </w:rPr>
      </w:pPr>
      <w:r w:rsidRPr="00D5358D">
        <w:rPr>
          <w:rFonts w:ascii="Arial" w:hAnsi="Arial" w:cs="Arial"/>
          <w:lang w:bidi="hi-IN"/>
        </w:rPr>
        <w:t xml:space="preserve">L’Occupant s’acquittera du montant de la redevance d’occupation selon les conditions définies à la présente convention. </w:t>
      </w:r>
    </w:p>
    <w:p w14:paraId="53432AAD" w14:textId="7303F375" w:rsidR="00622BF6" w:rsidRPr="00D5358D" w:rsidRDefault="00622BF6" w:rsidP="006E1DA4">
      <w:pPr>
        <w:pStyle w:val="western"/>
        <w:spacing w:after="0"/>
        <w:jc w:val="both"/>
        <w:rPr>
          <w:ins w:id="0" w:author="Tournie_m" w:date="2018-06-26T14:07:00Z"/>
          <w:rFonts w:ascii="Arial" w:hAnsi="Arial" w:cs="Arial"/>
          <w:lang w:bidi="hi-IN"/>
        </w:rPr>
      </w:pPr>
      <w:r w:rsidRPr="00D5358D">
        <w:rPr>
          <w:rFonts w:ascii="Arial" w:hAnsi="Arial" w:cs="Arial"/>
          <w:lang w:bidi="hi-IN"/>
        </w:rPr>
        <w:t xml:space="preserve">L’Occupant s’engage à </w:t>
      </w:r>
      <w:r w:rsidRPr="00D5358D">
        <w:rPr>
          <w:rFonts w:ascii="Arial" w:hAnsi="Arial" w:cs="Arial"/>
        </w:rPr>
        <w:t xml:space="preserve">assister à un bilan individuel à cinq (5) mois avec la Direction </w:t>
      </w:r>
      <w:r w:rsidR="009E7183">
        <w:rPr>
          <w:rFonts w:ascii="Arial" w:hAnsi="Arial" w:cs="Arial"/>
        </w:rPr>
        <w:t>relations Usagers, du Protocole et des ressources Logistiques</w:t>
      </w:r>
      <w:r w:rsidRPr="00D5358D">
        <w:rPr>
          <w:rFonts w:ascii="Arial" w:hAnsi="Arial" w:cs="Arial"/>
        </w:rPr>
        <w:t>.</w:t>
      </w:r>
    </w:p>
    <w:p w14:paraId="52C8FF8B" w14:textId="77777777" w:rsidR="000E5DCE" w:rsidRPr="00D5358D" w:rsidRDefault="000E5DCE" w:rsidP="00496CD1">
      <w:pPr>
        <w:pStyle w:val="western"/>
        <w:spacing w:after="0"/>
        <w:rPr>
          <w:rFonts w:ascii="Arial" w:hAnsi="Arial" w:cs="Arial"/>
          <w:u w:val="single"/>
          <w:lang w:bidi="hi-IN"/>
        </w:rPr>
      </w:pPr>
      <w:r w:rsidRPr="00D5358D">
        <w:rPr>
          <w:rFonts w:ascii="Arial" w:hAnsi="Arial" w:cs="Arial"/>
          <w:u w:val="single"/>
          <w:lang w:bidi="hi-IN"/>
        </w:rPr>
        <w:t>2° Obligations de la Région</w:t>
      </w:r>
    </w:p>
    <w:p w14:paraId="04006964" w14:textId="77777777" w:rsidR="004D2425" w:rsidRDefault="000E5DCE" w:rsidP="00496CD1">
      <w:pPr>
        <w:pStyle w:val="western"/>
        <w:spacing w:after="0"/>
        <w:rPr>
          <w:rFonts w:ascii="Arial" w:hAnsi="Arial" w:cs="Arial"/>
          <w:lang w:bidi="hi-IN"/>
        </w:rPr>
      </w:pPr>
      <w:r w:rsidRPr="00D5358D">
        <w:rPr>
          <w:rFonts w:ascii="Arial" w:hAnsi="Arial" w:cs="Arial"/>
          <w:lang w:bidi="hi-IN"/>
        </w:rPr>
        <w:t xml:space="preserve">La Région met à disposition l’emplacement défini à l’article 2 sans qu’il ne soit accordé d’exclusivité au bénéfice de l’Occupant. </w:t>
      </w:r>
    </w:p>
    <w:p w14:paraId="1ED7D867" w14:textId="77777777" w:rsidR="00D5358D" w:rsidRPr="00D5358D" w:rsidRDefault="00D5358D" w:rsidP="00496CD1">
      <w:pPr>
        <w:pStyle w:val="western"/>
        <w:spacing w:after="0"/>
        <w:rPr>
          <w:rFonts w:ascii="Arial" w:hAnsi="Arial" w:cs="Arial"/>
          <w:lang w:bidi="hi-IN"/>
        </w:rPr>
      </w:pPr>
    </w:p>
    <w:p w14:paraId="5995AE4D" w14:textId="77777777" w:rsidR="002E16BF" w:rsidRPr="00D5358D" w:rsidRDefault="00B24614">
      <w:pPr>
        <w:pStyle w:val="PS"/>
        <w:spacing w:before="0"/>
        <w:ind w:left="705" w:firstLine="0"/>
        <w:rPr>
          <w:rFonts w:eastAsia="Verdana" w:cs="Arial"/>
          <w:sz w:val="22"/>
          <w:szCs w:val="22"/>
        </w:rPr>
      </w:pPr>
      <w:r w:rsidRPr="00D5358D">
        <w:rPr>
          <w:rFonts w:eastAsia="Verdana" w:cs="Arial"/>
          <w:sz w:val="22"/>
          <w:szCs w:val="22"/>
        </w:rPr>
        <w:t xml:space="preserve"> </w:t>
      </w:r>
    </w:p>
    <w:p w14:paraId="5E4C935E" w14:textId="77777777" w:rsidR="002E16BF" w:rsidRPr="00D5358D" w:rsidRDefault="00B24614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  <w:r w:rsidRPr="00D5358D">
        <w:rPr>
          <w:rFonts w:cs="Arial"/>
          <w:b/>
          <w:sz w:val="22"/>
          <w:szCs w:val="22"/>
        </w:rPr>
        <w:t>ARTICLE V</w:t>
      </w:r>
      <w:r w:rsidR="006E1DA4" w:rsidRPr="00D5358D">
        <w:rPr>
          <w:rFonts w:cs="Arial"/>
          <w:b/>
          <w:sz w:val="22"/>
          <w:szCs w:val="22"/>
        </w:rPr>
        <w:t>II</w:t>
      </w:r>
      <w:r w:rsidRPr="00D5358D">
        <w:rPr>
          <w:rFonts w:cs="Arial"/>
          <w:b/>
          <w:sz w:val="22"/>
          <w:szCs w:val="22"/>
        </w:rPr>
        <w:t xml:space="preserve"> </w:t>
      </w:r>
      <w:r w:rsidR="00765160" w:rsidRPr="00D5358D">
        <w:rPr>
          <w:rFonts w:cs="Arial"/>
          <w:b/>
          <w:sz w:val="22"/>
          <w:szCs w:val="22"/>
        </w:rPr>
        <w:t>–</w:t>
      </w:r>
      <w:r w:rsidRPr="00D5358D">
        <w:rPr>
          <w:rFonts w:cs="Arial"/>
          <w:b/>
          <w:sz w:val="22"/>
          <w:szCs w:val="22"/>
        </w:rPr>
        <w:t xml:space="preserve"> </w:t>
      </w:r>
      <w:r w:rsidR="00765160" w:rsidRPr="00D5358D">
        <w:rPr>
          <w:rFonts w:cs="Arial"/>
          <w:b/>
          <w:sz w:val="22"/>
          <w:szCs w:val="22"/>
        </w:rPr>
        <w:t>MODALITES FINANCIERES</w:t>
      </w:r>
    </w:p>
    <w:p w14:paraId="3ABE5D5B" w14:textId="77777777" w:rsidR="006E1DA4" w:rsidRPr="00D5358D" w:rsidRDefault="006E1DA4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34104E97" w14:textId="77777777" w:rsidR="00765160" w:rsidRPr="00D5358D" w:rsidRDefault="00765160" w:rsidP="00765160">
      <w:pPr>
        <w:pStyle w:val="PS"/>
        <w:spacing w:before="0"/>
        <w:ind w:left="0" w:firstLine="0"/>
        <w:rPr>
          <w:rFonts w:cs="Arial"/>
          <w:sz w:val="22"/>
          <w:szCs w:val="22"/>
          <w:u w:val="single"/>
        </w:rPr>
      </w:pPr>
      <w:r w:rsidRPr="00D5358D">
        <w:rPr>
          <w:rFonts w:cs="Arial"/>
          <w:sz w:val="22"/>
          <w:szCs w:val="22"/>
          <w:u w:val="single"/>
        </w:rPr>
        <w:t>1° Redevance</w:t>
      </w:r>
    </w:p>
    <w:p w14:paraId="70A3CB39" w14:textId="77777777" w:rsidR="00496CD1" w:rsidRPr="00D5358D" w:rsidRDefault="00496CD1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56B837C7" w14:textId="77777777" w:rsidR="00496CD1" w:rsidRPr="00D5358D" w:rsidRDefault="00A71FD6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L’o</w:t>
      </w:r>
      <w:r w:rsidR="00496CD1" w:rsidRPr="00D5358D">
        <w:rPr>
          <w:rFonts w:cs="Arial"/>
          <w:sz w:val="22"/>
          <w:szCs w:val="22"/>
        </w:rPr>
        <w:t xml:space="preserve">ccupation temporaire est consentie moyennant le paiement d’une redevance </w:t>
      </w:r>
      <w:r w:rsidR="006E1DA4" w:rsidRPr="00D5358D">
        <w:rPr>
          <w:rFonts w:cs="Arial"/>
          <w:sz w:val="22"/>
          <w:szCs w:val="22"/>
        </w:rPr>
        <w:t xml:space="preserve">forfaitaire calculée comme suit : </w:t>
      </w:r>
    </w:p>
    <w:tbl>
      <w:tblPr>
        <w:tblStyle w:val="Grilledutableau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6204"/>
        <w:gridCol w:w="2900"/>
      </w:tblGrid>
      <w:tr w:rsidR="006E1DA4" w:rsidRPr="00D5358D" w14:paraId="28B24DF9" w14:textId="77777777" w:rsidTr="00956548">
        <w:trPr>
          <w:trHeight w:val="277"/>
        </w:trPr>
        <w:tc>
          <w:tcPr>
            <w:tcW w:w="6204" w:type="dxa"/>
            <w:tcBorders>
              <w:top w:val="nil"/>
              <w:left w:val="nil"/>
            </w:tcBorders>
          </w:tcPr>
          <w:p w14:paraId="7440A0AF" w14:textId="77777777" w:rsidR="006E1DA4" w:rsidRPr="00D5358D" w:rsidRDefault="006E1DA4" w:rsidP="006E1D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6E616025" w14:textId="77777777" w:rsidR="006E1DA4" w:rsidRPr="00D5358D" w:rsidRDefault="006E1DA4" w:rsidP="006E1DA4">
            <w:pPr>
              <w:jc w:val="center"/>
              <w:rPr>
                <w:rFonts w:ascii="Arial" w:hAnsi="Arial" w:cs="Arial"/>
              </w:rPr>
            </w:pPr>
            <w:r w:rsidRPr="00D5358D">
              <w:rPr>
                <w:rFonts w:ascii="Arial" w:hAnsi="Arial" w:cs="Arial"/>
              </w:rPr>
              <w:t>Par jour</w:t>
            </w:r>
          </w:p>
        </w:tc>
      </w:tr>
      <w:tr w:rsidR="006E1DA4" w:rsidRPr="00D5358D" w14:paraId="4EFB976B" w14:textId="77777777" w:rsidTr="006E1DA4">
        <w:tc>
          <w:tcPr>
            <w:tcW w:w="6204" w:type="dxa"/>
            <w:vAlign w:val="center"/>
          </w:tcPr>
          <w:p w14:paraId="5B661DE6" w14:textId="77777777" w:rsidR="006E1DA4" w:rsidRPr="00D5358D" w:rsidRDefault="006E1DA4" w:rsidP="006E1DA4">
            <w:pPr>
              <w:rPr>
                <w:rFonts w:ascii="Arial" w:hAnsi="Arial" w:cs="Arial"/>
              </w:rPr>
            </w:pPr>
            <w:r w:rsidRPr="00D5358D">
              <w:rPr>
                <w:rFonts w:ascii="Arial" w:hAnsi="Arial" w:cs="Arial"/>
              </w:rPr>
              <w:t>Tarif 1 : emplacement sans équipement</w:t>
            </w:r>
          </w:p>
        </w:tc>
        <w:tc>
          <w:tcPr>
            <w:tcW w:w="2900" w:type="dxa"/>
            <w:vAlign w:val="center"/>
          </w:tcPr>
          <w:p w14:paraId="7795F597" w14:textId="77777777" w:rsidR="006E1DA4" w:rsidRPr="00D5358D" w:rsidRDefault="00862E59" w:rsidP="006E1DA4">
            <w:pPr>
              <w:jc w:val="center"/>
              <w:rPr>
                <w:rFonts w:ascii="Arial" w:hAnsi="Arial" w:cs="Arial"/>
              </w:rPr>
            </w:pPr>
            <w:r w:rsidRPr="00D5358D">
              <w:rPr>
                <w:rFonts w:ascii="Arial" w:hAnsi="Arial" w:cs="Arial"/>
              </w:rPr>
              <w:t>8</w:t>
            </w:r>
            <w:r w:rsidR="007718FA" w:rsidRPr="00D5358D">
              <w:rPr>
                <w:rFonts w:ascii="Arial" w:hAnsi="Arial" w:cs="Arial"/>
              </w:rPr>
              <w:t xml:space="preserve"> </w:t>
            </w:r>
            <w:r w:rsidR="006E1DA4" w:rsidRPr="00D5358D">
              <w:rPr>
                <w:rFonts w:ascii="Arial" w:hAnsi="Arial" w:cs="Arial"/>
              </w:rPr>
              <w:t>€ TTC</w:t>
            </w:r>
          </w:p>
        </w:tc>
      </w:tr>
      <w:tr w:rsidR="006E1DA4" w:rsidRPr="00D5358D" w14:paraId="58020AFD" w14:textId="77777777" w:rsidTr="006E1DA4">
        <w:trPr>
          <w:trHeight w:val="70"/>
        </w:trPr>
        <w:tc>
          <w:tcPr>
            <w:tcW w:w="6204" w:type="dxa"/>
            <w:vAlign w:val="center"/>
          </w:tcPr>
          <w:p w14:paraId="24ECBD90" w14:textId="77777777" w:rsidR="006E1DA4" w:rsidRPr="00D5358D" w:rsidRDefault="006E1DA4" w:rsidP="006E1DA4">
            <w:pPr>
              <w:rPr>
                <w:rFonts w:ascii="Arial" w:hAnsi="Arial" w:cs="Arial"/>
              </w:rPr>
            </w:pPr>
            <w:r w:rsidRPr="00D5358D">
              <w:rPr>
                <w:rFonts w:ascii="Arial" w:hAnsi="Arial" w:cs="Arial"/>
              </w:rPr>
              <w:t>Tarif 2 : emplacement avec branchement électrique</w:t>
            </w:r>
            <w:r w:rsidR="00533367" w:rsidRPr="00D5358D">
              <w:rPr>
                <w:rFonts w:ascii="Arial" w:hAnsi="Arial" w:cs="Arial"/>
              </w:rPr>
              <w:t xml:space="preserve"> (monophasé)</w:t>
            </w:r>
            <w:r w:rsidR="00296704" w:rsidRPr="00D5358D">
              <w:rPr>
                <w:rFonts w:ascii="Arial" w:hAnsi="Arial" w:cs="Arial"/>
              </w:rPr>
              <w:t xml:space="preserve"> – 16 ampères</w:t>
            </w:r>
          </w:p>
        </w:tc>
        <w:tc>
          <w:tcPr>
            <w:tcW w:w="2900" w:type="dxa"/>
            <w:vAlign w:val="center"/>
          </w:tcPr>
          <w:p w14:paraId="2931010D" w14:textId="77777777" w:rsidR="006E1DA4" w:rsidRPr="00D5358D" w:rsidRDefault="00862E59" w:rsidP="007718FA">
            <w:pPr>
              <w:jc w:val="center"/>
              <w:rPr>
                <w:rFonts w:ascii="Arial" w:hAnsi="Arial" w:cs="Arial"/>
              </w:rPr>
            </w:pPr>
            <w:r w:rsidRPr="0066478F">
              <w:rPr>
                <w:rFonts w:ascii="Arial" w:hAnsi="Arial" w:cs="Arial"/>
              </w:rPr>
              <w:t>10</w:t>
            </w:r>
            <w:r w:rsidR="007718FA" w:rsidRPr="0066478F">
              <w:rPr>
                <w:rFonts w:ascii="Arial" w:hAnsi="Arial" w:cs="Arial"/>
              </w:rPr>
              <w:t xml:space="preserve"> </w:t>
            </w:r>
            <w:r w:rsidR="006E1DA4" w:rsidRPr="0066478F">
              <w:rPr>
                <w:rFonts w:ascii="Arial" w:hAnsi="Arial" w:cs="Arial"/>
              </w:rPr>
              <w:t>€ TTC</w:t>
            </w:r>
          </w:p>
        </w:tc>
      </w:tr>
    </w:tbl>
    <w:p w14:paraId="616C7FBF" w14:textId="77777777" w:rsidR="006E1DA4" w:rsidRPr="00D5358D" w:rsidRDefault="006E1DA4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1A6DBB8C" w14:textId="77777777" w:rsidR="00496CD1" w:rsidRPr="00D5358D" w:rsidRDefault="00496CD1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Cette redevance sera payée </w:t>
      </w:r>
      <w:r w:rsidR="007718FA" w:rsidRPr="00D5358D">
        <w:rPr>
          <w:rFonts w:cs="Arial"/>
          <w:sz w:val="22"/>
          <w:szCs w:val="22"/>
        </w:rPr>
        <w:t>trimestriellement</w:t>
      </w:r>
      <w:r w:rsidRPr="00D5358D">
        <w:rPr>
          <w:rFonts w:cs="Arial"/>
          <w:sz w:val="22"/>
          <w:szCs w:val="22"/>
        </w:rPr>
        <w:t xml:space="preserve"> à terme </w:t>
      </w:r>
      <w:r w:rsidR="00A71FD6" w:rsidRPr="00D5358D">
        <w:rPr>
          <w:rFonts w:cs="Arial"/>
          <w:sz w:val="22"/>
          <w:szCs w:val="22"/>
        </w:rPr>
        <w:t>échu.</w:t>
      </w:r>
      <w:r w:rsidRPr="00D5358D">
        <w:rPr>
          <w:rFonts w:cs="Arial"/>
          <w:sz w:val="22"/>
          <w:szCs w:val="22"/>
        </w:rPr>
        <w:t xml:space="preserve"> </w:t>
      </w:r>
    </w:p>
    <w:p w14:paraId="7EC0B8AE" w14:textId="77777777" w:rsidR="00496CD1" w:rsidRPr="00D5358D" w:rsidRDefault="00496CD1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4279EEB6" w14:textId="77777777" w:rsidR="00496CD1" w:rsidRPr="00D5358D" w:rsidRDefault="00496CD1" w:rsidP="00765160">
      <w:pPr>
        <w:pStyle w:val="PS"/>
        <w:spacing w:before="0"/>
        <w:ind w:left="0" w:firstLine="0"/>
        <w:rPr>
          <w:rFonts w:cs="Arial"/>
          <w:sz w:val="22"/>
          <w:szCs w:val="22"/>
          <w:u w:val="single"/>
        </w:rPr>
      </w:pPr>
      <w:r w:rsidRPr="00D5358D">
        <w:rPr>
          <w:rFonts w:cs="Arial"/>
          <w:sz w:val="22"/>
          <w:szCs w:val="22"/>
          <w:u w:val="single"/>
        </w:rPr>
        <w:t>2° Dépenses de fonctionnement et d’investissements</w:t>
      </w:r>
    </w:p>
    <w:p w14:paraId="5AC78D90" w14:textId="77777777" w:rsidR="00496CD1" w:rsidRPr="00D5358D" w:rsidRDefault="00496CD1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348EB829" w14:textId="77777777" w:rsidR="00496CD1" w:rsidRPr="00D5358D" w:rsidRDefault="00496CD1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Les dépenses de fonctionnement et d’investissement liées à l’exploitation sont prises en charge par l’Occupant directement et hors redevance. </w:t>
      </w:r>
    </w:p>
    <w:p w14:paraId="623BD77B" w14:textId="77777777" w:rsidR="00496CD1" w:rsidRPr="00D5358D" w:rsidRDefault="00496CD1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2CC67AAD" w14:textId="77777777" w:rsidR="00496CD1" w:rsidRPr="00D5358D" w:rsidRDefault="00496CD1" w:rsidP="00765160">
      <w:pPr>
        <w:pStyle w:val="PS"/>
        <w:spacing w:before="0"/>
        <w:ind w:left="0" w:firstLine="0"/>
        <w:rPr>
          <w:rFonts w:cs="Arial"/>
          <w:sz w:val="22"/>
          <w:szCs w:val="22"/>
          <w:u w:val="single"/>
        </w:rPr>
      </w:pPr>
      <w:r w:rsidRPr="00D5358D">
        <w:rPr>
          <w:rFonts w:cs="Arial"/>
          <w:sz w:val="22"/>
          <w:szCs w:val="22"/>
          <w:u w:val="single"/>
        </w:rPr>
        <w:t>3° Impôts, taxes et contributions</w:t>
      </w:r>
    </w:p>
    <w:p w14:paraId="555D1564" w14:textId="77777777" w:rsidR="00496CD1" w:rsidRPr="00D5358D" w:rsidRDefault="00496CD1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6F0A6F4C" w14:textId="77777777" w:rsidR="00496CD1" w:rsidRPr="00D5358D" w:rsidRDefault="00496CD1" w:rsidP="00765160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  <w:r w:rsidRPr="00D5358D">
        <w:rPr>
          <w:rFonts w:cs="Arial"/>
          <w:sz w:val="22"/>
          <w:szCs w:val="22"/>
        </w:rPr>
        <w:t>L’Occupant supportera seul toutes les contributions</w:t>
      </w:r>
      <w:r w:rsidRPr="00D5358D">
        <w:rPr>
          <w:rFonts w:cs="Arial"/>
          <w:b/>
          <w:sz w:val="22"/>
          <w:szCs w:val="22"/>
        </w:rPr>
        <w:t xml:space="preserve">, </w:t>
      </w:r>
      <w:r w:rsidRPr="00D5358D">
        <w:rPr>
          <w:rFonts w:cs="Arial"/>
          <w:sz w:val="22"/>
          <w:szCs w:val="22"/>
        </w:rPr>
        <w:t xml:space="preserve">taxes et impôts de toute nature afférents à l’organisation et à la gestion de son activité. </w:t>
      </w:r>
    </w:p>
    <w:p w14:paraId="7E5CABDE" w14:textId="77777777" w:rsidR="00D5358D" w:rsidRPr="00D5358D" w:rsidRDefault="00D5358D" w:rsidP="00765160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443A6E31" w14:textId="77777777" w:rsidR="006E1DA4" w:rsidRPr="00D5358D" w:rsidRDefault="006E1DA4" w:rsidP="00765160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10A22219" w14:textId="77777777" w:rsidR="0010457C" w:rsidRPr="00D5358D" w:rsidRDefault="0010457C" w:rsidP="00765160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  <w:proofErr w:type="gramStart"/>
      <w:r w:rsidRPr="00D5358D">
        <w:rPr>
          <w:rFonts w:cs="Arial"/>
          <w:b/>
          <w:sz w:val="22"/>
          <w:szCs w:val="22"/>
        </w:rPr>
        <w:t xml:space="preserve">ARTICLE </w:t>
      </w:r>
      <w:r w:rsidR="006E1DA4" w:rsidRPr="00D5358D">
        <w:rPr>
          <w:rFonts w:cs="Arial"/>
          <w:b/>
          <w:sz w:val="22"/>
          <w:szCs w:val="22"/>
        </w:rPr>
        <w:t xml:space="preserve"> VIII</w:t>
      </w:r>
      <w:proofErr w:type="gramEnd"/>
      <w:r w:rsidR="006E1DA4" w:rsidRPr="00D5358D">
        <w:rPr>
          <w:rFonts w:cs="Arial"/>
          <w:b/>
          <w:sz w:val="22"/>
          <w:szCs w:val="22"/>
        </w:rPr>
        <w:t xml:space="preserve"> </w:t>
      </w:r>
      <w:r w:rsidRPr="00D5358D">
        <w:rPr>
          <w:rFonts w:cs="Arial"/>
          <w:b/>
          <w:sz w:val="22"/>
          <w:szCs w:val="22"/>
        </w:rPr>
        <w:t>– CARACTERE DE L’OBLIGATION</w:t>
      </w:r>
    </w:p>
    <w:p w14:paraId="3702D9D2" w14:textId="77777777" w:rsidR="0010457C" w:rsidRPr="00D5358D" w:rsidRDefault="0010457C" w:rsidP="00765160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036B24BC" w14:textId="77777777" w:rsidR="0010457C" w:rsidRPr="00D5358D" w:rsidRDefault="0010457C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Les conditions de la Convention ayant été fixées en considération de la personne de l’Occupant au jour de la signature, ainsi que prévu par l’article </w:t>
      </w:r>
      <w:r w:rsidR="006E1DA4" w:rsidRPr="00D5358D">
        <w:rPr>
          <w:rFonts w:cs="Arial"/>
          <w:sz w:val="22"/>
          <w:szCs w:val="22"/>
        </w:rPr>
        <w:t>6</w:t>
      </w:r>
      <w:r w:rsidRPr="00D5358D">
        <w:rPr>
          <w:rFonts w:cs="Arial"/>
          <w:sz w:val="22"/>
          <w:szCs w:val="22"/>
        </w:rPr>
        <w:t xml:space="preserve"> supra, ce dernier s’engage expressément à assurer personnellement les obligations qui en découlent ; en outre, tout changement susceptible de rompre ce caractère « </w:t>
      </w:r>
      <w:r w:rsidRPr="00D5358D">
        <w:rPr>
          <w:rFonts w:cs="Arial"/>
          <w:i/>
          <w:sz w:val="22"/>
          <w:szCs w:val="22"/>
        </w:rPr>
        <w:t>intuitu personae</w:t>
      </w:r>
      <w:r w:rsidRPr="00D5358D">
        <w:rPr>
          <w:rFonts w:cs="Arial"/>
          <w:sz w:val="22"/>
          <w:szCs w:val="22"/>
        </w:rPr>
        <w:t xml:space="preserve"> » devra être notifié préalablement à la Région par lettre recommandée avec accusé réception. </w:t>
      </w:r>
    </w:p>
    <w:p w14:paraId="406CF2CD" w14:textId="77777777" w:rsidR="006E1DA4" w:rsidRPr="00D5358D" w:rsidRDefault="006E1DA4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2EAB6649" w14:textId="77777777" w:rsidR="0010457C" w:rsidRPr="00D5358D" w:rsidRDefault="0010457C" w:rsidP="00765160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007FC0C3" w14:textId="77777777" w:rsidR="0010457C" w:rsidRPr="00D5358D" w:rsidRDefault="0010457C" w:rsidP="00765160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  <w:r w:rsidRPr="00D5358D">
        <w:rPr>
          <w:rFonts w:cs="Arial"/>
          <w:b/>
          <w:sz w:val="22"/>
          <w:szCs w:val="22"/>
        </w:rPr>
        <w:t xml:space="preserve">ARTICLE </w:t>
      </w:r>
      <w:r w:rsidR="006E1DA4" w:rsidRPr="00D5358D">
        <w:rPr>
          <w:rFonts w:cs="Arial"/>
          <w:b/>
          <w:sz w:val="22"/>
          <w:szCs w:val="22"/>
        </w:rPr>
        <w:t xml:space="preserve">IX </w:t>
      </w:r>
      <w:r w:rsidRPr="00D5358D">
        <w:rPr>
          <w:rFonts w:cs="Arial"/>
          <w:b/>
          <w:sz w:val="22"/>
          <w:szCs w:val="22"/>
        </w:rPr>
        <w:t xml:space="preserve">– RESPONSABILITE </w:t>
      </w:r>
    </w:p>
    <w:p w14:paraId="40129BD5" w14:textId="77777777" w:rsidR="0010457C" w:rsidRPr="00D5358D" w:rsidRDefault="0010457C" w:rsidP="00765160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24F10D8D" w14:textId="77777777" w:rsidR="0010457C" w:rsidRPr="00D5358D" w:rsidRDefault="0010457C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L’Occupant supporte seul les conséquences pécuniaires des dommages de toute nature causés soit par lui-même, soit par ses préposés ou par toute personne dont il est civilement responsable, soit par ses biens, et subis par les tiers, lui-même, ses propres biens et ses préposés ou toute personne dont il est civilement responsable, ceci quelles qu’en soient les victimes et alors que lesdits dommages sont causés :</w:t>
      </w:r>
    </w:p>
    <w:p w14:paraId="4EA1B0FD" w14:textId="77777777" w:rsidR="0010457C" w:rsidRPr="00D5358D" w:rsidRDefault="006E1DA4" w:rsidP="0010457C">
      <w:pPr>
        <w:pStyle w:val="PS"/>
        <w:numPr>
          <w:ilvl w:val="0"/>
          <w:numId w:val="7"/>
        </w:numPr>
        <w:spacing w:before="0"/>
        <w:rPr>
          <w:rFonts w:cs="Arial"/>
          <w:sz w:val="22"/>
          <w:szCs w:val="22"/>
        </w:rPr>
      </w:pPr>
      <w:proofErr w:type="gramStart"/>
      <w:r w:rsidRPr="00D5358D">
        <w:rPr>
          <w:rFonts w:cs="Arial"/>
          <w:sz w:val="22"/>
          <w:szCs w:val="22"/>
        </w:rPr>
        <w:t>d</w:t>
      </w:r>
      <w:r w:rsidR="0010457C" w:rsidRPr="00D5358D">
        <w:rPr>
          <w:rFonts w:cs="Arial"/>
          <w:sz w:val="22"/>
          <w:szCs w:val="22"/>
        </w:rPr>
        <w:t>u</w:t>
      </w:r>
      <w:proofErr w:type="gramEnd"/>
      <w:r w:rsidR="0010457C" w:rsidRPr="00D5358D">
        <w:rPr>
          <w:rFonts w:cs="Arial"/>
          <w:sz w:val="22"/>
          <w:szCs w:val="22"/>
        </w:rPr>
        <w:t xml:space="preserve"> fait ou à l’occasion de l’usage du domaine</w:t>
      </w:r>
      <w:r w:rsidR="007718FA" w:rsidRPr="00D5358D">
        <w:rPr>
          <w:rFonts w:cs="Arial"/>
          <w:sz w:val="22"/>
          <w:szCs w:val="22"/>
        </w:rPr>
        <w:t xml:space="preserve"> de la Région</w:t>
      </w:r>
      <w:r w:rsidR="0010457C" w:rsidRPr="00D5358D">
        <w:rPr>
          <w:rFonts w:cs="Arial"/>
          <w:sz w:val="22"/>
          <w:szCs w:val="22"/>
        </w:rPr>
        <w:t>, ou des activités réalisés par l’Occupant dans le cadre des autorisations délivrés,</w:t>
      </w:r>
    </w:p>
    <w:p w14:paraId="2C0FC0CA" w14:textId="77777777" w:rsidR="0010457C" w:rsidRPr="00D5358D" w:rsidRDefault="006E1DA4" w:rsidP="0010457C">
      <w:pPr>
        <w:pStyle w:val="PS"/>
        <w:numPr>
          <w:ilvl w:val="0"/>
          <w:numId w:val="7"/>
        </w:numPr>
        <w:spacing w:before="0"/>
        <w:rPr>
          <w:rFonts w:cs="Arial"/>
          <w:sz w:val="22"/>
          <w:szCs w:val="22"/>
        </w:rPr>
      </w:pPr>
      <w:proofErr w:type="gramStart"/>
      <w:r w:rsidRPr="00D5358D">
        <w:rPr>
          <w:rFonts w:cs="Arial"/>
          <w:sz w:val="22"/>
          <w:szCs w:val="22"/>
        </w:rPr>
        <w:t>d</w:t>
      </w:r>
      <w:r w:rsidR="0010457C" w:rsidRPr="00D5358D">
        <w:rPr>
          <w:rFonts w:cs="Arial"/>
          <w:sz w:val="22"/>
          <w:szCs w:val="22"/>
        </w:rPr>
        <w:t>u</w:t>
      </w:r>
      <w:proofErr w:type="gramEnd"/>
      <w:r w:rsidR="0010457C" w:rsidRPr="00D5358D">
        <w:rPr>
          <w:rFonts w:cs="Arial"/>
          <w:sz w:val="22"/>
          <w:szCs w:val="22"/>
        </w:rPr>
        <w:t xml:space="preserve"> fait de l’occupation des lieux objets de la présente convention</w:t>
      </w:r>
    </w:p>
    <w:p w14:paraId="7363C7EB" w14:textId="77777777" w:rsidR="0010457C" w:rsidRPr="00D5358D" w:rsidRDefault="0010457C" w:rsidP="0010457C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55F96799" w14:textId="77777777" w:rsidR="0010457C" w:rsidRPr="00D5358D" w:rsidRDefault="0010457C" w:rsidP="0010457C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L’Occupant aura l’entière responsabilité des dommages et nuisances éventuelles pouvant survenir, de son fait ou des personnes agissant pour son compte, sur son personnel, ses fournisseurs, ses prestations et à tous tiers pouvant se trouver dans les lieux, objet des présentes, ainsi qu’à leurs biens. </w:t>
      </w:r>
    </w:p>
    <w:p w14:paraId="5C0841B4" w14:textId="77777777" w:rsidR="00A802A7" w:rsidRPr="00D5358D" w:rsidRDefault="00A802A7" w:rsidP="00765160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43CD9086" w14:textId="77777777" w:rsidR="00A802A7" w:rsidRPr="00D5358D" w:rsidRDefault="00A802A7" w:rsidP="00765160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402E415E" w14:textId="77777777" w:rsidR="00765160" w:rsidRPr="00D5358D" w:rsidRDefault="00765160" w:rsidP="00765160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  <w:proofErr w:type="gramStart"/>
      <w:r w:rsidRPr="00D5358D">
        <w:rPr>
          <w:rFonts w:cs="Arial"/>
          <w:b/>
          <w:sz w:val="22"/>
          <w:szCs w:val="22"/>
        </w:rPr>
        <w:t xml:space="preserve">ARTICLE </w:t>
      </w:r>
      <w:r w:rsidR="006E1DA4" w:rsidRPr="00D5358D">
        <w:rPr>
          <w:rFonts w:cs="Arial"/>
          <w:b/>
          <w:sz w:val="22"/>
          <w:szCs w:val="22"/>
        </w:rPr>
        <w:t xml:space="preserve"> X</w:t>
      </w:r>
      <w:proofErr w:type="gramEnd"/>
      <w:r w:rsidR="006E1DA4" w:rsidRPr="00D5358D">
        <w:rPr>
          <w:rFonts w:cs="Arial"/>
          <w:b/>
          <w:sz w:val="22"/>
          <w:szCs w:val="22"/>
        </w:rPr>
        <w:t xml:space="preserve"> </w:t>
      </w:r>
      <w:r w:rsidRPr="00D5358D">
        <w:rPr>
          <w:rFonts w:cs="Arial"/>
          <w:b/>
          <w:sz w:val="22"/>
          <w:szCs w:val="22"/>
        </w:rPr>
        <w:t>– ASSURANCES</w:t>
      </w:r>
    </w:p>
    <w:p w14:paraId="498E8113" w14:textId="77777777" w:rsidR="00765160" w:rsidRPr="00D5358D" w:rsidRDefault="00765160" w:rsidP="00765160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7AFA8C24" w14:textId="77777777" w:rsidR="00765160" w:rsidRPr="00D5358D" w:rsidRDefault="00765160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L’Occupant est tenu de contracter toutes assurances nécessaires </w:t>
      </w:r>
      <w:r w:rsidR="0010457C" w:rsidRPr="00D5358D">
        <w:rPr>
          <w:rFonts w:cs="Arial"/>
          <w:sz w:val="22"/>
          <w:szCs w:val="22"/>
        </w:rPr>
        <w:t xml:space="preserve">à la couverture des risques liés à la pratique des activités prévues par la présente, </w:t>
      </w:r>
      <w:r w:rsidRPr="00D5358D">
        <w:rPr>
          <w:rFonts w:cs="Arial"/>
          <w:sz w:val="22"/>
          <w:szCs w:val="22"/>
        </w:rPr>
        <w:t>auprès d’organismes d’assurance notoirement solvables et ce, pendant toute la durée de la Convention</w:t>
      </w:r>
      <w:r w:rsidR="0010457C" w:rsidRPr="00D5358D">
        <w:rPr>
          <w:rFonts w:cs="Arial"/>
          <w:sz w:val="22"/>
          <w:szCs w:val="22"/>
        </w:rPr>
        <w:t xml:space="preserve">. </w:t>
      </w:r>
    </w:p>
    <w:p w14:paraId="78DF43E6" w14:textId="77777777" w:rsidR="00765160" w:rsidRPr="00D5358D" w:rsidRDefault="00765160" w:rsidP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283CD474" w14:textId="77777777" w:rsidR="002E16BF" w:rsidRPr="00D5358D" w:rsidRDefault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Aussi, l’Occupant renonce à tout recours contre la Région, celle-ci déclinant toute responsabilité en cas de survenance d’un dommage aux personnes ou aux biens. </w:t>
      </w:r>
    </w:p>
    <w:p w14:paraId="40AF3065" w14:textId="77777777" w:rsidR="00A71FD6" w:rsidRPr="00D5358D" w:rsidRDefault="00A71FD6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1BE06CC2" w14:textId="77777777" w:rsidR="002E16BF" w:rsidRPr="00D5358D" w:rsidRDefault="00B24614">
      <w:pPr>
        <w:pStyle w:val="Styleparde9faut"/>
        <w:jc w:val="both"/>
        <w:rPr>
          <w:rFonts w:ascii="Arial" w:hAnsi="Arial" w:cs="Arial"/>
          <w:b/>
          <w:sz w:val="22"/>
          <w:szCs w:val="22"/>
        </w:rPr>
      </w:pPr>
      <w:r w:rsidRPr="00D5358D">
        <w:rPr>
          <w:rFonts w:ascii="Arial" w:hAnsi="Arial" w:cs="Arial"/>
          <w:b/>
          <w:sz w:val="22"/>
          <w:szCs w:val="22"/>
        </w:rPr>
        <w:t>ARTICLE X</w:t>
      </w:r>
      <w:r w:rsidR="006E1DA4" w:rsidRPr="00D5358D">
        <w:rPr>
          <w:rFonts w:ascii="Arial" w:hAnsi="Arial" w:cs="Arial"/>
          <w:b/>
          <w:sz w:val="22"/>
          <w:szCs w:val="22"/>
        </w:rPr>
        <w:t>I</w:t>
      </w:r>
      <w:r w:rsidRPr="00D5358D">
        <w:rPr>
          <w:rFonts w:ascii="Arial" w:hAnsi="Arial" w:cs="Arial"/>
          <w:b/>
          <w:sz w:val="22"/>
          <w:szCs w:val="22"/>
        </w:rPr>
        <w:t xml:space="preserve"> – RESILIATION DU CONTRAT</w:t>
      </w:r>
    </w:p>
    <w:p w14:paraId="0BB90EB2" w14:textId="77777777" w:rsidR="002E16BF" w:rsidRPr="00D5358D" w:rsidRDefault="002E16BF">
      <w:pPr>
        <w:pStyle w:val="Styleparde9faut"/>
        <w:jc w:val="both"/>
        <w:rPr>
          <w:rFonts w:ascii="Arial" w:hAnsi="Arial" w:cs="Arial"/>
          <w:b/>
          <w:sz w:val="22"/>
          <w:szCs w:val="22"/>
        </w:rPr>
      </w:pPr>
    </w:p>
    <w:p w14:paraId="55756953" w14:textId="77777777" w:rsidR="002E16BF" w:rsidRPr="00D5358D" w:rsidRDefault="008F4454" w:rsidP="008F445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Les Parties reconnaiss</w:t>
      </w:r>
      <w:r w:rsidR="006E1DA4" w:rsidRPr="00D5358D">
        <w:rPr>
          <w:rFonts w:cs="Arial"/>
          <w:sz w:val="22"/>
          <w:szCs w:val="22"/>
        </w:rPr>
        <w:t>e</w:t>
      </w:r>
      <w:r w:rsidRPr="00D5358D">
        <w:rPr>
          <w:rFonts w:cs="Arial"/>
          <w:sz w:val="22"/>
          <w:szCs w:val="22"/>
        </w:rPr>
        <w:t>nt expressément la nature précaire, temporaire et révocable de la présente convention.</w:t>
      </w:r>
    </w:p>
    <w:p w14:paraId="14568ADE" w14:textId="77777777" w:rsidR="008F4454" w:rsidRPr="00D5358D" w:rsidRDefault="008F4454" w:rsidP="008F4454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571A27D6" w14:textId="77777777" w:rsidR="008F4454" w:rsidRPr="00D5358D" w:rsidRDefault="008F4454" w:rsidP="008F4454">
      <w:pPr>
        <w:pStyle w:val="PS"/>
        <w:spacing w:before="0"/>
        <w:ind w:left="0" w:firstLine="0"/>
        <w:rPr>
          <w:rFonts w:cs="Arial"/>
          <w:sz w:val="22"/>
          <w:szCs w:val="22"/>
          <w:u w:val="single"/>
        </w:rPr>
      </w:pPr>
      <w:r w:rsidRPr="00D5358D">
        <w:rPr>
          <w:rFonts w:cs="Arial"/>
          <w:sz w:val="22"/>
          <w:szCs w:val="22"/>
          <w:u w:val="single"/>
        </w:rPr>
        <w:t xml:space="preserve">1° Retrait à l’initiative de la Région </w:t>
      </w:r>
    </w:p>
    <w:p w14:paraId="217717A2" w14:textId="77777777" w:rsidR="008F4454" w:rsidRPr="00D5358D" w:rsidRDefault="008F4454" w:rsidP="008F4454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70D261FD" w14:textId="77777777" w:rsidR="008F4454" w:rsidRPr="00D5358D" w:rsidRDefault="008F4454" w:rsidP="008F445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La Région se réserve le droit de retirer l’autorisation d’occupation</w:t>
      </w:r>
      <w:r w:rsidR="00765160" w:rsidRPr="00D5358D">
        <w:rPr>
          <w:rFonts w:cs="Arial"/>
          <w:sz w:val="22"/>
          <w:szCs w:val="22"/>
        </w:rPr>
        <w:t xml:space="preserve"> </w:t>
      </w:r>
      <w:r w:rsidR="000F670E" w:rsidRPr="00D5358D">
        <w:rPr>
          <w:rFonts w:cs="Arial"/>
          <w:sz w:val="22"/>
          <w:szCs w:val="22"/>
        </w:rPr>
        <w:t>par anticipation</w:t>
      </w:r>
      <w:r w:rsidR="00765160" w:rsidRPr="00D5358D">
        <w:rPr>
          <w:rFonts w:cs="Arial"/>
          <w:sz w:val="22"/>
          <w:szCs w:val="22"/>
        </w:rPr>
        <w:t>, notamment en cas de manquement, par l’Occupant, à l’une ou l’autre de ses obligations,</w:t>
      </w:r>
      <w:r w:rsidRPr="00D5358D">
        <w:rPr>
          <w:rFonts w:cs="Arial"/>
          <w:sz w:val="22"/>
          <w:szCs w:val="22"/>
        </w:rPr>
        <w:t xml:space="preserve"> sans que </w:t>
      </w:r>
      <w:r w:rsidR="00765160" w:rsidRPr="00D5358D">
        <w:rPr>
          <w:rFonts w:cs="Arial"/>
          <w:sz w:val="22"/>
          <w:szCs w:val="22"/>
        </w:rPr>
        <w:t xml:space="preserve">celui-ci </w:t>
      </w:r>
      <w:r w:rsidRPr="00D5358D">
        <w:rPr>
          <w:rFonts w:cs="Arial"/>
          <w:sz w:val="22"/>
          <w:szCs w:val="22"/>
        </w:rPr>
        <w:t xml:space="preserve">ne puisse prétendre à indemnisation. </w:t>
      </w:r>
    </w:p>
    <w:p w14:paraId="52061355" w14:textId="77777777" w:rsidR="008F4454" w:rsidRPr="00D5358D" w:rsidRDefault="008F4454" w:rsidP="008F445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lastRenderedPageBreak/>
        <w:t>La résiliation interviendra par simple lettre recommandée avec accusé réception à l’</w:t>
      </w:r>
      <w:r w:rsidR="00765160" w:rsidRPr="00D5358D">
        <w:rPr>
          <w:rFonts w:cs="Arial"/>
          <w:sz w:val="22"/>
          <w:szCs w:val="22"/>
        </w:rPr>
        <w:t xml:space="preserve">Occupant. </w:t>
      </w:r>
    </w:p>
    <w:p w14:paraId="4E20776C" w14:textId="77777777" w:rsidR="00765160" w:rsidRPr="00D5358D" w:rsidRDefault="00765160" w:rsidP="008F4454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4E925861" w14:textId="77777777" w:rsidR="00765160" w:rsidRPr="00D5358D" w:rsidRDefault="00765160" w:rsidP="008F4454">
      <w:pPr>
        <w:pStyle w:val="PS"/>
        <w:spacing w:before="0"/>
        <w:ind w:left="0" w:firstLine="0"/>
        <w:rPr>
          <w:rFonts w:cs="Arial"/>
          <w:sz w:val="22"/>
          <w:szCs w:val="22"/>
          <w:u w:val="single"/>
        </w:rPr>
      </w:pPr>
      <w:r w:rsidRPr="00D5358D">
        <w:rPr>
          <w:rFonts w:cs="Arial"/>
          <w:sz w:val="22"/>
          <w:szCs w:val="22"/>
          <w:u w:val="single"/>
        </w:rPr>
        <w:t xml:space="preserve">2° Renonciation à l’initiative de l’Occupant </w:t>
      </w:r>
    </w:p>
    <w:p w14:paraId="5F555B86" w14:textId="77777777" w:rsidR="00765160" w:rsidRPr="00D5358D" w:rsidRDefault="00765160" w:rsidP="008F4454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68A51F29" w14:textId="77777777" w:rsidR="00765160" w:rsidRPr="00D5358D" w:rsidRDefault="00765160" w:rsidP="008F445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L’Occupant peut renoncer au bénéfice de l’autorisation par lettre recommandée avec accusé de réception en respectant un préavis de </w:t>
      </w:r>
      <w:r w:rsidR="00A71FD6" w:rsidRPr="00D5358D">
        <w:rPr>
          <w:rFonts w:cs="Arial"/>
          <w:sz w:val="22"/>
          <w:szCs w:val="22"/>
        </w:rPr>
        <w:t>quinze</w:t>
      </w:r>
      <w:r w:rsidRPr="00D5358D">
        <w:rPr>
          <w:rFonts w:cs="Arial"/>
          <w:sz w:val="22"/>
          <w:szCs w:val="22"/>
        </w:rPr>
        <w:t xml:space="preserve"> (1</w:t>
      </w:r>
      <w:r w:rsidR="00A71FD6" w:rsidRPr="00D5358D">
        <w:rPr>
          <w:rFonts w:cs="Arial"/>
          <w:sz w:val="22"/>
          <w:szCs w:val="22"/>
        </w:rPr>
        <w:t>5</w:t>
      </w:r>
      <w:r w:rsidRPr="00D5358D">
        <w:rPr>
          <w:rFonts w:cs="Arial"/>
          <w:sz w:val="22"/>
          <w:szCs w:val="22"/>
        </w:rPr>
        <w:t xml:space="preserve">) </w:t>
      </w:r>
      <w:r w:rsidR="00A71FD6" w:rsidRPr="00D5358D">
        <w:rPr>
          <w:rFonts w:cs="Arial"/>
          <w:sz w:val="22"/>
          <w:szCs w:val="22"/>
        </w:rPr>
        <w:t>jours</w:t>
      </w:r>
      <w:r w:rsidRPr="00D5358D">
        <w:rPr>
          <w:rFonts w:cs="Arial"/>
          <w:sz w:val="22"/>
          <w:szCs w:val="22"/>
        </w:rPr>
        <w:t>.</w:t>
      </w:r>
    </w:p>
    <w:p w14:paraId="21A94EEC" w14:textId="77777777" w:rsidR="00765160" w:rsidRPr="00D5358D" w:rsidRDefault="00765160" w:rsidP="008F445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Suite à une renonciation de sa part, l’Occupant ne pourra prétendre à aucune indemnité. </w:t>
      </w:r>
    </w:p>
    <w:p w14:paraId="77458434" w14:textId="77777777" w:rsidR="002E16BF" w:rsidRPr="00D5358D" w:rsidRDefault="002E16BF">
      <w:pPr>
        <w:pStyle w:val="Styleparde9faut"/>
        <w:jc w:val="both"/>
        <w:rPr>
          <w:rFonts w:ascii="Arial" w:hAnsi="Arial" w:cs="Arial"/>
          <w:sz w:val="22"/>
          <w:szCs w:val="22"/>
        </w:rPr>
      </w:pPr>
    </w:p>
    <w:p w14:paraId="40EDC23D" w14:textId="77777777" w:rsidR="002E16BF" w:rsidRPr="00D5358D" w:rsidRDefault="002E16BF">
      <w:pPr>
        <w:pStyle w:val="Styleparde9faut"/>
        <w:jc w:val="both"/>
        <w:rPr>
          <w:rFonts w:ascii="Arial" w:hAnsi="Arial" w:cs="Arial"/>
          <w:sz w:val="22"/>
          <w:szCs w:val="22"/>
        </w:rPr>
      </w:pPr>
    </w:p>
    <w:p w14:paraId="7C418808" w14:textId="77777777" w:rsidR="002E16BF" w:rsidRPr="00D5358D" w:rsidRDefault="00B24614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  <w:r w:rsidRPr="00D5358D">
        <w:rPr>
          <w:rFonts w:cs="Arial"/>
          <w:b/>
          <w:sz w:val="22"/>
          <w:szCs w:val="22"/>
        </w:rPr>
        <w:t xml:space="preserve">ARTICLE XII </w:t>
      </w:r>
      <w:r w:rsidR="00765160" w:rsidRPr="00D5358D">
        <w:rPr>
          <w:rFonts w:cs="Arial"/>
          <w:b/>
          <w:sz w:val="22"/>
          <w:szCs w:val="22"/>
        </w:rPr>
        <w:t>–</w:t>
      </w:r>
      <w:r w:rsidRPr="00D5358D">
        <w:rPr>
          <w:rFonts w:cs="Arial"/>
          <w:b/>
          <w:sz w:val="22"/>
          <w:szCs w:val="22"/>
        </w:rPr>
        <w:t>ÉLECTION DE DOMICILE</w:t>
      </w:r>
      <w:r w:rsidR="00765160" w:rsidRPr="00D5358D">
        <w:rPr>
          <w:rFonts w:cs="Arial"/>
          <w:b/>
          <w:sz w:val="22"/>
          <w:szCs w:val="22"/>
        </w:rPr>
        <w:t xml:space="preserve"> ET TRIBUNAL COMPETENT</w:t>
      </w:r>
    </w:p>
    <w:p w14:paraId="790C8DFE" w14:textId="77777777" w:rsidR="002E16BF" w:rsidRPr="00D5358D" w:rsidRDefault="002E16BF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71B04979" w14:textId="77777777" w:rsidR="002E16BF" w:rsidRPr="00D5358D" w:rsidRDefault="00B24614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Pour l'exécution des présentes et de leurs suites, les parties élisent domicile :</w:t>
      </w:r>
    </w:p>
    <w:p w14:paraId="12FF9F12" w14:textId="77777777" w:rsidR="00765160" w:rsidRPr="00D5358D" w:rsidRDefault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73862F9B" w14:textId="77777777" w:rsidR="002E16BF" w:rsidRPr="00D5358D" w:rsidRDefault="00B24614">
      <w:pPr>
        <w:pStyle w:val="PE"/>
        <w:spacing w:before="0"/>
        <w:ind w:left="0" w:firstLine="0"/>
        <w:jc w:val="both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- </w:t>
      </w:r>
      <w:r w:rsidR="006E1DA4" w:rsidRPr="00D5358D">
        <w:rPr>
          <w:rFonts w:cs="Arial"/>
          <w:sz w:val="22"/>
          <w:szCs w:val="22"/>
        </w:rPr>
        <w:t xml:space="preserve">pour </w:t>
      </w:r>
      <w:r w:rsidRPr="00D5358D">
        <w:rPr>
          <w:rFonts w:cs="Arial"/>
          <w:sz w:val="22"/>
          <w:szCs w:val="22"/>
        </w:rPr>
        <w:t xml:space="preserve">la </w:t>
      </w:r>
      <w:r w:rsidR="00646814" w:rsidRPr="00D5358D">
        <w:rPr>
          <w:rFonts w:cs="Arial"/>
          <w:sz w:val="22"/>
          <w:szCs w:val="22"/>
        </w:rPr>
        <w:t>Région</w:t>
      </w:r>
      <w:r w:rsidR="006E1DA4" w:rsidRPr="00D5358D">
        <w:rPr>
          <w:rFonts w:cs="Arial"/>
          <w:sz w:val="22"/>
          <w:szCs w:val="22"/>
        </w:rPr>
        <w:t xml:space="preserve"> : </w:t>
      </w:r>
      <w:r w:rsidR="00FC1C13" w:rsidRPr="00D5358D">
        <w:rPr>
          <w:rFonts w:cs="Arial"/>
          <w:sz w:val="22"/>
          <w:szCs w:val="22"/>
        </w:rPr>
        <w:t>en son siège socia</w:t>
      </w:r>
      <w:r w:rsidR="00130319" w:rsidRPr="00D5358D">
        <w:rPr>
          <w:rFonts w:cs="Arial"/>
          <w:sz w:val="22"/>
          <w:szCs w:val="22"/>
        </w:rPr>
        <w:t>l</w:t>
      </w:r>
    </w:p>
    <w:p w14:paraId="7DDD44BE" w14:textId="77777777" w:rsidR="002E16BF" w:rsidRPr="00D5358D" w:rsidRDefault="00B24614">
      <w:pPr>
        <w:pStyle w:val="PE"/>
        <w:spacing w:before="0"/>
        <w:ind w:left="0" w:firstLine="0"/>
        <w:jc w:val="both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>- </w:t>
      </w:r>
      <w:r w:rsidR="006E1DA4" w:rsidRPr="00D5358D">
        <w:rPr>
          <w:rFonts w:cs="Arial"/>
          <w:sz w:val="22"/>
          <w:szCs w:val="22"/>
        </w:rPr>
        <w:t>pour l</w:t>
      </w:r>
      <w:r w:rsidR="00765160" w:rsidRPr="00D5358D">
        <w:rPr>
          <w:rFonts w:cs="Arial"/>
          <w:sz w:val="22"/>
          <w:szCs w:val="22"/>
        </w:rPr>
        <w:t>’Occupant :</w:t>
      </w:r>
      <w:r w:rsidRPr="00D5358D">
        <w:rPr>
          <w:rFonts w:cs="Arial"/>
          <w:sz w:val="22"/>
          <w:szCs w:val="22"/>
        </w:rPr>
        <w:t xml:space="preserve"> </w:t>
      </w:r>
      <w:r w:rsidR="00A71FD6" w:rsidRPr="00D5358D">
        <w:rPr>
          <w:rFonts w:cs="Arial"/>
          <w:sz w:val="22"/>
          <w:szCs w:val="22"/>
        </w:rPr>
        <w:t>en son siège social</w:t>
      </w:r>
    </w:p>
    <w:p w14:paraId="2CA31B8B" w14:textId="77777777" w:rsidR="002E16BF" w:rsidRPr="00D5358D" w:rsidRDefault="002E16BF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08647A57" w14:textId="77777777" w:rsidR="002E16BF" w:rsidRPr="00D5358D" w:rsidRDefault="00765160">
      <w:pPr>
        <w:pStyle w:val="PS"/>
        <w:spacing w:before="0"/>
        <w:ind w:left="0" w:firstLine="0"/>
        <w:rPr>
          <w:rFonts w:cs="Arial"/>
          <w:sz w:val="22"/>
          <w:szCs w:val="22"/>
        </w:rPr>
      </w:pPr>
      <w:r w:rsidRPr="00D5358D">
        <w:rPr>
          <w:rFonts w:cs="Arial"/>
          <w:sz w:val="22"/>
          <w:szCs w:val="22"/>
        </w:rPr>
        <w:t xml:space="preserve">L’Occupant déclare accepter le caractère administratif du présent contrat, tel qu’il découle de l’exposé des motifs. Le Tribunal Administratif de </w:t>
      </w:r>
      <w:r w:rsidR="00FC1C13" w:rsidRPr="00D5358D">
        <w:rPr>
          <w:rFonts w:cs="Arial"/>
          <w:sz w:val="22"/>
          <w:szCs w:val="22"/>
        </w:rPr>
        <w:t>Toulouse</w:t>
      </w:r>
      <w:r w:rsidRPr="00D5358D">
        <w:rPr>
          <w:rFonts w:cs="Arial"/>
          <w:sz w:val="22"/>
          <w:szCs w:val="22"/>
        </w:rPr>
        <w:t xml:space="preserve"> aura donc compétence pour connaître tout litige port</w:t>
      </w:r>
      <w:r w:rsidR="00496CD1" w:rsidRPr="00D5358D">
        <w:rPr>
          <w:rFonts w:cs="Arial"/>
          <w:sz w:val="22"/>
          <w:szCs w:val="22"/>
        </w:rPr>
        <w:t xml:space="preserve">ant sur la présente convention à défaut d’accord amiable entre les Parties. </w:t>
      </w:r>
    </w:p>
    <w:p w14:paraId="11B62317" w14:textId="77777777" w:rsidR="00496CD1" w:rsidRPr="00D5358D" w:rsidRDefault="00496CD1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136CE7C6" w14:textId="77777777" w:rsidR="002E16BF" w:rsidRPr="00D5358D" w:rsidRDefault="002E16BF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5404562B" w14:textId="77777777" w:rsidR="002E16BF" w:rsidRPr="00D5358D" w:rsidRDefault="002E16BF">
      <w:pPr>
        <w:pStyle w:val="PS"/>
        <w:spacing w:before="0"/>
        <w:ind w:left="0" w:firstLine="0"/>
        <w:rPr>
          <w:rFonts w:cs="Arial"/>
          <w:sz w:val="22"/>
          <w:szCs w:val="22"/>
        </w:rPr>
      </w:pPr>
    </w:p>
    <w:p w14:paraId="456A9526" w14:textId="77777777" w:rsidR="002E16BF" w:rsidRPr="00D5358D" w:rsidRDefault="00B24614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  <w:r w:rsidRPr="00D5358D">
        <w:rPr>
          <w:rFonts w:cs="Arial"/>
          <w:b/>
          <w:sz w:val="22"/>
          <w:szCs w:val="22"/>
        </w:rPr>
        <w:t xml:space="preserve">Fait à </w:t>
      </w:r>
      <w:r w:rsidR="006330BE">
        <w:rPr>
          <w:rFonts w:cs="Arial"/>
          <w:b/>
          <w:sz w:val="22"/>
          <w:szCs w:val="22"/>
        </w:rPr>
        <w:t>Montpellier,</w:t>
      </w:r>
    </w:p>
    <w:p w14:paraId="24E8B15E" w14:textId="77777777" w:rsidR="002E16BF" w:rsidRPr="00D5358D" w:rsidRDefault="002E16BF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0DE91F78" w14:textId="77777777" w:rsidR="002E16BF" w:rsidRPr="00D5358D" w:rsidRDefault="002E16BF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</w:p>
    <w:p w14:paraId="4368FA89" w14:textId="2268BF8B" w:rsidR="002E16BF" w:rsidRPr="00937B2F" w:rsidRDefault="00B24614">
      <w:pPr>
        <w:pStyle w:val="PS"/>
        <w:spacing w:before="0"/>
        <w:ind w:left="0" w:firstLine="0"/>
        <w:rPr>
          <w:rFonts w:cs="Arial"/>
          <w:b/>
          <w:sz w:val="22"/>
          <w:szCs w:val="22"/>
        </w:rPr>
      </w:pPr>
      <w:r w:rsidRPr="00937B2F">
        <w:rPr>
          <w:rFonts w:cs="Arial"/>
          <w:b/>
          <w:sz w:val="22"/>
          <w:szCs w:val="22"/>
        </w:rPr>
        <w:t xml:space="preserve">Le </w:t>
      </w:r>
      <w:proofErr w:type="gramStart"/>
      <w:r w:rsidR="009E7183" w:rsidRPr="00937B2F">
        <w:rPr>
          <w:rFonts w:cs="Arial"/>
          <w:b/>
          <w:sz w:val="22"/>
          <w:szCs w:val="22"/>
        </w:rPr>
        <w:t>…….</w:t>
      </w:r>
      <w:proofErr w:type="gramEnd"/>
      <w:r w:rsidR="009E7183" w:rsidRPr="00937B2F">
        <w:rPr>
          <w:rFonts w:cs="Arial"/>
          <w:b/>
          <w:sz w:val="22"/>
          <w:szCs w:val="22"/>
        </w:rPr>
        <w:t>.</w:t>
      </w:r>
      <w:r w:rsidR="000F670E" w:rsidRPr="00937B2F">
        <w:rPr>
          <w:rFonts w:cs="Arial"/>
          <w:b/>
          <w:sz w:val="22"/>
          <w:szCs w:val="22"/>
        </w:rPr>
        <w:t>/</w:t>
      </w:r>
      <w:r w:rsidR="009E7183" w:rsidRPr="00937B2F">
        <w:rPr>
          <w:rFonts w:cs="Arial"/>
          <w:b/>
          <w:sz w:val="22"/>
          <w:szCs w:val="22"/>
        </w:rPr>
        <w:t>…….</w:t>
      </w:r>
      <w:r w:rsidR="000F670E" w:rsidRPr="00937B2F">
        <w:rPr>
          <w:rFonts w:cs="Arial"/>
          <w:b/>
          <w:sz w:val="22"/>
          <w:szCs w:val="22"/>
        </w:rPr>
        <w:t>/</w:t>
      </w:r>
      <w:r w:rsidR="009E7183" w:rsidRPr="00937B2F">
        <w:rPr>
          <w:rFonts w:cs="Arial"/>
          <w:b/>
          <w:sz w:val="22"/>
          <w:szCs w:val="22"/>
        </w:rPr>
        <w:t>………..</w:t>
      </w:r>
      <w:r w:rsidRPr="00937B2F">
        <w:rPr>
          <w:rFonts w:cs="Arial"/>
          <w:b/>
          <w:sz w:val="22"/>
          <w:szCs w:val="22"/>
        </w:rPr>
        <w:tab/>
      </w: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E16BF" w:rsidRPr="00D5358D" w14:paraId="4C046F23" w14:textId="77777777">
        <w:tc>
          <w:tcPr>
            <w:tcW w:w="4818" w:type="dxa"/>
            <w:shd w:val="clear" w:color="auto" w:fill="auto"/>
          </w:tcPr>
          <w:p w14:paraId="2D603F99" w14:textId="77777777" w:rsidR="002E16BF" w:rsidRPr="00937B2F" w:rsidRDefault="00B24614">
            <w:pPr>
              <w:pStyle w:val="Contenudetableau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937B2F">
              <w:rPr>
                <w:rFonts w:ascii="Arial" w:hAnsi="Arial" w:cs="Arial"/>
                <w:b/>
                <w:color w:val="000000"/>
                <w:szCs w:val="22"/>
              </w:rPr>
              <w:t>Pour L'</w:t>
            </w:r>
            <w:r w:rsidR="006E1DA4" w:rsidRPr="00937B2F">
              <w:rPr>
                <w:rFonts w:ascii="Arial" w:hAnsi="Arial" w:cs="Arial"/>
                <w:b/>
                <w:color w:val="000000"/>
                <w:szCs w:val="22"/>
              </w:rPr>
              <w:t xml:space="preserve">Occupant </w:t>
            </w:r>
          </w:p>
          <w:p w14:paraId="6074A4A6" w14:textId="77777777" w:rsidR="002E16BF" w:rsidRPr="00937B2F" w:rsidRDefault="002E16BF">
            <w:pPr>
              <w:pStyle w:val="Contenudetableau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14:paraId="75DD6CDD" w14:textId="77777777" w:rsidR="006E1DA4" w:rsidRPr="00937B2F" w:rsidRDefault="006E1DA4">
            <w:pPr>
              <w:pStyle w:val="Contenudetableau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14:paraId="4AA63E17" w14:textId="77777777" w:rsidR="006E1DA4" w:rsidRPr="00937B2F" w:rsidRDefault="006E1DA4">
            <w:pPr>
              <w:pStyle w:val="Contenudetableau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14:paraId="66A8D018" w14:textId="77777777" w:rsidR="006E1DA4" w:rsidRPr="00937B2F" w:rsidRDefault="006E1DA4">
            <w:pPr>
              <w:pStyle w:val="Contenudetableau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14:paraId="75441D74" w14:textId="77777777" w:rsidR="006E1DA4" w:rsidRPr="00937B2F" w:rsidRDefault="006E1DA4">
            <w:pPr>
              <w:pStyle w:val="Contenudetableau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14:paraId="512AEB31" w14:textId="77777777" w:rsidR="006E1DA4" w:rsidRPr="00937B2F" w:rsidRDefault="006E1DA4">
            <w:pPr>
              <w:pStyle w:val="Contenudetableau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14:paraId="768DA0F9" w14:textId="77777777" w:rsidR="002E16BF" w:rsidRPr="00937B2F" w:rsidRDefault="002E16BF">
            <w:pPr>
              <w:pStyle w:val="Contenudetableau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14:paraId="3265590F" w14:textId="77777777" w:rsidR="002E16BF" w:rsidRPr="00937B2F" w:rsidRDefault="002E16BF">
            <w:pPr>
              <w:pStyle w:val="Contenudetableau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14:paraId="75165DCD" w14:textId="77777777" w:rsidR="002E16BF" w:rsidRPr="00937B2F" w:rsidRDefault="00B24614">
            <w:pPr>
              <w:pStyle w:val="Contenudetableau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937B2F">
              <w:rPr>
                <w:rFonts w:ascii="Arial" w:hAnsi="Arial" w:cs="Arial"/>
                <w:b/>
                <w:color w:val="000000"/>
                <w:szCs w:val="22"/>
              </w:rPr>
              <w:t>(Qualité du dirigeant)</w:t>
            </w:r>
          </w:p>
          <w:p w14:paraId="76197B01" w14:textId="77777777" w:rsidR="002E16BF" w:rsidRPr="00937B2F" w:rsidRDefault="00B24614">
            <w:pPr>
              <w:pStyle w:val="Contenudetableau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937B2F">
              <w:rPr>
                <w:rFonts w:ascii="Arial" w:hAnsi="Arial" w:cs="Arial"/>
                <w:b/>
                <w:color w:val="000000"/>
                <w:szCs w:val="22"/>
              </w:rPr>
              <w:t>(Nom, Prénom)</w:t>
            </w:r>
          </w:p>
        </w:tc>
        <w:tc>
          <w:tcPr>
            <w:tcW w:w="4820" w:type="dxa"/>
            <w:shd w:val="clear" w:color="auto" w:fill="auto"/>
          </w:tcPr>
          <w:p w14:paraId="4A90C72E" w14:textId="77777777" w:rsidR="002E16BF" w:rsidRPr="00937B2F" w:rsidRDefault="00E2338C">
            <w:pPr>
              <w:pStyle w:val="PS"/>
              <w:tabs>
                <w:tab w:val="left" w:pos="4763"/>
              </w:tabs>
              <w:spacing w:before="0"/>
              <w:ind w:left="0" w:right="8" w:firstLine="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37B2F">
              <w:rPr>
                <w:rFonts w:cs="Arial"/>
                <w:b/>
                <w:color w:val="000000"/>
                <w:sz w:val="22"/>
                <w:szCs w:val="22"/>
              </w:rPr>
              <w:t>Pour la Région,</w:t>
            </w:r>
          </w:p>
          <w:p w14:paraId="2F360641" w14:textId="77777777" w:rsidR="002E16BF" w:rsidRPr="00937B2F" w:rsidRDefault="002E16BF">
            <w:pPr>
              <w:pStyle w:val="PS"/>
              <w:tabs>
                <w:tab w:val="left" w:pos="4763"/>
              </w:tabs>
              <w:spacing w:before="0"/>
              <w:ind w:left="0" w:right="8" w:firstLine="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69ABD96" w14:textId="77777777" w:rsidR="002E16BF" w:rsidRPr="00937B2F" w:rsidRDefault="002E16BF">
            <w:pPr>
              <w:pStyle w:val="PS"/>
              <w:tabs>
                <w:tab w:val="left" w:pos="4763"/>
              </w:tabs>
              <w:spacing w:before="0"/>
              <w:ind w:left="0" w:right="8" w:firstLine="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967F264" w14:textId="77777777" w:rsidR="006E1DA4" w:rsidRPr="00937B2F" w:rsidRDefault="006E1DA4">
            <w:pPr>
              <w:pStyle w:val="PS"/>
              <w:tabs>
                <w:tab w:val="left" w:pos="4763"/>
              </w:tabs>
              <w:spacing w:before="0"/>
              <w:ind w:left="0" w:right="8" w:firstLine="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3CACA6E" w14:textId="77777777" w:rsidR="006E1DA4" w:rsidRPr="00937B2F" w:rsidRDefault="006E1DA4">
            <w:pPr>
              <w:pStyle w:val="PS"/>
              <w:tabs>
                <w:tab w:val="left" w:pos="4763"/>
              </w:tabs>
              <w:spacing w:before="0"/>
              <w:ind w:left="0" w:right="8" w:firstLine="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5C4D193" w14:textId="77777777" w:rsidR="006E1DA4" w:rsidRPr="00937B2F" w:rsidRDefault="006E1DA4">
            <w:pPr>
              <w:pStyle w:val="PS"/>
              <w:tabs>
                <w:tab w:val="left" w:pos="4763"/>
              </w:tabs>
              <w:spacing w:before="0"/>
              <w:ind w:left="0" w:right="8" w:firstLine="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AA8D8A9" w14:textId="77777777" w:rsidR="006E1DA4" w:rsidRPr="00937B2F" w:rsidRDefault="006E1DA4">
            <w:pPr>
              <w:pStyle w:val="PS"/>
              <w:tabs>
                <w:tab w:val="left" w:pos="4763"/>
              </w:tabs>
              <w:spacing w:before="0"/>
              <w:ind w:left="0" w:right="8" w:firstLine="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A8C805E" w14:textId="77777777" w:rsidR="006E1DA4" w:rsidRPr="00937B2F" w:rsidRDefault="006E1DA4">
            <w:pPr>
              <w:pStyle w:val="PS"/>
              <w:tabs>
                <w:tab w:val="left" w:pos="4763"/>
              </w:tabs>
              <w:spacing w:before="0"/>
              <w:ind w:left="0" w:right="8" w:firstLine="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B258019" w14:textId="77777777" w:rsidR="002E16BF" w:rsidRPr="00937B2F" w:rsidRDefault="002E16BF">
            <w:pPr>
              <w:pStyle w:val="PS"/>
              <w:tabs>
                <w:tab w:val="left" w:pos="4763"/>
              </w:tabs>
              <w:spacing w:before="0"/>
              <w:ind w:left="0" w:right="8" w:firstLine="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8B012C7" w14:textId="126B772A" w:rsidR="002E16BF" w:rsidRPr="00D5358D" w:rsidRDefault="009E7183">
            <w:pPr>
              <w:pStyle w:val="PS"/>
              <w:tabs>
                <w:tab w:val="left" w:pos="4763"/>
              </w:tabs>
              <w:spacing w:before="0"/>
              <w:ind w:left="0" w:right="8" w:firstLine="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37B2F">
              <w:rPr>
                <w:rFonts w:cs="Arial"/>
                <w:b/>
                <w:color w:val="000000"/>
                <w:sz w:val="22"/>
                <w:szCs w:val="22"/>
              </w:rPr>
              <w:t>Pour l</w:t>
            </w:r>
            <w:r w:rsidR="00E2338C" w:rsidRPr="00937B2F">
              <w:rPr>
                <w:rFonts w:cs="Arial"/>
                <w:b/>
                <w:color w:val="000000"/>
                <w:sz w:val="22"/>
                <w:szCs w:val="22"/>
              </w:rPr>
              <w:t>a Présidente,</w:t>
            </w:r>
          </w:p>
          <w:p w14:paraId="25CD3203" w14:textId="3FC74DAA" w:rsidR="002E16BF" w:rsidRPr="00D5358D" w:rsidRDefault="002E16BF">
            <w:pPr>
              <w:pStyle w:val="PS"/>
              <w:tabs>
                <w:tab w:val="left" w:pos="4763"/>
              </w:tabs>
              <w:spacing w:before="0"/>
              <w:ind w:left="0" w:right="8" w:firstLine="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14:paraId="61286795" w14:textId="77777777" w:rsidR="00A802A7" w:rsidRPr="00D5358D" w:rsidRDefault="00A802A7" w:rsidP="00A802A7">
      <w:pPr>
        <w:pStyle w:val="PS"/>
        <w:spacing w:before="0"/>
        <w:ind w:left="0" w:firstLine="0"/>
        <w:rPr>
          <w:rFonts w:cs="Arial"/>
          <w:b/>
          <w:color w:val="000000"/>
          <w:sz w:val="22"/>
          <w:szCs w:val="22"/>
        </w:rPr>
      </w:pPr>
    </w:p>
    <w:sectPr w:rsidR="00A802A7" w:rsidRPr="00D5358D">
      <w:footerReference w:type="default" r:id="rId9"/>
      <w:pgSz w:w="11906" w:h="16838"/>
      <w:pgMar w:top="1418" w:right="1276" w:bottom="1418" w:left="1418" w:header="0" w:footer="425" w:gutter="0"/>
      <w:cols w:space="720"/>
      <w:formProt w:val="0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1B88" w14:textId="77777777" w:rsidR="00E1734B" w:rsidRDefault="00E1734B">
      <w:r>
        <w:separator/>
      </w:r>
    </w:p>
  </w:endnote>
  <w:endnote w:type="continuationSeparator" w:id="0">
    <w:p w14:paraId="4BBEBD30" w14:textId="77777777" w:rsidR="00E1734B" w:rsidRDefault="00E1734B">
      <w:r>
        <w:continuationSeparator/>
      </w:r>
    </w:p>
  </w:endnote>
  <w:endnote w:type="continuationNotice" w:id="1">
    <w:p w14:paraId="37868264" w14:textId="77777777" w:rsidR="00E1734B" w:rsidRDefault="00E1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0"/>
    <w:family w:val="auto"/>
    <w:pitch w:val="variable"/>
  </w:font>
  <w:font w:name="Wingdings 2;Webdings">
    <w:panose1 w:val="00000000000000000000"/>
    <w:charset w:val="00"/>
    <w:family w:val="roman"/>
    <w:notTrueType/>
    <w:pitch w:val="default"/>
  </w:font>
  <w:font w:name="StarSymbol;Times New Roman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orndale AMT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D71D" w14:textId="77777777" w:rsidR="000A2EDD" w:rsidRDefault="000A2EDD">
    <w:pPr>
      <w:pStyle w:val="Pieddepage"/>
      <w:ind w:right="360"/>
      <w:rPr>
        <w:b/>
        <w:sz w:val="2"/>
      </w:rPr>
    </w:pPr>
  </w:p>
  <w:p w14:paraId="354862E1" w14:textId="77777777" w:rsidR="000A2EDD" w:rsidRDefault="000A2EDD">
    <w:pPr>
      <w:pStyle w:val="Pieddepage"/>
      <w:rPr>
        <w:b/>
        <w:sz w:val="2"/>
      </w:rPr>
    </w:pPr>
  </w:p>
  <w:p w14:paraId="3506286E" w14:textId="77777777" w:rsidR="000A2EDD" w:rsidRDefault="000A2EDD">
    <w:pPr>
      <w:pStyle w:val="Pieddepage"/>
    </w:pPr>
  </w:p>
  <w:p w14:paraId="4849E3DE" w14:textId="77777777" w:rsidR="000A2EDD" w:rsidRDefault="000A2EDD">
    <w:pPr>
      <w:pStyle w:val="Pieddepage"/>
    </w:pPr>
  </w:p>
  <w:p w14:paraId="55B7A8AB" w14:textId="77777777" w:rsidR="000A2EDD" w:rsidRDefault="000A2E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2DB2" w14:textId="77777777" w:rsidR="00E1734B" w:rsidRDefault="00E1734B">
      <w:r>
        <w:separator/>
      </w:r>
    </w:p>
  </w:footnote>
  <w:footnote w:type="continuationSeparator" w:id="0">
    <w:p w14:paraId="4025BBA4" w14:textId="77777777" w:rsidR="00E1734B" w:rsidRDefault="00E1734B">
      <w:r>
        <w:continuationSeparator/>
      </w:r>
    </w:p>
  </w:footnote>
  <w:footnote w:type="continuationNotice" w:id="1">
    <w:p w14:paraId="43BA84BC" w14:textId="77777777" w:rsidR="00E1734B" w:rsidRDefault="00E173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42CD"/>
    <w:multiLevelType w:val="multilevel"/>
    <w:tmpl w:val="E9DAFC24"/>
    <w:lvl w:ilvl="0">
      <w:start w:val="1"/>
      <w:numFmt w:val="bullet"/>
      <w:lvlText w:val="–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Verdana" w:hAnsi="Verdana" w:cs="Verdana" w:hint="default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Verdana" w:hAnsi="Verdana" w:cs="Verdana" w:hint="default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Verdana" w:hAnsi="Verdana" w:cs="Verdana" w:hint="default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Verdana" w:hAnsi="Verdana" w:cs="Verdana" w:hint="default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Verdana" w:hAnsi="Verdana" w:cs="Verdana" w:hint="default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Verdana" w:hAnsi="Verdana" w:cs="Verdana" w:hint="default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Verdana" w:hAnsi="Verdana" w:cs="Verdana" w:hint="default"/>
      </w:rPr>
    </w:lvl>
  </w:abstractNum>
  <w:abstractNum w:abstractNumId="1" w15:restartNumberingAfterBreak="0">
    <w:nsid w:val="2C143814"/>
    <w:multiLevelType w:val="multilevel"/>
    <w:tmpl w:val="25C09C72"/>
    <w:lvl w:ilvl="0">
      <w:start w:val="1"/>
      <w:numFmt w:val="bullet"/>
      <w:pStyle w:val="PuceCRLRTir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 w:hint="default"/>
      </w:rPr>
    </w:lvl>
  </w:abstractNum>
  <w:abstractNum w:abstractNumId="2" w15:restartNumberingAfterBreak="0">
    <w:nsid w:val="4277141F"/>
    <w:multiLevelType w:val="multilevel"/>
    <w:tmpl w:val="44FE29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4C657BA5"/>
    <w:multiLevelType w:val="multilevel"/>
    <w:tmpl w:val="63FE6418"/>
    <w:lvl w:ilvl="0">
      <w:start w:val="1"/>
      <w:numFmt w:val="bullet"/>
      <w:pStyle w:val="PuceCRLRPoin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4" w15:restartNumberingAfterBreak="0">
    <w:nsid w:val="670C75D6"/>
    <w:multiLevelType w:val="hybridMultilevel"/>
    <w:tmpl w:val="5C76B8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7A04"/>
    <w:multiLevelType w:val="hybridMultilevel"/>
    <w:tmpl w:val="427CE9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4790C"/>
    <w:multiLevelType w:val="multilevel"/>
    <w:tmpl w:val="02CC9960"/>
    <w:lvl w:ilvl="0">
      <w:start w:val="1"/>
      <w:numFmt w:val="decimal"/>
      <w:pStyle w:val="Titre1"/>
      <w:lvlText w:val="%1"/>
      <w:lvlJc w:val="left"/>
      <w:pPr>
        <w:tabs>
          <w:tab w:val="num" w:pos="459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F24B40"/>
    <w:multiLevelType w:val="hybridMultilevel"/>
    <w:tmpl w:val="2AD23A40"/>
    <w:lvl w:ilvl="0" w:tplc="67D4B8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BF"/>
    <w:rsid w:val="00002ED7"/>
    <w:rsid w:val="00015EF4"/>
    <w:rsid w:val="0004716E"/>
    <w:rsid w:val="000A2EDD"/>
    <w:rsid w:val="000D4513"/>
    <w:rsid w:val="000E5DCE"/>
    <w:rsid w:val="000F670E"/>
    <w:rsid w:val="0010457C"/>
    <w:rsid w:val="00130319"/>
    <w:rsid w:val="001779DA"/>
    <w:rsid w:val="00195DDF"/>
    <w:rsid w:val="001E010C"/>
    <w:rsid w:val="00222941"/>
    <w:rsid w:val="002372C6"/>
    <w:rsid w:val="00292514"/>
    <w:rsid w:val="00296704"/>
    <w:rsid w:val="002E16BF"/>
    <w:rsid w:val="002E5B8C"/>
    <w:rsid w:val="00332188"/>
    <w:rsid w:val="00343A06"/>
    <w:rsid w:val="00386897"/>
    <w:rsid w:val="003D77AD"/>
    <w:rsid w:val="00454FEE"/>
    <w:rsid w:val="00496CD1"/>
    <w:rsid w:val="004D2425"/>
    <w:rsid w:val="00533367"/>
    <w:rsid w:val="005C7856"/>
    <w:rsid w:val="005E43B0"/>
    <w:rsid w:val="005E4C0E"/>
    <w:rsid w:val="0062002B"/>
    <w:rsid w:val="00622BF6"/>
    <w:rsid w:val="006330BE"/>
    <w:rsid w:val="00635BC1"/>
    <w:rsid w:val="00646814"/>
    <w:rsid w:val="00657629"/>
    <w:rsid w:val="0066478F"/>
    <w:rsid w:val="006E1DA4"/>
    <w:rsid w:val="007377F2"/>
    <w:rsid w:val="00755417"/>
    <w:rsid w:val="00765160"/>
    <w:rsid w:val="007718FA"/>
    <w:rsid w:val="00780F90"/>
    <w:rsid w:val="007D6640"/>
    <w:rsid w:val="007F7E04"/>
    <w:rsid w:val="00862E59"/>
    <w:rsid w:val="008B52FC"/>
    <w:rsid w:val="008E5A47"/>
    <w:rsid w:val="008E728B"/>
    <w:rsid w:val="008F4454"/>
    <w:rsid w:val="00937B2F"/>
    <w:rsid w:val="009720CA"/>
    <w:rsid w:val="009B2194"/>
    <w:rsid w:val="009E4ED2"/>
    <w:rsid w:val="009E7183"/>
    <w:rsid w:val="00A70FBA"/>
    <w:rsid w:val="00A71FD6"/>
    <w:rsid w:val="00A802A7"/>
    <w:rsid w:val="00A928C9"/>
    <w:rsid w:val="00AC34C1"/>
    <w:rsid w:val="00AF7B43"/>
    <w:rsid w:val="00B24614"/>
    <w:rsid w:val="00BC5255"/>
    <w:rsid w:val="00C02AEA"/>
    <w:rsid w:val="00CF26B6"/>
    <w:rsid w:val="00D1067F"/>
    <w:rsid w:val="00D5358D"/>
    <w:rsid w:val="00DD21D8"/>
    <w:rsid w:val="00E1734B"/>
    <w:rsid w:val="00E2338C"/>
    <w:rsid w:val="00E3204D"/>
    <w:rsid w:val="00ED4F7B"/>
    <w:rsid w:val="00F4287B"/>
    <w:rsid w:val="00FC1C13"/>
    <w:rsid w:val="00FC45CB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1A4A"/>
  <w15:docId w15:val="{531A57E8-5F5E-409D-9EA7-F412E767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 AMT" w:eastAsia="SimSun" w:hAnsi="Thorndale AMT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Verdana" w:hAnsi="Verdana"/>
      <w:sz w:val="22"/>
    </w:rPr>
  </w:style>
  <w:style w:type="paragraph" w:styleId="Titre1">
    <w:name w:val="heading 1"/>
    <w:basedOn w:val="StandardCRLR"/>
    <w:next w:val="StandardSaisieCorpsTexte"/>
    <w:pPr>
      <w:keepNext/>
      <w:numPr>
        <w:numId w:val="1"/>
      </w:numPr>
      <w:spacing w:before="113"/>
      <w:ind w:left="567" w:hanging="567"/>
      <w:outlineLvl w:val="0"/>
    </w:pPr>
    <w:rPr>
      <w:b/>
    </w:rPr>
  </w:style>
  <w:style w:type="paragraph" w:styleId="Titre2">
    <w:name w:val="heading 2"/>
    <w:basedOn w:val="Normal"/>
    <w:next w:val="StandardSaisieCorpsTexte"/>
    <w:pPr>
      <w:keepNext/>
      <w:numPr>
        <w:ilvl w:val="1"/>
        <w:numId w:val="1"/>
      </w:numPr>
      <w:spacing w:after="60"/>
      <w:ind w:left="1290" w:hanging="705"/>
      <w:outlineLvl w:val="1"/>
    </w:pPr>
  </w:style>
  <w:style w:type="paragraph" w:styleId="Titre3">
    <w:name w:val="heading 3"/>
    <w:basedOn w:val="Normal"/>
    <w:next w:val="StandardSaisieCorpsTexte"/>
    <w:pPr>
      <w:keepNext/>
      <w:numPr>
        <w:ilvl w:val="2"/>
        <w:numId w:val="1"/>
      </w:numPr>
      <w:ind w:left="2100" w:hanging="765"/>
      <w:outlineLvl w:val="2"/>
    </w:pPr>
    <w:rPr>
      <w:rFonts w:ascii="Tahoma" w:hAnsi="Tahoma" w:cs="Tahoma"/>
      <w:u w:val="single"/>
    </w:rPr>
  </w:style>
  <w:style w:type="paragraph" w:styleId="Titre4">
    <w:name w:val="heading 4"/>
    <w:basedOn w:val="Normal"/>
    <w:next w:val="StandardSaisieCorpsTexte"/>
    <w:pPr>
      <w:keepNext/>
      <w:numPr>
        <w:ilvl w:val="3"/>
        <w:numId w:val="1"/>
      </w:numPr>
      <w:ind w:left="3180" w:hanging="1050"/>
      <w:outlineLvl w:val="3"/>
    </w:pPr>
    <w:rPr>
      <w:sz w:val="24"/>
    </w:rPr>
  </w:style>
  <w:style w:type="paragraph" w:styleId="Titre5">
    <w:name w:val="heading 5"/>
    <w:basedOn w:val="Normal"/>
    <w:next w:val="Normal"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pPr>
      <w:keepNext/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pPr>
      <w:keepNext/>
      <w:outlineLvl w:val="6"/>
    </w:pPr>
    <w:rPr>
      <w:rFonts w:ascii="Arial" w:hAnsi="Arial" w:cs="Arial"/>
      <w:u w:val="single"/>
      <w:lang w:eastAsia="fr-FR"/>
    </w:rPr>
  </w:style>
  <w:style w:type="paragraph" w:styleId="Titre9">
    <w:name w:val="heading 9"/>
    <w:basedOn w:val="Normal"/>
    <w:next w:val="Normal"/>
    <w:pPr>
      <w:keepNext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Monotype Sorts" w:hAnsi="Monotype Sorts" w:cs="Monotype Sort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Wingdings 2;Webdings" w:hAnsi="Wingdings 2;Webdings" w:cs="Wingdings"/>
      <w:sz w:val="18"/>
      <w:szCs w:val="18"/>
    </w:rPr>
  </w:style>
  <w:style w:type="character" w:customStyle="1" w:styleId="WW8Num4z2">
    <w:name w:val="WW8Num4z2"/>
    <w:rPr>
      <w:rFonts w:ascii="StarSymbol;Times New Roman" w:hAnsi="StarSymbol;Times New Roman" w:cs="Wingdings"/>
      <w:sz w:val="18"/>
      <w:szCs w:val="18"/>
    </w:rPr>
  </w:style>
  <w:style w:type="character" w:customStyle="1" w:styleId="WW8Num5z0">
    <w:name w:val="WW8Num5z0"/>
    <w:rPr>
      <w:rFonts w:ascii="StarSymbol;Times New Roman" w:hAnsi="StarSymbol;Times New Roman" w:cs="StarSymbol;Times New Roman"/>
    </w:rPr>
  </w:style>
  <w:style w:type="character" w:customStyle="1" w:styleId="WW8Num5z1">
    <w:name w:val="WW8Num5z1"/>
    <w:rPr>
      <w:rFonts w:ascii="Wingdings 2;Webdings" w:hAnsi="Wingdings 2;Webdings" w:cs="Wingdings"/>
      <w:sz w:val="18"/>
      <w:szCs w:val="18"/>
    </w:rPr>
  </w:style>
  <w:style w:type="character" w:customStyle="1" w:styleId="WW8Num5z2">
    <w:name w:val="WW8Num5z2"/>
    <w:rPr>
      <w:rFonts w:ascii="StarSymbol;Times New Roman" w:hAnsi="StarSymbol;Times New Roman" w:cs="Wingdings"/>
      <w:sz w:val="18"/>
      <w:szCs w:val="18"/>
    </w:rPr>
  </w:style>
  <w:style w:type="character" w:customStyle="1" w:styleId="WW8Num6z0">
    <w:name w:val="WW8Num6z0"/>
    <w:rPr>
      <w:rFonts w:ascii="Symbol" w:hAnsi="Symbol" w:cs="Wingdings"/>
      <w:sz w:val="18"/>
      <w:szCs w:val="18"/>
    </w:rPr>
  </w:style>
  <w:style w:type="character" w:customStyle="1" w:styleId="WW8Num6z1">
    <w:name w:val="WW8Num6z1"/>
    <w:rPr>
      <w:rFonts w:ascii="Wingdings 2;Webdings" w:hAnsi="Wingdings 2;Webdings" w:cs="Wingdings"/>
      <w:sz w:val="18"/>
      <w:szCs w:val="18"/>
    </w:rPr>
  </w:style>
  <w:style w:type="character" w:customStyle="1" w:styleId="WW8Num6z2">
    <w:name w:val="WW8Num6z2"/>
    <w:rPr>
      <w:rFonts w:ascii="StarSymbol;Times New Roman" w:hAnsi="StarSymbol;Times New Roman" w:cs="Wingdings"/>
      <w:sz w:val="18"/>
      <w:szCs w:val="18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Wingdings 2;Webdings" w:hAnsi="Wingdings 2;Webdings" w:cs="Wingdings"/>
      <w:sz w:val="18"/>
      <w:szCs w:val="18"/>
    </w:rPr>
  </w:style>
  <w:style w:type="character" w:customStyle="1" w:styleId="WW8Num7z2">
    <w:name w:val="WW8Num7z2"/>
    <w:rPr>
      <w:rFonts w:ascii="StarSymbol;Times New Roman" w:hAnsi="StarSymbol;Times New Roman" w:cs="Wingdings"/>
      <w:sz w:val="18"/>
      <w:szCs w:val="18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Wingdings 2;Webdings" w:hAnsi="Wingdings 2;Webdings" w:cs="Wingdings"/>
      <w:sz w:val="18"/>
      <w:szCs w:val="18"/>
    </w:rPr>
  </w:style>
  <w:style w:type="character" w:customStyle="1" w:styleId="WW8Num8z2">
    <w:name w:val="WW8Num8z2"/>
    <w:rPr>
      <w:rFonts w:ascii="StarSymbol;Times New Roman" w:hAnsi="StarSymbol;Times New Roman" w:cs="Wingdings"/>
      <w:sz w:val="18"/>
      <w:szCs w:val="18"/>
    </w:rPr>
  </w:style>
  <w:style w:type="character" w:customStyle="1" w:styleId="WW8Num9z0">
    <w:name w:val="WW8Num9z0"/>
    <w:rPr>
      <w:rFonts w:ascii="StarSymbol;Times New Roman" w:hAnsi="StarSymbol;Times New Roman" w:cs="StarSymbol;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tarSymbol;Times New Roman" w:hAnsi="StarSymbol;Times New Roman" w:cs="StarSymbol;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8z0">
    <w:name w:val="WW8Num28z0"/>
    <w:rPr>
      <w:rFonts w:ascii="Monotype Sorts" w:hAnsi="Monotype Sorts" w:cs="Monotype Sorts"/>
    </w:rPr>
  </w:style>
  <w:style w:type="character" w:customStyle="1" w:styleId="WW8Num9z1">
    <w:name w:val="WW8Num9z1"/>
    <w:rPr>
      <w:rFonts w:ascii="Wingdings 2;Webdings" w:hAnsi="Wingdings 2;Webdings" w:cs="Wingdings"/>
      <w:sz w:val="18"/>
      <w:szCs w:val="18"/>
    </w:rPr>
  </w:style>
  <w:style w:type="character" w:customStyle="1" w:styleId="WW8Num9z2">
    <w:name w:val="WW8Num9z2"/>
    <w:rPr>
      <w:rFonts w:ascii="StarSymbol;Times New Roman" w:hAnsi="StarSymbol;Times New Roman" w:cs="Wingdings"/>
      <w:sz w:val="18"/>
      <w:szCs w:val="18"/>
    </w:rPr>
  </w:style>
  <w:style w:type="character" w:customStyle="1" w:styleId="WW8Num10z0">
    <w:name w:val="WW8Num10z0"/>
    <w:rPr>
      <w:rFonts w:ascii="StarSymbol;Times New Roman" w:hAnsi="StarSymbol;Times New Roman" w:cs="StarSymbol;Times New Roman"/>
    </w:rPr>
  </w:style>
  <w:style w:type="character" w:customStyle="1" w:styleId="WW-Policepardfaut">
    <w:name w:val="WW-Police par défaut"/>
  </w:style>
  <w:style w:type="character" w:customStyle="1" w:styleId="WW-Policepardfaut1">
    <w:name w:val="WW-Police par défaut1"/>
  </w:style>
  <w:style w:type="character" w:customStyle="1" w:styleId="Absatz-Standardschriftart">
    <w:name w:val="Absatz-Standardschriftart"/>
  </w:style>
  <w:style w:type="character" w:customStyle="1" w:styleId="WW-Policepardfaut11">
    <w:name w:val="WW-Police par défaut11"/>
  </w:style>
  <w:style w:type="character" w:customStyle="1" w:styleId="WW-Absatz-Standardschriftart">
    <w:name w:val="WW-Absatz-Standardschriftart"/>
  </w:style>
  <w:style w:type="character" w:customStyle="1" w:styleId="WW-Policepardfaut111">
    <w:name w:val="WW-Police par défaut1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Policepardfaut1111">
    <w:name w:val="WW-Police par défaut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StarSymbol;Times New Roman" w:hAnsi="StarSymbol;Times New Roman" w:cs="StarSymbol;Times New Roman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5z0">
    <w:name w:val="WW8Num35z0"/>
    <w:rPr>
      <w:rFonts w:ascii="Monotype Sorts" w:hAnsi="Monotype Sorts" w:cs="Monotype Sort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Monotype Sorts" w:hAnsi="Monotype Sorts" w:cs="Monotype Sorts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6z0">
    <w:name w:val="WW8Num46z0"/>
    <w:rPr>
      <w:rFonts w:ascii="Monotype Sorts" w:hAnsi="Monotype Sorts" w:cs="Monotype Sorts"/>
    </w:rPr>
  </w:style>
  <w:style w:type="character" w:customStyle="1" w:styleId="WW8Num47z0">
    <w:name w:val="WW8Num47z0"/>
    <w:rPr>
      <w:rFonts w:ascii="Monotype Sorts" w:hAnsi="Monotype Sorts" w:cs="Monotype Sort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Times New Roman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9z0">
    <w:name w:val="WW8Num69z0"/>
    <w:rPr>
      <w:rFonts w:ascii="Times New Roman" w:hAnsi="Times New Roman" w:cs="Times New Roman"/>
    </w:rPr>
  </w:style>
  <w:style w:type="character" w:customStyle="1" w:styleId="WW8Num74z0">
    <w:name w:val="WW8Num74z0"/>
    <w:rPr>
      <w:rFonts w:ascii="Times New Roman" w:hAnsi="Times New Roman" w:cs="Times New Roman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9z0">
    <w:name w:val="WW8Num79z0"/>
    <w:rPr>
      <w:rFonts w:ascii="Monotype Sorts" w:hAnsi="Monotype Sorts" w:cs="Monotype Sorts"/>
    </w:rPr>
  </w:style>
  <w:style w:type="character" w:customStyle="1" w:styleId="WW8Num80z0">
    <w:name w:val="WW8Num80z0"/>
    <w:rPr>
      <w:rFonts w:ascii="Monotype Sorts" w:hAnsi="Monotype Sorts" w:cs="Monotype Sort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9z0">
    <w:name w:val="WW8Num89z0"/>
    <w:rPr>
      <w:rFonts w:ascii="Times New Roman" w:hAnsi="Times New Roman" w:cs="Times New Roman"/>
    </w:rPr>
  </w:style>
  <w:style w:type="character" w:customStyle="1" w:styleId="WW8Num93z0">
    <w:name w:val="WW8Num93z0"/>
    <w:rPr>
      <w:rFonts w:ascii="Wingdings" w:hAnsi="Wingdings" w:cs="Wingdings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6z0">
    <w:name w:val="WW8Num106z0"/>
    <w:rPr>
      <w:rFonts w:ascii="Times New Roman" w:hAnsi="Times New Roman" w:cs="Times New Roman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Monotype Sorts" w:hAnsi="Monotype Sorts" w:cs="Monotype Sort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3z0">
    <w:name w:val="WW8Num113z0"/>
    <w:rPr>
      <w:rFonts w:ascii="Monotype Sorts" w:hAnsi="Monotype Sorts" w:cs="Monotype Sorts"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</w:rPr>
  </w:style>
  <w:style w:type="character" w:customStyle="1" w:styleId="WW8Num123z0">
    <w:name w:val="WW8Num123z0"/>
    <w:rPr>
      <w:rFonts w:ascii="Times New Roman" w:hAnsi="Times New Roman" w:cs="Times New Roman"/>
    </w:rPr>
  </w:style>
  <w:style w:type="character" w:customStyle="1" w:styleId="WW8Num126z0">
    <w:name w:val="WW8Num126z0"/>
    <w:rPr>
      <w:rFonts w:ascii="Times New Roman" w:hAnsi="Times New Roman" w:cs="Times New Roman"/>
    </w:rPr>
  </w:style>
  <w:style w:type="character" w:customStyle="1" w:styleId="WW8Num127z0">
    <w:name w:val="WW8Num127z0"/>
    <w:rPr>
      <w:rFonts w:ascii="Monotype Sorts" w:hAnsi="Monotype Sorts" w:cs="Monotype Sorts"/>
    </w:rPr>
  </w:style>
  <w:style w:type="character" w:customStyle="1" w:styleId="WW8Num134z0">
    <w:name w:val="WW8Num134z0"/>
    <w:rPr>
      <w:rFonts w:ascii="Times New Roman" w:hAnsi="Times New Roman" w:cs="Times New Roman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3z0">
    <w:name w:val="WW8Num153z0"/>
    <w:rPr>
      <w:rFonts w:ascii="Monotype Sorts" w:hAnsi="Monotype Sorts" w:cs="Monotype Sorts"/>
    </w:rPr>
  </w:style>
  <w:style w:type="character" w:customStyle="1" w:styleId="WW8Num157z0">
    <w:name w:val="WW8Num157z0"/>
    <w:rPr>
      <w:rFonts w:ascii="Monotype Sorts" w:hAnsi="Monotype Sorts" w:cs="Monotype Sorts"/>
    </w:rPr>
  </w:style>
  <w:style w:type="character" w:customStyle="1" w:styleId="WW8Num158z0">
    <w:name w:val="WW8Num158z0"/>
    <w:rPr>
      <w:rFonts w:ascii="Monotype Sorts" w:hAnsi="Monotype Sorts" w:cs="Monotype Sorts"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2z0">
    <w:name w:val="WW8Num162z0"/>
    <w:rPr>
      <w:rFonts w:ascii="Times New Roman" w:hAnsi="Times New Roman" w:cs="Times New Roman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5z0">
    <w:name w:val="WW8Num165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80z0">
    <w:name w:val="WW8Num180z0"/>
    <w:rPr>
      <w:rFonts w:ascii="Monotype Sorts" w:hAnsi="Monotype Sorts" w:cs="Monotype Sorts"/>
    </w:rPr>
  </w:style>
  <w:style w:type="character" w:customStyle="1" w:styleId="WW8Num181z0">
    <w:name w:val="WW8Num181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5z0">
    <w:name w:val="WW8Num185z0"/>
    <w:rPr>
      <w:rFonts w:ascii="Monotype Sorts" w:hAnsi="Monotype Sorts" w:cs="Monotype Sorts"/>
    </w:rPr>
  </w:style>
  <w:style w:type="character" w:customStyle="1" w:styleId="WW8Num189z0">
    <w:name w:val="WW8Num189z0"/>
    <w:rPr>
      <w:rFonts w:ascii="Times New Roman" w:hAnsi="Times New Roman" w:cs="Times New Roman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3z0">
    <w:name w:val="WW8Num193z0"/>
    <w:rPr>
      <w:rFonts w:ascii="Times New Roman" w:hAnsi="Times New Roman" w:cs="Times New Roman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6z0">
    <w:name w:val="WW8Num196z0"/>
    <w:rPr>
      <w:rFonts w:ascii="Wingdings" w:hAnsi="Wingdings" w:cs="Wingdings"/>
    </w:rPr>
  </w:style>
  <w:style w:type="character" w:customStyle="1" w:styleId="WW8Num198z0">
    <w:name w:val="WW8Num198z0"/>
    <w:rPr>
      <w:rFonts w:ascii="Times New Roman" w:hAnsi="Times New Roman" w:cs="Times New Roman"/>
    </w:rPr>
  </w:style>
  <w:style w:type="character" w:customStyle="1" w:styleId="WW8Num199z0">
    <w:name w:val="WW8Num199z0"/>
    <w:rPr>
      <w:rFonts w:ascii="Times New Roman" w:hAnsi="Times New Roman" w:cs="Times New Roman"/>
    </w:rPr>
  </w:style>
  <w:style w:type="character" w:customStyle="1" w:styleId="WW8Num203z0">
    <w:name w:val="WW8Num203z0"/>
    <w:rPr>
      <w:rFonts w:ascii="Wingdings" w:hAnsi="Wingdings" w:cs="Wingdings"/>
    </w:rPr>
  </w:style>
  <w:style w:type="character" w:customStyle="1" w:styleId="WW8Num209z0">
    <w:name w:val="WW8Num209z0"/>
    <w:rPr>
      <w:rFonts w:ascii="Monotype Sorts" w:hAnsi="Monotype Sorts" w:cs="Monotype Sorts"/>
    </w:rPr>
  </w:style>
  <w:style w:type="character" w:customStyle="1" w:styleId="WW8Num210z0">
    <w:name w:val="WW8Num210z0"/>
    <w:rPr>
      <w:rFonts w:ascii="Symbol" w:hAnsi="Symbol" w:cs="Symbol"/>
    </w:rPr>
  </w:style>
  <w:style w:type="character" w:customStyle="1" w:styleId="WW8Num213z0">
    <w:name w:val="WW8Num213z0"/>
    <w:rPr>
      <w:rFonts w:ascii="Times New Roman" w:hAnsi="Times New Roman" w:cs="Times New Roman"/>
    </w:rPr>
  </w:style>
  <w:style w:type="character" w:customStyle="1" w:styleId="WW-Policepardfaut11111">
    <w:name w:val="WW-Police par défaut11111"/>
  </w:style>
  <w:style w:type="character" w:customStyle="1" w:styleId="LienInternet">
    <w:name w:val="Lien Internet"/>
    <w:basedOn w:val="WW-Policepardfaut11111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Numrodepage">
    <w:name w:val="page number"/>
    <w:basedOn w:val="WW-Policepardfaut11111"/>
  </w:style>
  <w:style w:type="character" w:customStyle="1" w:styleId="Puces">
    <w:name w:val="Puces"/>
    <w:rPr>
      <w:rFonts w:ascii="StarSymbol;Times New Roman" w:eastAsia="StarSymbol;Times New Roman" w:hAnsi="StarSymbol;Times New Roman" w:cs="Wingdings"/>
      <w:sz w:val="18"/>
      <w:szCs w:val="18"/>
    </w:rPr>
  </w:style>
  <w:style w:type="character" w:customStyle="1" w:styleId="Caractresdenumrotation">
    <w:name w:val="Caractères de numérotation"/>
  </w:style>
  <w:style w:type="character" w:styleId="Accentuation">
    <w:name w:val="Emphasis"/>
    <w:basedOn w:val="Policepardfaut"/>
    <w:rPr>
      <w:i/>
    </w:rPr>
  </w:style>
  <w:style w:type="character" w:customStyle="1" w:styleId="Textenonproportionnel">
    <w:name w:val="Texte non proportionnel"/>
    <w:rPr>
      <w:rFonts w:ascii="Courier New" w:eastAsia="NSimSun" w:hAnsi="Courier New" w:cs="Courier New"/>
    </w:rPr>
  </w:style>
  <w:style w:type="character" w:customStyle="1" w:styleId="Variable">
    <w:name w:val="Variable"/>
    <w:rPr>
      <w:i/>
      <w:iCs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Numbering20Symbols">
    <w:name w:val="Numbering_20_Symbols"/>
  </w:style>
  <w:style w:type="character" w:customStyle="1" w:styleId="Marquedannotation">
    <w:name w:val="Marque d'annotation"/>
    <w:rPr>
      <w:sz w:val="18"/>
    </w:rPr>
  </w:style>
  <w:style w:type="character" w:customStyle="1" w:styleId="WW8Num1ztrue">
    <w:name w:val="WW8Num1ztrue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StandardCRLR"/>
    <w:pPr>
      <w:suppressLineNumbers/>
      <w:tabs>
        <w:tab w:val="center" w:pos="4819"/>
        <w:tab w:val="right" w:pos="9638"/>
      </w:tabs>
    </w:pPr>
    <w:rPr>
      <w:sz w:val="16"/>
    </w:rPr>
  </w:style>
  <w:style w:type="paragraph" w:styleId="En-tte">
    <w:name w:val="header"/>
    <w:basedOn w:val="Normal"/>
    <w:pPr>
      <w:tabs>
        <w:tab w:val="left" w:pos="-10489"/>
        <w:tab w:val="center" w:pos="4536"/>
        <w:tab w:val="left" w:pos="5812"/>
        <w:tab w:val="right" w:pos="9072"/>
      </w:tabs>
    </w:pPr>
  </w:style>
  <w:style w:type="paragraph" w:customStyle="1" w:styleId="Retraitdecorpsdetexte">
    <w:name w:val="Retrait de corps de texte"/>
    <w:basedOn w:val="Normal"/>
    <w:pPr>
      <w:ind w:left="360"/>
      <w:jc w:val="both"/>
    </w:pPr>
    <w:rPr>
      <w:rFonts w:cs="Verdana"/>
      <w:lang w:eastAsia="fr-FR"/>
    </w:rPr>
  </w:style>
  <w:style w:type="paragraph" w:customStyle="1" w:styleId="Tableau">
    <w:name w:val="Tableau"/>
    <w:basedOn w:val="Lgend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En-ttedroit">
    <w:name w:val="En-tête droit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estinataire">
    <w:name w:val="Destinataire"/>
    <w:basedOn w:val="Normal"/>
    <w:pPr>
      <w:suppressLineNumbers/>
      <w:spacing w:after="60"/>
      <w:ind w:left="6803"/>
    </w:pPr>
  </w:style>
  <w:style w:type="paragraph" w:customStyle="1" w:styleId="Dessin">
    <w:name w:val="Dessin"/>
    <w:basedOn w:val="Lgende"/>
  </w:style>
  <w:style w:type="paragraph" w:customStyle="1" w:styleId="Contenudecadre">
    <w:name w:val="Contenu de cadre"/>
    <w:basedOn w:val="Corpsdetexte"/>
  </w:style>
  <w:style w:type="paragraph" w:customStyle="1" w:styleId="En-ttegauche">
    <w:name w:val="En-tête gauche"/>
    <w:basedOn w:val="Normal"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Pieddepagedroit">
    <w:name w:val="Pied de page droit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gende"/>
  </w:style>
  <w:style w:type="paragraph" w:customStyle="1" w:styleId="StandardCRLR">
    <w:name w:val="StandardCRLR"/>
    <w:basedOn w:val="Normal"/>
    <w:pPr>
      <w:jc w:val="both"/>
    </w:pPr>
    <w:rPr>
      <w:bCs/>
      <w:color w:val="000000"/>
    </w:rPr>
  </w:style>
  <w:style w:type="paragraph" w:styleId="Signature">
    <w:name w:val="Signature"/>
    <w:basedOn w:val="Normal"/>
    <w:pPr>
      <w:suppressLineNumbers/>
    </w:pPr>
  </w:style>
  <w:style w:type="paragraph" w:customStyle="1" w:styleId="Formulefinale">
    <w:name w:val="Formule finale"/>
    <w:basedOn w:val="Normal"/>
    <w:pPr>
      <w:suppressLineNumbers/>
    </w:pPr>
  </w:style>
  <w:style w:type="paragraph" w:customStyle="1" w:styleId="Retraitdepremireligne">
    <w:name w:val="Retrait de première ligne"/>
    <w:basedOn w:val="Corpsdetexte"/>
    <w:pPr>
      <w:spacing w:after="0"/>
      <w:ind w:firstLine="283"/>
    </w:pPr>
  </w:style>
  <w:style w:type="paragraph" w:customStyle="1" w:styleId="Retraitdeliste">
    <w:name w:val="Retrait de liste"/>
    <w:basedOn w:val="Corpsdetexte"/>
    <w:pPr>
      <w:tabs>
        <w:tab w:val="left" w:pos="0"/>
      </w:tabs>
      <w:spacing w:after="0"/>
      <w:ind w:left="2835" w:hanging="2551"/>
    </w:pPr>
  </w:style>
  <w:style w:type="paragraph" w:customStyle="1" w:styleId="StandardRef">
    <w:name w:val="StandardRef"/>
    <w:basedOn w:val="StandardCRLR"/>
    <w:rPr>
      <w:sz w:val="16"/>
      <w:szCs w:val="16"/>
    </w:rPr>
  </w:style>
  <w:style w:type="paragraph" w:customStyle="1" w:styleId="StandardSignature">
    <w:name w:val="StandardSignature"/>
    <w:basedOn w:val="StandardCRLR"/>
    <w:pPr>
      <w:spacing w:before="1134"/>
      <w:ind w:right="6"/>
      <w:jc w:val="left"/>
    </w:pPr>
  </w:style>
  <w:style w:type="paragraph" w:customStyle="1" w:styleId="StandardSaisieCorpsTexte">
    <w:name w:val="StandardSaisieCorpsTexte"/>
    <w:basedOn w:val="StandardCRLR"/>
    <w:pPr>
      <w:tabs>
        <w:tab w:val="left" w:leader="dot" w:pos="9354"/>
      </w:tabs>
      <w:spacing w:before="113"/>
    </w:pPr>
  </w:style>
  <w:style w:type="paragraph" w:customStyle="1" w:styleId="Titredetabledesmatires">
    <w:name w:val="Titre de table des matières"/>
    <w:basedOn w:val="Titre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Tabledesmatiresniveau1">
    <w:name w:val="Table des matières niveau 1"/>
    <w:basedOn w:val="Index"/>
    <w:pPr>
      <w:shd w:val="clear" w:color="auto" w:fill="FFFFFF"/>
      <w:tabs>
        <w:tab w:val="right" w:leader="dot" w:pos="9638"/>
      </w:tabs>
      <w:spacing w:after="227"/>
    </w:pPr>
    <w:rPr>
      <w:caps/>
      <w:u w:val="single"/>
    </w:rPr>
  </w:style>
  <w:style w:type="paragraph" w:customStyle="1" w:styleId="Tabledesmatiresniveau2">
    <w:name w:val="Table des matières niveau 2"/>
    <w:basedOn w:val="Index"/>
    <w:pPr>
      <w:tabs>
        <w:tab w:val="right" w:leader="dot" w:pos="9355"/>
      </w:tabs>
      <w:ind w:left="283"/>
    </w:pPr>
  </w:style>
  <w:style w:type="paragraph" w:customStyle="1" w:styleId="Puce1">
    <w:name w:val="Puce 1"/>
    <w:basedOn w:val="Liste"/>
    <w:pPr>
      <w:ind w:left="360" w:hanging="360"/>
    </w:pPr>
  </w:style>
  <w:style w:type="paragraph" w:customStyle="1" w:styleId="Puce1fin">
    <w:name w:val="Puce 1 fin"/>
    <w:basedOn w:val="Liste"/>
    <w:next w:val="Puce1"/>
    <w:pPr>
      <w:spacing w:after="240"/>
      <w:ind w:left="360" w:hanging="360"/>
    </w:pPr>
  </w:style>
  <w:style w:type="paragraph" w:customStyle="1" w:styleId="Puce2dbut">
    <w:name w:val="Puce 2 début"/>
    <w:basedOn w:val="Liste"/>
    <w:next w:val="Puce2"/>
    <w:pPr>
      <w:spacing w:before="240"/>
      <w:ind w:left="720" w:hanging="360"/>
    </w:pPr>
  </w:style>
  <w:style w:type="paragraph" w:customStyle="1" w:styleId="Puce2">
    <w:name w:val="Puce 2"/>
    <w:basedOn w:val="Liste"/>
    <w:pPr>
      <w:ind w:left="720" w:hanging="360"/>
    </w:pPr>
  </w:style>
  <w:style w:type="paragraph" w:customStyle="1" w:styleId="Puce2suivante">
    <w:name w:val="Puce 2 suivante"/>
    <w:basedOn w:val="Liste"/>
    <w:pPr>
      <w:ind w:left="720"/>
    </w:pPr>
  </w:style>
  <w:style w:type="paragraph" w:customStyle="1" w:styleId="Puce3fin">
    <w:name w:val="Puce 3 fin"/>
    <w:basedOn w:val="Liste"/>
    <w:next w:val="Puce3"/>
    <w:pPr>
      <w:spacing w:after="240"/>
      <w:ind w:left="1080" w:hanging="360"/>
    </w:pPr>
  </w:style>
  <w:style w:type="paragraph" w:customStyle="1" w:styleId="Puce3">
    <w:name w:val="Puce 3"/>
    <w:basedOn w:val="Liste"/>
    <w:pPr>
      <w:ind w:left="1080" w:hanging="360"/>
    </w:pPr>
  </w:style>
  <w:style w:type="paragraph" w:customStyle="1" w:styleId="Numrotation1">
    <w:name w:val="Numérotation 1"/>
    <w:basedOn w:val="Liste"/>
    <w:pPr>
      <w:ind w:left="360" w:hanging="360"/>
    </w:pPr>
  </w:style>
  <w:style w:type="paragraph" w:customStyle="1" w:styleId="Puce5fin">
    <w:name w:val="Puce 5 fin"/>
    <w:basedOn w:val="Liste"/>
    <w:next w:val="Puce5"/>
    <w:pPr>
      <w:spacing w:after="240"/>
      <w:ind w:left="1800" w:hanging="360"/>
    </w:pPr>
  </w:style>
  <w:style w:type="paragraph" w:customStyle="1" w:styleId="Puce5">
    <w:name w:val="Puce 5"/>
    <w:basedOn w:val="Liste"/>
    <w:pPr>
      <w:ind w:left="1800" w:hanging="360"/>
    </w:pPr>
  </w:style>
  <w:style w:type="paragraph" w:customStyle="1" w:styleId="Numrotation2dbut">
    <w:name w:val="Numérotation 2 début"/>
    <w:basedOn w:val="Liste"/>
    <w:next w:val="Numrotation2"/>
    <w:pPr>
      <w:spacing w:before="240"/>
      <w:ind w:left="720" w:hanging="360"/>
    </w:pPr>
  </w:style>
  <w:style w:type="paragraph" w:customStyle="1" w:styleId="Numrotation2">
    <w:name w:val="Numérotation 2"/>
    <w:basedOn w:val="Liste"/>
    <w:pPr>
      <w:ind w:left="720" w:hanging="360"/>
    </w:pPr>
  </w:style>
  <w:style w:type="paragraph" w:customStyle="1" w:styleId="Numrotation2fin">
    <w:name w:val="Numérotation 2 fin"/>
    <w:basedOn w:val="Liste"/>
    <w:next w:val="Numrotation2"/>
    <w:pPr>
      <w:spacing w:after="240"/>
      <w:ind w:left="720" w:hanging="360"/>
    </w:pPr>
  </w:style>
  <w:style w:type="paragraph" w:customStyle="1" w:styleId="PuceCRLRPoint">
    <w:name w:val="PuceCRLR_Point"/>
    <w:basedOn w:val="StandardCRLR"/>
    <w:pPr>
      <w:numPr>
        <w:numId w:val="2"/>
      </w:numPr>
      <w:spacing w:before="113"/>
      <w:contextualSpacing/>
    </w:pPr>
  </w:style>
  <w:style w:type="paragraph" w:customStyle="1" w:styleId="PuceCRLRTiret">
    <w:name w:val="PuceCRLR_Tiret"/>
    <w:basedOn w:val="StandardCRLR"/>
    <w:pPr>
      <w:numPr>
        <w:numId w:val="3"/>
      </w:numPr>
      <w:spacing w:before="113"/>
      <w:contextualSpacing/>
    </w:pPr>
  </w:style>
  <w:style w:type="paragraph" w:customStyle="1" w:styleId="StandardIntitul">
    <w:name w:val="StandardIntitulé"/>
    <w:basedOn w:val="StandardCRLR"/>
    <w:pPr>
      <w:spacing w:before="283" w:after="283"/>
      <w:jc w:val="center"/>
    </w:pPr>
    <w:rPr>
      <w:b/>
      <w:sz w:val="24"/>
    </w:rPr>
  </w:style>
  <w:style w:type="paragraph" w:customStyle="1" w:styleId="StandardObjet">
    <w:name w:val="StandardObjet"/>
    <w:basedOn w:val="StandardCRLR"/>
    <w:pPr>
      <w:spacing w:before="113"/>
    </w:pPr>
    <w:rPr>
      <w:b/>
    </w:rPr>
  </w:style>
  <w:style w:type="paragraph" w:customStyle="1" w:styleId="StandardDirection">
    <w:name w:val="StandardDirection"/>
    <w:basedOn w:val="StandardCRLR"/>
    <w:pPr>
      <w:jc w:val="left"/>
    </w:pPr>
    <w:rPr>
      <w:b/>
      <w:sz w:val="16"/>
    </w:rPr>
  </w:style>
  <w:style w:type="paragraph" w:customStyle="1" w:styleId="StandardPolitesse">
    <w:name w:val="StandardPolitesse"/>
    <w:basedOn w:val="StandardCRLR"/>
    <w:pPr>
      <w:keepNext/>
      <w:shd w:val="clear" w:color="auto" w:fill="FFFFFF"/>
      <w:spacing w:before="340"/>
    </w:pPr>
  </w:style>
  <w:style w:type="paragraph" w:customStyle="1" w:styleId="StandardSaisie">
    <w:name w:val="StandardSaisie"/>
    <w:basedOn w:val="StandardCRLR"/>
  </w:style>
  <w:style w:type="paragraph" w:customStyle="1" w:styleId="StandardCivilit">
    <w:name w:val="StandardCivilité"/>
    <w:basedOn w:val="StandardSaisieCorpsTexte"/>
    <w:pPr>
      <w:spacing w:before="1134" w:after="283"/>
    </w:pPr>
  </w:style>
  <w:style w:type="paragraph" w:customStyle="1" w:styleId="Tabledesmatiresniveau3">
    <w:name w:val="Table des matières niveau 3"/>
    <w:basedOn w:val="Index"/>
    <w:pPr>
      <w:tabs>
        <w:tab w:val="right" w:leader="dot" w:pos="9072"/>
      </w:tabs>
      <w:ind w:left="566"/>
    </w:pPr>
  </w:style>
  <w:style w:type="paragraph" w:customStyle="1" w:styleId="Styleparde9faut">
    <w:name w:val="Style par dée9faut"/>
    <w:pPr>
      <w:widowControl w:val="0"/>
      <w:suppressAutoHyphens/>
    </w:pPr>
    <w:rPr>
      <w:rFonts w:ascii="Thorndale AMT;Times New Roman" w:eastAsia="Times New Roman" w:hAnsi="Thorndale AMT;Times New Roman" w:cs="Verdana"/>
      <w:szCs w:val="20"/>
      <w:lang w:eastAsia="fr-FR"/>
    </w:rPr>
  </w:style>
  <w:style w:type="paragraph" w:customStyle="1" w:styleId="PS">
    <w:name w:val="PS"/>
    <w:basedOn w:val="Styleparde9faut"/>
    <w:pPr>
      <w:widowControl/>
      <w:spacing w:before="240"/>
      <w:ind w:left="1134" w:firstLine="567"/>
      <w:jc w:val="both"/>
    </w:pPr>
    <w:rPr>
      <w:rFonts w:ascii="Arial" w:hAnsi="Arial"/>
      <w:sz w:val="20"/>
    </w:rPr>
  </w:style>
  <w:style w:type="paragraph" w:styleId="Retraitnormal">
    <w:name w:val="Normal Indent"/>
    <w:basedOn w:val="Normal"/>
    <w:pPr>
      <w:ind w:left="708"/>
    </w:pPr>
  </w:style>
  <w:style w:type="paragraph" w:customStyle="1" w:styleId="RDlibr">
    <w:name w:val="R_Délibéré"/>
    <w:basedOn w:val="Normal"/>
    <w:pPr>
      <w:spacing w:before="120" w:after="120"/>
    </w:pPr>
  </w:style>
  <w:style w:type="paragraph" w:customStyle="1" w:styleId="CH">
    <w:name w:val="CH"/>
    <w:basedOn w:val="Styleparde9faut"/>
    <w:pPr>
      <w:widowControl/>
      <w:spacing w:before="720" w:after="720"/>
      <w:jc w:val="center"/>
    </w:pPr>
    <w:rPr>
      <w:rFonts w:ascii="Arial" w:hAnsi="Arial"/>
      <w:color w:val="00FFFF"/>
      <w:sz w:val="32"/>
    </w:rPr>
  </w:style>
  <w:style w:type="paragraph" w:customStyle="1" w:styleId="PA">
    <w:name w:val="PA"/>
    <w:basedOn w:val="Styleparde9faut"/>
    <w:pPr>
      <w:widowControl/>
      <w:tabs>
        <w:tab w:val="left" w:pos="1985"/>
      </w:tabs>
      <w:spacing w:before="960"/>
      <w:ind w:left="851" w:hanging="851"/>
    </w:pPr>
    <w:rPr>
      <w:rFonts w:ascii="Arial" w:hAnsi="Arial"/>
      <w:b/>
      <w:color w:val="000080"/>
    </w:rPr>
  </w:style>
  <w:style w:type="paragraph" w:customStyle="1" w:styleId="PC">
    <w:name w:val="PC"/>
    <w:basedOn w:val="Styleparde9faut"/>
    <w:pPr>
      <w:widowControl/>
      <w:spacing w:before="720"/>
      <w:ind w:left="1701" w:hanging="567"/>
    </w:pPr>
    <w:rPr>
      <w:rFonts w:ascii="Arial" w:hAnsi="Arial"/>
      <w:b/>
      <w:color w:val="800000"/>
      <w:sz w:val="20"/>
    </w:rPr>
  </w:style>
  <w:style w:type="paragraph" w:customStyle="1" w:styleId="PE">
    <w:name w:val="PE"/>
    <w:basedOn w:val="PC"/>
    <w:pPr>
      <w:spacing w:before="240"/>
      <w:ind w:left="2268" w:hanging="284"/>
    </w:pPr>
    <w:rPr>
      <w:b w:val="0"/>
      <w:color w:val="000000"/>
    </w:rPr>
  </w:style>
  <w:style w:type="paragraph" w:customStyle="1" w:styleId="RTableauTitreLong">
    <w:name w:val="R_Tableau_Titre_Long"/>
    <w:basedOn w:val="Normal"/>
    <w:pPr>
      <w:keepNext/>
      <w:keepLines/>
      <w:tabs>
        <w:tab w:val="left" w:pos="284"/>
        <w:tab w:val="center" w:pos="5103"/>
      </w:tabs>
      <w:spacing w:before="120" w:after="120"/>
    </w:pPr>
    <w:rPr>
      <w:b/>
    </w:rPr>
  </w:style>
  <w:style w:type="numbering" w:customStyle="1" w:styleId="Numrotation10">
    <w:name w:val="Numérotation 1"/>
  </w:style>
  <w:style w:type="numbering" w:customStyle="1" w:styleId="Numrotation20">
    <w:name w:val="Numérotation 2"/>
  </w:style>
  <w:style w:type="numbering" w:customStyle="1" w:styleId="Numrotation3">
    <w:name w:val="Numérotation 3"/>
  </w:style>
  <w:style w:type="numbering" w:customStyle="1" w:styleId="Puce10">
    <w:name w:val="Puce 1"/>
  </w:style>
  <w:style w:type="numbering" w:customStyle="1" w:styleId="Puce20">
    <w:name w:val="Puce 2"/>
  </w:style>
  <w:style w:type="numbering" w:customStyle="1" w:styleId="Puce30">
    <w:name w:val="Puce 3"/>
  </w:style>
  <w:style w:type="numbering" w:customStyle="1" w:styleId="Puce4">
    <w:name w:val="Puce 4"/>
  </w:style>
  <w:style w:type="numbering" w:customStyle="1" w:styleId="Puce50">
    <w:name w:val="Puce 5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1">
    <w:name w:val="WW8Num1"/>
  </w:style>
  <w:style w:type="paragraph" w:styleId="Textedebulles">
    <w:name w:val="Balloon Text"/>
    <w:basedOn w:val="Normal"/>
    <w:link w:val="TextedebullesCar"/>
    <w:uiPriority w:val="99"/>
    <w:semiHidden/>
    <w:unhideWhenUsed/>
    <w:rsid w:val="00195DD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DDF"/>
    <w:rPr>
      <w:rFonts w:ascii="Tahoma" w:hAnsi="Tahoma"/>
      <w:sz w:val="16"/>
      <w:szCs w:val="14"/>
    </w:rPr>
  </w:style>
  <w:style w:type="character" w:styleId="lev">
    <w:name w:val="Strong"/>
    <w:basedOn w:val="Policepardfaut"/>
    <w:uiPriority w:val="22"/>
    <w:qFormat/>
    <w:rsid w:val="00292514"/>
    <w:rPr>
      <w:b/>
      <w:bCs/>
    </w:rPr>
  </w:style>
  <w:style w:type="character" w:customStyle="1" w:styleId="st">
    <w:name w:val="st"/>
    <w:basedOn w:val="Policepardfaut"/>
    <w:rsid w:val="00292514"/>
  </w:style>
  <w:style w:type="paragraph" w:customStyle="1" w:styleId="western">
    <w:name w:val="western"/>
    <w:basedOn w:val="Normal"/>
    <w:rsid w:val="00496CD1"/>
    <w:pPr>
      <w:widowControl/>
      <w:suppressAutoHyphens w:val="0"/>
      <w:spacing w:before="100" w:beforeAutospacing="1" w:after="119"/>
    </w:pPr>
    <w:rPr>
      <w:rFonts w:eastAsia="Times New Roman" w:cs="Times New Roman"/>
      <w:szCs w:val="22"/>
      <w:lang w:eastAsia="fr-FR" w:bidi="ar-SA"/>
    </w:rPr>
  </w:style>
  <w:style w:type="table" w:styleId="Grilledutableau">
    <w:name w:val="Table Grid"/>
    <w:basedOn w:val="TableauNormal"/>
    <w:uiPriority w:val="59"/>
    <w:rsid w:val="006E1DA4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66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6640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6640"/>
    <w:rPr>
      <w:rFonts w:ascii="Verdana" w:hAnsi="Verdana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66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6640"/>
    <w:rPr>
      <w:rFonts w:ascii="Verdana" w:hAnsi="Verdana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C563-3BE8-42B8-B1BD-215B2F66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1758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Modèle libre office</dc:subject>
  <dc:creator>Massol_c</dc:creator>
  <cp:lastModifiedBy>AMIEL Charlotte</cp:lastModifiedBy>
  <cp:revision>4</cp:revision>
  <dcterms:created xsi:type="dcterms:W3CDTF">2023-05-30T13:51:00Z</dcterms:created>
  <dcterms:modified xsi:type="dcterms:W3CDTF">2023-05-31T07:22:00Z</dcterms:modified>
  <dc:language>fr-FR</dc:language>
</cp:coreProperties>
</file>