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FC68" w14:textId="77777777" w:rsidR="00C5489B" w:rsidRDefault="00C5489B" w:rsidP="003F3508">
      <w:pPr>
        <w:shd w:val="clear" w:color="auto" w:fill="D9D9D9" w:themeFill="background1" w:themeFillShade="D9"/>
        <w:ind w:firstLine="0"/>
        <w:jc w:val="center"/>
        <w:rPr>
          <w:b/>
          <w:sz w:val="24"/>
        </w:rPr>
      </w:pPr>
      <w:r w:rsidRPr="00C5489B">
        <w:rPr>
          <w:rFonts w:ascii="Verdana" w:hAnsi="Verdana"/>
          <w:b/>
          <w:i/>
          <w:noProof/>
          <w:color w:val="000000"/>
          <w:sz w:val="24"/>
          <w:lang w:eastAsia="fr-FR"/>
        </w:rPr>
        <w:drawing>
          <wp:anchor distT="0" distB="0" distL="114300" distR="114300" simplePos="0" relativeHeight="251658240" behindDoc="1" locked="0" layoutInCell="1" allowOverlap="1" wp14:anchorId="32FBDA04" wp14:editId="02E78C0C">
            <wp:simplePos x="0" y="0"/>
            <wp:positionH relativeFrom="column">
              <wp:posOffset>151765</wp:posOffset>
            </wp:positionH>
            <wp:positionV relativeFrom="paragraph">
              <wp:posOffset>-10160</wp:posOffset>
            </wp:positionV>
            <wp:extent cx="625475" cy="625475"/>
            <wp:effectExtent l="0" t="0" r="3175" b="3175"/>
            <wp:wrapThrough wrapText="bothSides">
              <wp:wrapPolygon edited="0">
                <wp:start x="0" y="0"/>
                <wp:lineTo x="0" y="21052"/>
                <wp:lineTo x="21052" y="21052"/>
                <wp:lineTo x="21052" y="0"/>
                <wp:lineTo x="0" y="0"/>
              </wp:wrapPolygon>
            </wp:wrapThrough>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010D4" w14:textId="77777777" w:rsidR="00C5489B" w:rsidRPr="008255AB" w:rsidRDefault="00C5489B" w:rsidP="008255AB">
      <w:pPr>
        <w:shd w:val="clear" w:color="auto" w:fill="D9D9D9" w:themeFill="background1" w:themeFillShade="D9"/>
        <w:ind w:firstLine="0"/>
        <w:jc w:val="center"/>
        <w:rPr>
          <w:rFonts w:asciiTheme="majorHAnsi" w:hAnsiTheme="majorHAnsi"/>
          <w:b/>
          <w:sz w:val="32"/>
        </w:rPr>
      </w:pPr>
      <w:r w:rsidRPr="003F3508">
        <w:rPr>
          <w:rFonts w:asciiTheme="majorHAnsi" w:hAnsiTheme="majorHAnsi"/>
          <w:b/>
          <w:sz w:val="32"/>
        </w:rPr>
        <w:t>DOSSIER DE DEMANDE DE FINANCEMENT</w:t>
      </w:r>
    </w:p>
    <w:p w14:paraId="13024FD6" w14:textId="77777777" w:rsidR="00C5489B" w:rsidRPr="003F3508" w:rsidRDefault="00C5489B" w:rsidP="003F3508">
      <w:pPr>
        <w:shd w:val="clear" w:color="auto" w:fill="D9D9D9" w:themeFill="background1" w:themeFillShade="D9"/>
        <w:ind w:firstLine="0"/>
        <w:jc w:val="center"/>
        <w:rPr>
          <w:rFonts w:asciiTheme="majorHAnsi" w:hAnsiTheme="majorHAnsi"/>
          <w:b/>
          <w:sz w:val="24"/>
        </w:rPr>
      </w:pPr>
    </w:p>
    <w:p w14:paraId="5ABD8EC5" w14:textId="77777777" w:rsidR="00BF4C4E" w:rsidRPr="001055D6" w:rsidRDefault="00BF4C4E" w:rsidP="00C5489B">
      <w:pPr>
        <w:ind w:left="284"/>
        <w:jc w:val="center"/>
        <w:rPr>
          <w:rFonts w:asciiTheme="majorHAnsi" w:hAnsiTheme="majorHAnsi"/>
          <w:b/>
          <w:sz w:val="18"/>
        </w:rPr>
      </w:pPr>
    </w:p>
    <w:p w14:paraId="351B0717" w14:textId="77777777" w:rsidR="00C5489B" w:rsidRPr="003F3508" w:rsidRDefault="00C5489B" w:rsidP="003F3508">
      <w:pPr>
        <w:ind w:left="284" w:hanging="142"/>
        <w:jc w:val="center"/>
        <w:rPr>
          <w:rFonts w:asciiTheme="majorHAnsi" w:hAnsiTheme="majorHAnsi"/>
          <w:b/>
          <w:sz w:val="28"/>
        </w:rPr>
      </w:pPr>
      <w:r w:rsidRPr="003F3508">
        <w:rPr>
          <w:rFonts w:asciiTheme="majorHAnsi" w:hAnsiTheme="majorHAnsi"/>
          <w:b/>
          <w:sz w:val="28"/>
        </w:rPr>
        <w:t xml:space="preserve">DISPOSITIF INNOV’EMPLOI </w:t>
      </w:r>
      <w:r w:rsidR="008255AB">
        <w:rPr>
          <w:rFonts w:asciiTheme="majorHAnsi" w:hAnsiTheme="majorHAnsi"/>
          <w:b/>
          <w:sz w:val="28"/>
        </w:rPr>
        <w:t>RECRUTEMENT (F.I.E.R)</w:t>
      </w:r>
    </w:p>
    <w:p w14:paraId="68EBC9EE" w14:textId="77777777" w:rsidR="00BF4C4E" w:rsidRPr="001055D6" w:rsidRDefault="00BF4C4E" w:rsidP="00C5489B">
      <w:pPr>
        <w:ind w:left="284"/>
        <w:jc w:val="center"/>
        <w:rPr>
          <w:rFonts w:asciiTheme="majorHAnsi" w:hAnsiTheme="majorHAnsi"/>
          <w:b/>
          <w:sz w:val="18"/>
        </w:rPr>
      </w:pPr>
    </w:p>
    <w:p w14:paraId="38AEA1BA" w14:textId="77777777" w:rsidR="00C5489B" w:rsidRPr="003F3508" w:rsidRDefault="00C5489B" w:rsidP="003F3508">
      <w:pPr>
        <w:ind w:left="284" w:firstLine="0"/>
        <w:rPr>
          <w:rFonts w:asciiTheme="majorHAnsi" w:hAnsiTheme="majorHAnsi"/>
        </w:rPr>
      </w:pPr>
      <w:r w:rsidRPr="003F3508">
        <w:rPr>
          <w:rFonts w:asciiTheme="majorHAnsi" w:hAnsiTheme="majorHAnsi"/>
        </w:rPr>
        <w:t>La Région ne prévoit pas de possibilité de dépôt de demande de financement en ligne pour ce nouveau projet.</w:t>
      </w:r>
    </w:p>
    <w:p w14:paraId="1E7F367D" w14:textId="77777777" w:rsidR="00C5489B" w:rsidRPr="003F3508" w:rsidRDefault="00C5489B">
      <w:pPr>
        <w:ind w:left="284"/>
        <w:rPr>
          <w:rFonts w:asciiTheme="majorHAnsi" w:hAnsiTheme="majorHAnsi"/>
          <w:sz w:val="14"/>
        </w:rPr>
      </w:pPr>
    </w:p>
    <w:tbl>
      <w:tblPr>
        <w:tblStyle w:val="Grilledutableau"/>
        <w:tblW w:w="0" w:type="auto"/>
        <w:tblInd w:w="392" w:type="dxa"/>
        <w:tblLook w:val="04A0" w:firstRow="1" w:lastRow="0" w:firstColumn="1" w:lastColumn="0" w:noHBand="0" w:noVBand="1"/>
      </w:tblPr>
      <w:tblGrid>
        <w:gridCol w:w="2977"/>
        <w:gridCol w:w="7796"/>
      </w:tblGrid>
      <w:tr w:rsidR="00C5489B" w:rsidRPr="003F3508" w14:paraId="1902A3DB" w14:textId="77777777" w:rsidTr="004E703C">
        <w:trPr>
          <w:trHeight w:val="510"/>
        </w:trPr>
        <w:tc>
          <w:tcPr>
            <w:tcW w:w="2977" w:type="dxa"/>
            <w:vAlign w:val="center"/>
          </w:tcPr>
          <w:p w14:paraId="115A0BB1" w14:textId="77777777" w:rsidR="00C5489B" w:rsidRPr="003F3508" w:rsidRDefault="003877EE" w:rsidP="004D23DF">
            <w:pPr>
              <w:ind w:firstLine="0"/>
              <w:rPr>
                <w:rFonts w:asciiTheme="majorHAnsi" w:hAnsiTheme="majorHAnsi"/>
                <w:b/>
                <w:sz w:val="18"/>
              </w:rPr>
            </w:pPr>
            <w:r>
              <w:rPr>
                <w:rFonts w:asciiTheme="majorHAnsi" w:hAnsiTheme="majorHAnsi"/>
                <w:b/>
                <w:sz w:val="18"/>
              </w:rPr>
              <w:t xml:space="preserve">RAISON SOCIALE </w:t>
            </w:r>
            <w:r w:rsidR="00C5489B" w:rsidRPr="003F3508">
              <w:rPr>
                <w:rFonts w:asciiTheme="majorHAnsi" w:hAnsiTheme="majorHAnsi"/>
                <w:b/>
                <w:sz w:val="18"/>
              </w:rPr>
              <w:t>DU PORTEUR DE PROJET</w:t>
            </w:r>
          </w:p>
        </w:tc>
        <w:tc>
          <w:tcPr>
            <w:tcW w:w="7796" w:type="dxa"/>
            <w:shd w:val="clear" w:color="auto" w:fill="D9D9D9" w:themeFill="background1" w:themeFillShade="D9"/>
            <w:vAlign w:val="center"/>
          </w:tcPr>
          <w:p w14:paraId="467F3435" w14:textId="77777777" w:rsidR="00C5489B" w:rsidRPr="003F3508" w:rsidRDefault="00C5489B" w:rsidP="00C5489B">
            <w:pPr>
              <w:rPr>
                <w:rFonts w:asciiTheme="majorHAnsi" w:hAnsiTheme="majorHAnsi"/>
              </w:rPr>
            </w:pPr>
          </w:p>
        </w:tc>
      </w:tr>
      <w:tr w:rsidR="00C5489B" w:rsidRPr="003F3508" w14:paraId="6E1668A7" w14:textId="77777777" w:rsidTr="004E703C">
        <w:trPr>
          <w:trHeight w:val="510"/>
        </w:trPr>
        <w:tc>
          <w:tcPr>
            <w:tcW w:w="2977" w:type="dxa"/>
            <w:vAlign w:val="center"/>
          </w:tcPr>
          <w:p w14:paraId="1554D0CB"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INTITULE DE L’OPERATION</w:t>
            </w:r>
          </w:p>
        </w:tc>
        <w:tc>
          <w:tcPr>
            <w:tcW w:w="7796" w:type="dxa"/>
            <w:shd w:val="clear" w:color="auto" w:fill="D9D9D9" w:themeFill="background1" w:themeFillShade="D9"/>
            <w:vAlign w:val="center"/>
          </w:tcPr>
          <w:p w14:paraId="71DAB31E" w14:textId="77777777" w:rsidR="00C5489B" w:rsidRPr="003F3508" w:rsidRDefault="00C5489B" w:rsidP="00C5489B">
            <w:pPr>
              <w:rPr>
                <w:rFonts w:asciiTheme="majorHAnsi" w:hAnsiTheme="majorHAnsi"/>
              </w:rPr>
            </w:pPr>
          </w:p>
        </w:tc>
      </w:tr>
      <w:tr w:rsidR="00C5489B" w:rsidRPr="003F3508" w14:paraId="2138BE26" w14:textId="77777777" w:rsidTr="004E703C">
        <w:trPr>
          <w:trHeight w:val="510"/>
        </w:trPr>
        <w:tc>
          <w:tcPr>
            <w:tcW w:w="2977" w:type="dxa"/>
            <w:vAlign w:val="center"/>
          </w:tcPr>
          <w:p w14:paraId="6CB9B817"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LIEU DE L’OPERATION</w:t>
            </w:r>
          </w:p>
        </w:tc>
        <w:tc>
          <w:tcPr>
            <w:tcW w:w="7796" w:type="dxa"/>
            <w:shd w:val="clear" w:color="auto" w:fill="D9D9D9" w:themeFill="background1" w:themeFillShade="D9"/>
            <w:vAlign w:val="center"/>
          </w:tcPr>
          <w:p w14:paraId="2BD83A13" w14:textId="77777777" w:rsidR="00C5489B" w:rsidRPr="003F3508" w:rsidRDefault="00C5489B" w:rsidP="00C5489B">
            <w:pPr>
              <w:rPr>
                <w:rFonts w:asciiTheme="majorHAnsi" w:hAnsiTheme="majorHAnsi"/>
              </w:rPr>
            </w:pPr>
          </w:p>
        </w:tc>
      </w:tr>
      <w:tr w:rsidR="00C5489B" w:rsidRPr="003F3508" w14:paraId="445BF178" w14:textId="77777777" w:rsidTr="004E703C">
        <w:trPr>
          <w:trHeight w:val="510"/>
        </w:trPr>
        <w:tc>
          <w:tcPr>
            <w:tcW w:w="2977" w:type="dxa"/>
            <w:vAlign w:val="center"/>
          </w:tcPr>
          <w:p w14:paraId="18E38A14"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PERIODE DE REALISATION DU PROJET</w:t>
            </w:r>
          </w:p>
        </w:tc>
        <w:tc>
          <w:tcPr>
            <w:tcW w:w="7796" w:type="dxa"/>
            <w:shd w:val="clear" w:color="auto" w:fill="D9D9D9" w:themeFill="background1" w:themeFillShade="D9"/>
            <w:vAlign w:val="center"/>
          </w:tcPr>
          <w:p w14:paraId="6C34E5AC" w14:textId="77777777" w:rsidR="00C5489B" w:rsidRPr="003F3508" w:rsidRDefault="00C5489B" w:rsidP="00C5489B">
            <w:pPr>
              <w:rPr>
                <w:rFonts w:asciiTheme="majorHAnsi" w:hAnsiTheme="majorHAnsi"/>
              </w:rPr>
            </w:pPr>
            <w:r w:rsidRPr="003F3508">
              <w:rPr>
                <w:rFonts w:asciiTheme="majorHAnsi" w:hAnsiTheme="majorHAnsi"/>
              </w:rPr>
              <w:t>Du ______________________ au ________________________</w:t>
            </w:r>
          </w:p>
        </w:tc>
      </w:tr>
      <w:tr w:rsidR="00D32EC9" w:rsidRPr="003F3508" w14:paraId="59CC9135" w14:textId="77777777" w:rsidTr="004E703C">
        <w:trPr>
          <w:trHeight w:val="510"/>
        </w:trPr>
        <w:tc>
          <w:tcPr>
            <w:tcW w:w="2977" w:type="dxa"/>
            <w:vAlign w:val="center"/>
          </w:tcPr>
          <w:p w14:paraId="164B5759" w14:textId="77777777" w:rsidR="00D32EC9" w:rsidRPr="003F3508" w:rsidRDefault="00D32EC9" w:rsidP="00D32EC9">
            <w:pPr>
              <w:ind w:firstLine="0"/>
              <w:rPr>
                <w:rFonts w:asciiTheme="majorHAnsi" w:hAnsiTheme="majorHAnsi"/>
                <w:b/>
                <w:sz w:val="18"/>
              </w:rPr>
            </w:pPr>
            <w:r>
              <w:rPr>
                <w:rFonts w:asciiTheme="majorHAnsi" w:hAnsiTheme="majorHAnsi"/>
                <w:b/>
                <w:sz w:val="18"/>
              </w:rPr>
              <w:t>PERIODE D’ENGAGEMENT DES DEPENSES</w:t>
            </w:r>
          </w:p>
        </w:tc>
        <w:tc>
          <w:tcPr>
            <w:tcW w:w="7796" w:type="dxa"/>
            <w:shd w:val="clear" w:color="auto" w:fill="D9D9D9" w:themeFill="background1" w:themeFillShade="D9"/>
            <w:vAlign w:val="center"/>
          </w:tcPr>
          <w:p w14:paraId="6362A122" w14:textId="77777777" w:rsidR="00D32EC9" w:rsidRPr="003F3508" w:rsidRDefault="00D32EC9" w:rsidP="00C5489B">
            <w:pPr>
              <w:rPr>
                <w:rFonts w:asciiTheme="majorHAnsi" w:hAnsiTheme="majorHAnsi"/>
              </w:rPr>
            </w:pPr>
            <w:r w:rsidRPr="003F3508">
              <w:rPr>
                <w:rFonts w:asciiTheme="majorHAnsi" w:hAnsiTheme="majorHAnsi"/>
              </w:rPr>
              <w:t>Du ______________________ au ________________________</w:t>
            </w:r>
          </w:p>
        </w:tc>
      </w:tr>
      <w:tr w:rsidR="00C5489B" w:rsidRPr="003F3508" w14:paraId="18C2EB9E" w14:textId="77777777" w:rsidTr="004E703C">
        <w:trPr>
          <w:trHeight w:val="510"/>
        </w:trPr>
        <w:tc>
          <w:tcPr>
            <w:tcW w:w="2977" w:type="dxa"/>
            <w:vAlign w:val="center"/>
          </w:tcPr>
          <w:p w14:paraId="17EB81C3" w14:textId="77777777" w:rsidR="00C5489B" w:rsidRPr="003F3508" w:rsidRDefault="00C5489B" w:rsidP="004D23DF">
            <w:pPr>
              <w:ind w:firstLine="0"/>
              <w:rPr>
                <w:rFonts w:asciiTheme="majorHAnsi" w:hAnsiTheme="majorHAnsi"/>
                <w:b/>
                <w:sz w:val="18"/>
              </w:rPr>
            </w:pPr>
            <w:r w:rsidRPr="003F3508">
              <w:rPr>
                <w:rFonts w:asciiTheme="majorHAnsi" w:hAnsiTheme="majorHAnsi"/>
                <w:b/>
                <w:sz w:val="18"/>
              </w:rPr>
              <w:t>MONTANT DE L’AIDE SOLLICITEE</w:t>
            </w:r>
          </w:p>
        </w:tc>
        <w:tc>
          <w:tcPr>
            <w:tcW w:w="7796" w:type="dxa"/>
            <w:shd w:val="clear" w:color="auto" w:fill="D9D9D9" w:themeFill="background1" w:themeFillShade="D9"/>
            <w:vAlign w:val="center"/>
          </w:tcPr>
          <w:p w14:paraId="40DDD1B5" w14:textId="77777777" w:rsidR="00C5489B" w:rsidRPr="003F3508" w:rsidRDefault="00C5489B" w:rsidP="00C5489B">
            <w:pPr>
              <w:rPr>
                <w:rFonts w:asciiTheme="majorHAnsi" w:hAnsiTheme="majorHAnsi"/>
              </w:rPr>
            </w:pPr>
          </w:p>
        </w:tc>
      </w:tr>
    </w:tbl>
    <w:p w14:paraId="08D5BE3B" w14:textId="77777777" w:rsidR="00C5489B" w:rsidRPr="004E703C" w:rsidRDefault="00C5489B">
      <w:pPr>
        <w:ind w:left="284"/>
        <w:rPr>
          <w:rFonts w:asciiTheme="majorHAnsi" w:hAnsiTheme="majorHAnsi"/>
          <w:sz w:val="10"/>
        </w:rPr>
      </w:pPr>
    </w:p>
    <w:p w14:paraId="5D521683" w14:textId="569010A1" w:rsidR="00C5489B" w:rsidRPr="003F3508" w:rsidRDefault="00C5489B" w:rsidP="006220F2">
      <w:pPr>
        <w:ind w:left="284"/>
        <w:rPr>
          <w:rFonts w:asciiTheme="majorHAnsi" w:hAnsiTheme="majorHAnsi"/>
        </w:rPr>
      </w:pPr>
      <w:r w:rsidRPr="003F3508">
        <w:rPr>
          <w:rFonts w:asciiTheme="majorHAnsi" w:hAnsiTheme="majorHAnsi"/>
        </w:rPr>
        <w:t>Merci d’adresser tous les courriers à :</w:t>
      </w:r>
      <w:r w:rsidR="006220F2">
        <w:rPr>
          <w:rFonts w:asciiTheme="majorHAnsi" w:hAnsiTheme="majorHAnsi"/>
        </w:rPr>
        <w:t xml:space="preserve">   </w:t>
      </w:r>
      <w:r w:rsidRPr="003F3508">
        <w:rPr>
          <w:rFonts w:asciiTheme="majorHAnsi" w:hAnsiTheme="majorHAnsi"/>
        </w:rPr>
        <w:t>Madame la Présidente de la Région Occitanie / Pyrénées – Méditerranée</w:t>
      </w:r>
    </w:p>
    <w:p w14:paraId="31369275" w14:textId="77777777" w:rsidR="00C5489B" w:rsidRPr="003F3508" w:rsidRDefault="00C5489B" w:rsidP="006220F2">
      <w:pPr>
        <w:ind w:left="1700" w:firstLine="424"/>
        <w:jc w:val="center"/>
        <w:rPr>
          <w:rFonts w:asciiTheme="majorHAnsi" w:hAnsiTheme="majorHAnsi"/>
        </w:rPr>
      </w:pPr>
      <w:r w:rsidRPr="003F3508">
        <w:rPr>
          <w:rFonts w:asciiTheme="majorHAnsi" w:hAnsiTheme="majorHAnsi"/>
        </w:rPr>
        <w:t xml:space="preserve">22 boulevard du Maréchal </w:t>
      </w:r>
      <w:proofErr w:type="gramStart"/>
      <w:r w:rsidRPr="003F3508">
        <w:rPr>
          <w:rFonts w:asciiTheme="majorHAnsi" w:hAnsiTheme="majorHAnsi"/>
        </w:rPr>
        <w:t>Juin</w:t>
      </w:r>
      <w:proofErr w:type="gramEnd"/>
    </w:p>
    <w:p w14:paraId="159D5771" w14:textId="77777777" w:rsidR="00C5489B" w:rsidRPr="003F3508" w:rsidRDefault="00C5489B" w:rsidP="006220F2">
      <w:pPr>
        <w:ind w:left="1700" w:firstLine="424"/>
        <w:jc w:val="center"/>
        <w:rPr>
          <w:rFonts w:asciiTheme="majorHAnsi" w:hAnsiTheme="majorHAnsi"/>
        </w:rPr>
      </w:pPr>
      <w:r w:rsidRPr="003F3508">
        <w:rPr>
          <w:rFonts w:asciiTheme="majorHAnsi" w:hAnsiTheme="majorHAnsi"/>
        </w:rPr>
        <w:t>31 406 TOULOUSE CEDEX 9</w:t>
      </w:r>
    </w:p>
    <w:p w14:paraId="503041B9" w14:textId="77777777" w:rsidR="00C5489B" w:rsidRPr="004E703C" w:rsidRDefault="00C5489B" w:rsidP="00C5489B">
      <w:pPr>
        <w:ind w:left="284"/>
        <w:jc w:val="center"/>
        <w:rPr>
          <w:rFonts w:asciiTheme="majorHAnsi" w:hAnsiTheme="majorHAnsi"/>
          <w:sz w:val="12"/>
        </w:rPr>
      </w:pPr>
    </w:p>
    <w:p w14:paraId="66562E78" w14:textId="0EE429F8" w:rsidR="00C5489B" w:rsidRPr="003F3508" w:rsidRDefault="00C5489B" w:rsidP="003F3508">
      <w:pPr>
        <w:ind w:left="284" w:firstLine="0"/>
        <w:rPr>
          <w:rFonts w:asciiTheme="majorHAnsi" w:hAnsiTheme="majorHAnsi"/>
          <w:i/>
        </w:rPr>
      </w:pPr>
      <w:r w:rsidRPr="003F3508">
        <w:rPr>
          <w:rFonts w:asciiTheme="majorHAnsi" w:hAnsiTheme="majorHAnsi"/>
          <w:i/>
        </w:rPr>
        <w:t xml:space="preserve">Les dossiers doivent également être retournés sous forme dématérialisée à la Direction de l’Emploi et de la Formation à l’adresse suivante : </w:t>
      </w:r>
      <w:hyperlink r:id="rId9" w:history="1">
        <w:r w:rsidR="005C434D">
          <w:rPr>
            <w:rStyle w:val="Lienhypertexte"/>
            <w:rFonts w:asciiTheme="majorHAnsi" w:hAnsiTheme="majorHAnsi"/>
            <w:i/>
          </w:rPr>
          <w:t>innovemploi@laregion.fr</w:t>
        </w:r>
      </w:hyperlink>
    </w:p>
    <w:p w14:paraId="1341B0C0" w14:textId="77777777" w:rsidR="00C5489B" w:rsidRPr="004E703C" w:rsidRDefault="00C5489B" w:rsidP="00C5489B">
      <w:pPr>
        <w:ind w:left="284"/>
        <w:jc w:val="center"/>
        <w:rPr>
          <w:rFonts w:asciiTheme="majorHAnsi" w:hAnsiTheme="majorHAnsi"/>
          <w:sz w:val="10"/>
        </w:rPr>
      </w:pPr>
    </w:p>
    <w:p w14:paraId="5A267297" w14:textId="77777777" w:rsidR="001055D6" w:rsidRDefault="00C5489B" w:rsidP="003F3508">
      <w:pPr>
        <w:ind w:left="284" w:firstLine="0"/>
        <w:rPr>
          <w:rFonts w:asciiTheme="majorHAnsi" w:hAnsiTheme="majorHAnsi"/>
        </w:rPr>
      </w:pPr>
      <w:r w:rsidRPr="003F3508">
        <w:rPr>
          <w:rFonts w:asciiTheme="majorHAnsi" w:hAnsiTheme="majorHAnsi"/>
        </w:rPr>
        <w:t>Pour tout renseignement, veuillez contacter</w:t>
      </w:r>
      <w:r w:rsidR="001055D6">
        <w:rPr>
          <w:rFonts w:asciiTheme="majorHAnsi" w:hAnsiTheme="majorHAnsi"/>
        </w:rPr>
        <w:t xml:space="preserve"> le chargé de mission relevant de votre secteur d’activité</w:t>
      </w:r>
    </w:p>
    <w:tbl>
      <w:tblPr>
        <w:tblW w:w="5000" w:type="pct"/>
        <w:tblCellMar>
          <w:left w:w="0" w:type="dxa"/>
          <w:right w:w="0" w:type="dxa"/>
        </w:tblCellMar>
        <w:tblLook w:val="04A0" w:firstRow="1" w:lastRow="0" w:firstColumn="1" w:lastColumn="0" w:noHBand="0" w:noVBand="1"/>
      </w:tblPr>
      <w:tblGrid>
        <w:gridCol w:w="3818"/>
        <w:gridCol w:w="2788"/>
        <w:gridCol w:w="2579"/>
        <w:gridCol w:w="2135"/>
      </w:tblGrid>
      <w:tr w:rsidR="001055D6" w:rsidRPr="00E40BC3" w14:paraId="218F82E1" w14:textId="77777777" w:rsidTr="00FC6691">
        <w:trPr>
          <w:trHeight w:val="229"/>
        </w:trPr>
        <w:tc>
          <w:tcPr>
            <w:tcW w:w="1686" w:type="pct"/>
            <w:tcBorders>
              <w:top w:val="single" w:sz="8" w:space="0" w:color="000000"/>
              <w:left w:val="single" w:sz="8" w:space="0" w:color="000000"/>
              <w:bottom w:val="single" w:sz="8" w:space="0" w:color="000000"/>
              <w:right w:val="single" w:sz="8" w:space="0" w:color="000000"/>
            </w:tcBorders>
            <w:shd w:val="clear" w:color="auto" w:fill="C00000"/>
            <w:tcMar>
              <w:top w:w="15" w:type="dxa"/>
              <w:left w:w="62" w:type="dxa"/>
              <w:bottom w:w="0" w:type="dxa"/>
              <w:right w:w="62" w:type="dxa"/>
            </w:tcMar>
            <w:vAlign w:val="center"/>
            <w:hideMark/>
          </w:tcPr>
          <w:p w14:paraId="1006F794" w14:textId="77777777" w:rsidR="001055D6" w:rsidRPr="00C95A6F" w:rsidRDefault="001055D6" w:rsidP="001055D6">
            <w:pPr>
              <w:jc w:val="center"/>
              <w:rPr>
                <w:rFonts w:eastAsia="Times New Roman" w:cs="Arial"/>
                <w:sz w:val="20"/>
                <w:szCs w:val="20"/>
                <w:lang w:eastAsia="fr-FR"/>
              </w:rPr>
            </w:pPr>
            <w:r w:rsidRPr="00C95A6F">
              <w:rPr>
                <w:rFonts w:eastAsia="Times New Roman" w:cs="Times New Roman"/>
                <w:b/>
                <w:bCs/>
                <w:color w:val="F2F2F2"/>
                <w:kern w:val="24"/>
                <w:sz w:val="20"/>
                <w:szCs w:val="20"/>
                <w:lang w:eastAsia="fr-FR"/>
              </w:rPr>
              <w:t>Secteurs</w:t>
            </w:r>
          </w:p>
        </w:tc>
        <w:tc>
          <w:tcPr>
            <w:tcW w:w="1231" w:type="pct"/>
            <w:tcBorders>
              <w:top w:val="single" w:sz="8" w:space="0" w:color="000000"/>
              <w:left w:val="single" w:sz="8" w:space="0" w:color="000000"/>
              <w:bottom w:val="single" w:sz="8" w:space="0" w:color="000000"/>
              <w:right w:val="single" w:sz="8" w:space="0" w:color="000000"/>
            </w:tcBorders>
            <w:shd w:val="clear" w:color="auto" w:fill="C00000"/>
            <w:tcMar>
              <w:top w:w="15" w:type="dxa"/>
              <w:left w:w="62" w:type="dxa"/>
              <w:bottom w:w="0" w:type="dxa"/>
              <w:right w:w="62" w:type="dxa"/>
            </w:tcMar>
            <w:vAlign w:val="center"/>
            <w:hideMark/>
          </w:tcPr>
          <w:p w14:paraId="7654B1BE" w14:textId="77777777" w:rsidR="001055D6" w:rsidRPr="00C95A6F" w:rsidRDefault="001055D6" w:rsidP="001055D6">
            <w:pPr>
              <w:jc w:val="center"/>
              <w:rPr>
                <w:rFonts w:eastAsia="Times New Roman" w:cs="Arial"/>
                <w:sz w:val="20"/>
                <w:szCs w:val="20"/>
                <w:lang w:eastAsia="fr-FR"/>
              </w:rPr>
            </w:pPr>
            <w:r w:rsidRPr="00C95A6F">
              <w:rPr>
                <w:rFonts w:eastAsia="Times New Roman" w:cs="Times New Roman"/>
                <w:b/>
                <w:bCs/>
                <w:color w:val="F2F2F2"/>
                <w:kern w:val="24"/>
                <w:sz w:val="20"/>
                <w:szCs w:val="20"/>
                <w:lang w:eastAsia="fr-FR"/>
              </w:rPr>
              <w:t>Chargé de mission</w:t>
            </w:r>
          </w:p>
        </w:tc>
        <w:tc>
          <w:tcPr>
            <w:tcW w:w="1139" w:type="pct"/>
            <w:tcBorders>
              <w:top w:val="single" w:sz="8" w:space="0" w:color="000000"/>
              <w:left w:val="single" w:sz="8" w:space="0" w:color="000000"/>
              <w:bottom w:val="single" w:sz="8" w:space="0" w:color="000000"/>
              <w:right w:val="single" w:sz="8" w:space="0" w:color="000000"/>
            </w:tcBorders>
            <w:shd w:val="clear" w:color="auto" w:fill="C00000"/>
            <w:vAlign w:val="center"/>
          </w:tcPr>
          <w:p w14:paraId="2A33C315" w14:textId="77777777" w:rsidR="001055D6" w:rsidRPr="00C95A6F" w:rsidRDefault="001055D6" w:rsidP="004E703C">
            <w:pPr>
              <w:jc w:val="center"/>
              <w:rPr>
                <w:rFonts w:eastAsia="Times New Roman" w:cs="Times New Roman"/>
                <w:b/>
                <w:bCs/>
                <w:color w:val="F2F2F2"/>
                <w:kern w:val="24"/>
                <w:sz w:val="20"/>
                <w:szCs w:val="20"/>
                <w:lang w:eastAsia="fr-FR"/>
              </w:rPr>
            </w:pPr>
            <w:r w:rsidRPr="00C95A6F">
              <w:rPr>
                <w:rFonts w:eastAsia="Times New Roman" w:cs="Times New Roman"/>
                <w:b/>
                <w:bCs/>
                <w:color w:val="F2F2F2"/>
                <w:kern w:val="24"/>
                <w:sz w:val="20"/>
                <w:szCs w:val="20"/>
                <w:lang w:eastAsia="fr-FR"/>
              </w:rPr>
              <w:t>Mail</w:t>
            </w:r>
          </w:p>
        </w:tc>
        <w:tc>
          <w:tcPr>
            <w:tcW w:w="943" w:type="pct"/>
            <w:tcBorders>
              <w:top w:val="single" w:sz="8" w:space="0" w:color="000000"/>
              <w:left w:val="single" w:sz="8" w:space="0" w:color="000000"/>
              <w:bottom w:val="single" w:sz="8" w:space="0" w:color="000000"/>
              <w:right w:val="single" w:sz="8" w:space="0" w:color="000000"/>
            </w:tcBorders>
            <w:shd w:val="clear" w:color="auto" w:fill="C00000"/>
            <w:vAlign w:val="center"/>
          </w:tcPr>
          <w:p w14:paraId="1ECFB640" w14:textId="77777777" w:rsidR="001055D6" w:rsidRPr="00C95A6F" w:rsidRDefault="001055D6" w:rsidP="004E703C">
            <w:pPr>
              <w:jc w:val="center"/>
              <w:rPr>
                <w:rFonts w:eastAsia="Times New Roman" w:cs="Times New Roman"/>
                <w:b/>
                <w:bCs/>
                <w:color w:val="F2F2F2"/>
                <w:kern w:val="24"/>
                <w:sz w:val="20"/>
                <w:szCs w:val="20"/>
                <w:lang w:eastAsia="fr-FR"/>
              </w:rPr>
            </w:pPr>
            <w:r w:rsidRPr="00C95A6F">
              <w:rPr>
                <w:rFonts w:eastAsia="Times New Roman" w:cs="Times New Roman"/>
                <w:b/>
                <w:bCs/>
                <w:color w:val="F2F2F2"/>
                <w:kern w:val="24"/>
                <w:sz w:val="20"/>
                <w:szCs w:val="20"/>
                <w:lang w:eastAsia="fr-FR"/>
              </w:rPr>
              <w:t>Téléphone</w:t>
            </w:r>
          </w:p>
        </w:tc>
      </w:tr>
      <w:tr w:rsidR="001055D6" w:rsidRPr="00E40BC3" w14:paraId="5BDDB78C" w14:textId="77777777" w:rsidTr="00FC6691">
        <w:trPr>
          <w:trHeight w:val="352"/>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199CAC1C" w14:textId="77777777" w:rsidR="001055D6" w:rsidRPr="00FC6691" w:rsidRDefault="001055D6" w:rsidP="001055D6">
            <w:pPr>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AGRICULTURE – AGRO-ALIM. BOIS</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2A8374C2" w14:textId="77C509C8" w:rsidR="001055D6" w:rsidRPr="00FC6691" w:rsidRDefault="001055D6" w:rsidP="001055D6">
            <w:pPr>
              <w:ind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 xml:space="preserve">Amélie </w:t>
            </w:r>
            <w:r w:rsidR="00223423" w:rsidRPr="00FC6691">
              <w:rPr>
                <w:rFonts w:eastAsia="Times New Roman" w:cs="Times New Roman"/>
                <w:color w:val="000000"/>
                <w:kern w:val="24"/>
                <w:sz w:val="18"/>
                <w:szCs w:val="18"/>
                <w:lang w:eastAsia="fr-FR"/>
              </w:rPr>
              <w:t>CHARLES</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022EE00" w14:textId="622ABE5F" w:rsidR="001055D6" w:rsidRPr="00FC6691" w:rsidRDefault="00315594" w:rsidP="001055D6">
            <w:pPr>
              <w:ind w:firstLine="141"/>
              <w:rPr>
                <w:rFonts w:eastAsia="Times New Roman" w:cs="Times New Roman"/>
                <w:color w:val="000000"/>
                <w:sz w:val="18"/>
                <w:szCs w:val="18"/>
                <w:lang w:eastAsia="fr-FR"/>
              </w:rPr>
            </w:pPr>
            <w:hyperlink r:id="rId10" w:history="1">
              <w:r w:rsidR="001055D6" w:rsidRPr="00FC6691">
                <w:rPr>
                  <w:rStyle w:val="Lienhypertexte"/>
                  <w:rFonts w:eastAsia="Times New Roman" w:cs="Times New Roman"/>
                  <w:sz w:val="18"/>
                  <w:szCs w:val="18"/>
                  <w:lang w:eastAsia="fr-FR"/>
                </w:rPr>
                <w:t>amelie.charles@laregion.fr</w:t>
              </w:r>
            </w:hyperlink>
            <w:r w:rsidR="001055D6"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27114055" w14:textId="77777777" w:rsidR="001055D6" w:rsidRPr="00FC6691" w:rsidRDefault="001055D6" w:rsidP="00A85267">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04.67.22.91.05</w:t>
            </w:r>
          </w:p>
        </w:tc>
      </w:tr>
      <w:tr w:rsidR="001055D6" w:rsidRPr="00E40BC3" w14:paraId="564E2445" w14:textId="77777777" w:rsidTr="00FC6691">
        <w:trPr>
          <w:trHeight w:val="357"/>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3D75850" w14:textId="77777777" w:rsidR="001055D6" w:rsidRPr="00FC6691" w:rsidRDefault="001055D6" w:rsidP="001055D6">
            <w:pPr>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BATIMENT – TRAVAUX PUBLICS</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5763E8D3" w14:textId="4B768F51" w:rsidR="001055D6" w:rsidRPr="00FC6691" w:rsidRDefault="001055D6" w:rsidP="001055D6">
            <w:pPr>
              <w:ind w:firstLine="0"/>
              <w:rPr>
                <w:rFonts w:eastAsia="Times New Roman" w:cs="Arial"/>
                <w:sz w:val="18"/>
                <w:szCs w:val="18"/>
                <w:lang w:eastAsia="fr-FR"/>
              </w:rPr>
            </w:pPr>
            <w:r w:rsidRPr="00FC6691">
              <w:rPr>
                <w:rFonts w:eastAsia="Times New Roman" w:cs="Times New Roman"/>
                <w:color w:val="000000"/>
                <w:kern w:val="24"/>
                <w:sz w:val="18"/>
                <w:szCs w:val="18"/>
                <w:lang w:eastAsia="fr-FR"/>
              </w:rPr>
              <w:t xml:space="preserve">Thierry </w:t>
            </w:r>
            <w:r w:rsidR="00223423" w:rsidRPr="00FC6691">
              <w:rPr>
                <w:rFonts w:eastAsia="Times New Roman" w:cs="Times New Roman"/>
                <w:color w:val="000000"/>
                <w:kern w:val="24"/>
                <w:sz w:val="18"/>
                <w:szCs w:val="18"/>
                <w:lang w:eastAsia="fr-FR"/>
              </w:rPr>
              <w:t>SUHR</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EE7D8D8" w14:textId="1CD633F5" w:rsidR="001055D6" w:rsidRPr="00FC6691" w:rsidRDefault="00315594" w:rsidP="001055D6">
            <w:pPr>
              <w:ind w:firstLine="141"/>
              <w:rPr>
                <w:rFonts w:eastAsia="Times New Roman" w:cs="Times New Roman"/>
                <w:color w:val="000000"/>
                <w:sz w:val="18"/>
                <w:szCs w:val="18"/>
                <w:lang w:eastAsia="fr-FR"/>
              </w:rPr>
            </w:pPr>
            <w:hyperlink r:id="rId11" w:history="1">
              <w:r w:rsidR="001055D6" w:rsidRPr="00FC6691">
                <w:rPr>
                  <w:rStyle w:val="Lienhypertexte"/>
                  <w:rFonts w:eastAsia="Times New Roman" w:cs="Times New Roman"/>
                  <w:sz w:val="18"/>
                  <w:szCs w:val="18"/>
                  <w:lang w:eastAsia="fr-FR"/>
                </w:rPr>
                <w:t>thierry.suhr@laregion.fr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0F76A96B" w14:textId="77777777" w:rsidR="001055D6" w:rsidRPr="00FC6691" w:rsidRDefault="001055D6" w:rsidP="00A85267">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05.61.39.63.19</w:t>
            </w:r>
          </w:p>
        </w:tc>
      </w:tr>
      <w:tr w:rsidR="001055D6" w:rsidRPr="00E40BC3" w14:paraId="6F4061BF" w14:textId="77777777" w:rsidTr="00FC6691">
        <w:trPr>
          <w:trHeight w:val="377"/>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0ED23FF7" w14:textId="77777777" w:rsidR="001055D6" w:rsidRPr="00FC6691" w:rsidRDefault="001055D6" w:rsidP="001055D6">
            <w:pPr>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COMMERCE – DISTRIBUTION</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32EC927D" w14:textId="5A7AA8BC" w:rsidR="001055D6" w:rsidRPr="00FC6691" w:rsidRDefault="00660DE6" w:rsidP="001055D6">
            <w:pPr>
              <w:ind w:firstLine="0"/>
              <w:rPr>
                <w:rFonts w:eastAsia="Times New Roman" w:cs="Arial"/>
                <w:sz w:val="18"/>
                <w:szCs w:val="18"/>
                <w:lang w:eastAsia="fr-FR"/>
              </w:rPr>
            </w:pPr>
            <w:r w:rsidRPr="00FC6691">
              <w:rPr>
                <w:rFonts w:eastAsia="Times New Roman" w:cs="Times New Roman"/>
                <w:kern w:val="24"/>
                <w:sz w:val="18"/>
                <w:szCs w:val="18"/>
                <w:lang w:eastAsia="fr-FR"/>
              </w:rPr>
              <w:t>O</w:t>
            </w:r>
            <w:r w:rsidRPr="00FC6691">
              <w:rPr>
                <w:kern w:val="24"/>
                <w:sz w:val="18"/>
                <w:szCs w:val="18"/>
              </w:rPr>
              <w:t>livier DESSET</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BCA23F" w14:textId="6093F1A1" w:rsidR="001055D6" w:rsidRPr="00FC6691" w:rsidRDefault="00315594" w:rsidP="001055D6">
            <w:pPr>
              <w:ind w:firstLine="141"/>
              <w:rPr>
                <w:rFonts w:eastAsia="Times New Roman" w:cs="Times New Roman"/>
                <w:color w:val="000000"/>
                <w:sz w:val="18"/>
                <w:szCs w:val="18"/>
                <w:lang w:eastAsia="fr-FR"/>
              </w:rPr>
            </w:pPr>
            <w:hyperlink r:id="rId12" w:history="1">
              <w:r w:rsidR="00660DE6" w:rsidRPr="00FC6691">
                <w:rPr>
                  <w:rStyle w:val="Lienhypertexte"/>
                  <w:rFonts w:eastAsia="Times New Roman" w:cs="Times New Roman"/>
                  <w:sz w:val="18"/>
                  <w:szCs w:val="18"/>
                  <w:lang w:eastAsia="fr-FR"/>
                </w:rPr>
                <w:t>olivier.desset@laregion.fr</w:t>
              </w:r>
            </w:hyperlink>
            <w:r w:rsidR="001055D6"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37A926C0" w14:textId="33A627F6" w:rsidR="001055D6" w:rsidRPr="00FC6691" w:rsidRDefault="00660DE6" w:rsidP="00A85267">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w:t>
            </w:r>
            <w:r w:rsidRPr="00FC6691">
              <w:rPr>
                <w:color w:val="000000"/>
                <w:sz w:val="18"/>
                <w:szCs w:val="18"/>
              </w:rPr>
              <w:t>5.61.39.62.85</w:t>
            </w:r>
          </w:p>
        </w:tc>
      </w:tr>
      <w:tr w:rsidR="001055D6" w:rsidRPr="00E40BC3" w14:paraId="770DBACD" w14:textId="77777777" w:rsidTr="00FC6691">
        <w:trPr>
          <w:trHeight w:val="350"/>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3668D783" w14:textId="0FBBA23C" w:rsidR="001055D6" w:rsidRPr="00FC6691" w:rsidRDefault="001055D6" w:rsidP="005A1AF1">
            <w:pPr>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 xml:space="preserve">FORMATIONS GENERALES </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51010294" w14:textId="2C4B8594" w:rsidR="001055D6" w:rsidRPr="00FC6691" w:rsidRDefault="001055D6" w:rsidP="001055D6">
            <w:pPr>
              <w:ind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 xml:space="preserve">Marie-Luce </w:t>
            </w:r>
            <w:r w:rsidR="00223423" w:rsidRPr="00FC6691">
              <w:rPr>
                <w:rFonts w:eastAsia="Times New Roman" w:cs="Times New Roman"/>
                <w:color w:val="000000"/>
                <w:kern w:val="24"/>
                <w:sz w:val="18"/>
                <w:szCs w:val="18"/>
                <w:lang w:eastAsia="fr-FR"/>
              </w:rPr>
              <w:t>CASTAING</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DE09F2" w14:textId="26A98D19" w:rsidR="001055D6" w:rsidRPr="00FC6691" w:rsidRDefault="00315594" w:rsidP="005A1AF1">
            <w:pPr>
              <w:ind w:firstLine="141"/>
              <w:rPr>
                <w:rFonts w:eastAsia="Times New Roman" w:cs="Times New Roman"/>
                <w:color w:val="000000"/>
                <w:sz w:val="18"/>
                <w:szCs w:val="18"/>
                <w:lang w:eastAsia="fr-FR"/>
              </w:rPr>
            </w:pPr>
            <w:hyperlink r:id="rId13" w:history="1">
              <w:r w:rsidR="001055D6" w:rsidRPr="00FC6691">
                <w:rPr>
                  <w:rStyle w:val="Lienhypertexte"/>
                  <w:rFonts w:eastAsia="Times New Roman" w:cs="Times New Roman"/>
                  <w:sz w:val="18"/>
                  <w:szCs w:val="18"/>
                  <w:lang w:eastAsia="fr-FR"/>
                </w:rPr>
                <w:t>marie-luce.castaing@laregion.fr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BA4C4C" w14:textId="6D4A2524" w:rsidR="001055D6" w:rsidRPr="00FC6691" w:rsidRDefault="001055D6" w:rsidP="005A1AF1">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05.61.39.63.01</w:t>
            </w:r>
          </w:p>
        </w:tc>
      </w:tr>
      <w:tr w:rsidR="005B5514" w:rsidRPr="00E40BC3" w14:paraId="17F423F1" w14:textId="77777777" w:rsidTr="00C66917">
        <w:trPr>
          <w:trHeight w:val="255"/>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4C43757" w14:textId="77777777" w:rsidR="005B5514" w:rsidRPr="00FC6691" w:rsidRDefault="005B5514" w:rsidP="005B5514">
            <w:pPr>
              <w:spacing w:line="255"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GESTION – ADMINISTRATION</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D798763" w14:textId="31BB5FE6" w:rsidR="005B5514" w:rsidRPr="005B5514" w:rsidRDefault="005B5514" w:rsidP="005B5514">
            <w:pPr>
              <w:spacing w:line="255" w:lineRule="atLeast"/>
              <w:ind w:firstLine="0"/>
              <w:rPr>
                <w:rFonts w:eastAsia="Times New Roman" w:cs="Times New Roman"/>
                <w:kern w:val="24"/>
                <w:sz w:val="18"/>
                <w:szCs w:val="18"/>
                <w:lang w:eastAsia="fr-FR"/>
              </w:rPr>
            </w:pPr>
            <w:r w:rsidRPr="005B5514">
              <w:rPr>
                <w:rFonts w:eastAsia="Times New Roman" w:cs="Times New Roman"/>
                <w:kern w:val="24"/>
                <w:sz w:val="18"/>
                <w:szCs w:val="18"/>
                <w:lang w:eastAsia="fr-FR"/>
              </w:rPr>
              <w:t xml:space="preserve">Thierry SUHR </w:t>
            </w:r>
          </w:p>
          <w:p w14:paraId="568C01F6" w14:textId="2505E045" w:rsidR="005B5514" w:rsidRPr="00FC6691" w:rsidRDefault="005B5514" w:rsidP="005B5514">
            <w:pPr>
              <w:spacing w:line="255" w:lineRule="atLeast"/>
              <w:ind w:firstLine="0"/>
              <w:rPr>
                <w:rFonts w:eastAsia="Times New Roman" w:cs="Arial"/>
                <w:sz w:val="18"/>
                <w:szCs w:val="18"/>
                <w:lang w:eastAsia="fr-FR"/>
              </w:rPr>
            </w:pPr>
            <w:r w:rsidRPr="005B5514">
              <w:rPr>
                <w:rFonts w:eastAsia="Times New Roman" w:cs="Times New Roman"/>
                <w:kern w:val="24"/>
                <w:sz w:val="18"/>
                <w:szCs w:val="18"/>
                <w:lang w:eastAsia="fr-FR"/>
              </w:rPr>
              <w:t>Blandine DECLERCK</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Pr>
          <w:p w14:paraId="79780E2D" w14:textId="5196C93B" w:rsidR="005B5514" w:rsidRPr="00E45DA3" w:rsidRDefault="00315594" w:rsidP="005B5514">
            <w:pPr>
              <w:ind w:firstLine="141"/>
              <w:rPr>
                <w:rStyle w:val="Lienhypertexte"/>
                <w:rFonts w:eastAsia="Times New Roman" w:cs="Times New Roman"/>
                <w:sz w:val="18"/>
                <w:szCs w:val="18"/>
                <w:lang w:eastAsia="fr-FR"/>
              </w:rPr>
            </w:pPr>
            <w:hyperlink r:id="rId14" w:history="1">
              <w:r w:rsidR="005B5514" w:rsidRPr="00E45DA3">
                <w:rPr>
                  <w:rStyle w:val="Lienhypertexte"/>
                  <w:rFonts w:eastAsia="Times New Roman" w:cs="Times New Roman"/>
                  <w:sz w:val="18"/>
                  <w:szCs w:val="18"/>
                  <w:lang w:eastAsia="fr-FR"/>
                </w:rPr>
                <w:t>thierry.suhr@laregion.fr</w:t>
              </w:r>
            </w:hyperlink>
          </w:p>
          <w:p w14:paraId="54340FC9" w14:textId="20B2AB69" w:rsidR="005B5514" w:rsidRPr="00FC6691" w:rsidRDefault="00315594" w:rsidP="005B5514">
            <w:pPr>
              <w:ind w:firstLine="141"/>
              <w:rPr>
                <w:rFonts w:eastAsia="Times New Roman" w:cs="Times New Roman"/>
                <w:color w:val="000000"/>
                <w:sz w:val="18"/>
                <w:szCs w:val="18"/>
                <w:lang w:eastAsia="fr-FR"/>
              </w:rPr>
            </w:pPr>
            <w:hyperlink r:id="rId15" w:history="1">
              <w:r w:rsidR="005B5514" w:rsidRPr="00E45DA3">
                <w:rPr>
                  <w:rStyle w:val="Lienhypertexte"/>
                  <w:rFonts w:eastAsia="Times New Roman" w:cs="Times New Roman"/>
                  <w:sz w:val="18"/>
                  <w:szCs w:val="18"/>
                  <w:lang w:eastAsia="fr-FR"/>
                </w:rPr>
                <w:t>blandine.declerck@laregion.fr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446A8EAA" w14:textId="77777777" w:rsidR="005B5514" w:rsidRDefault="005B5514" w:rsidP="005B5514">
            <w:pPr>
              <w:jc w:val="center"/>
              <w:rPr>
                <w:rFonts w:eastAsia="Times New Roman" w:cs="Times New Roman"/>
                <w:color w:val="000000"/>
                <w:sz w:val="18"/>
                <w:szCs w:val="18"/>
                <w:lang w:eastAsia="fr-FR"/>
              </w:rPr>
            </w:pPr>
            <w:r w:rsidRPr="005B5514">
              <w:rPr>
                <w:rFonts w:eastAsia="Times New Roman" w:cs="Times New Roman"/>
                <w:color w:val="000000"/>
                <w:sz w:val="18"/>
                <w:szCs w:val="18"/>
                <w:lang w:eastAsia="fr-FR"/>
              </w:rPr>
              <w:t>05.61.39.63.19</w:t>
            </w:r>
          </w:p>
          <w:p w14:paraId="6C4E6E8E" w14:textId="0516A5E8" w:rsidR="005B5514" w:rsidRPr="00FC6691" w:rsidRDefault="005B5514" w:rsidP="005B5514">
            <w:pPr>
              <w:jc w:val="center"/>
              <w:rPr>
                <w:rFonts w:eastAsia="Times New Roman" w:cs="Times New Roman"/>
                <w:color w:val="000000"/>
                <w:sz w:val="18"/>
                <w:szCs w:val="18"/>
                <w:lang w:eastAsia="fr-FR"/>
              </w:rPr>
            </w:pPr>
          </w:p>
        </w:tc>
      </w:tr>
      <w:tr w:rsidR="005B5514" w:rsidRPr="00E40BC3" w14:paraId="2C970508" w14:textId="77777777" w:rsidTr="00FC6691">
        <w:trPr>
          <w:trHeight w:val="259"/>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0C138CD3" w14:textId="77777777" w:rsidR="005B5514" w:rsidRPr="00FC6691" w:rsidRDefault="005B5514" w:rsidP="005B5514">
            <w:pPr>
              <w:spacing w:line="255"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INDUSTRIE</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50E3DF0" w14:textId="018C1CD4" w:rsidR="005B5514" w:rsidRPr="00FC6691" w:rsidRDefault="005B5514" w:rsidP="005B5514">
            <w:pPr>
              <w:spacing w:line="255" w:lineRule="atLeast"/>
              <w:ind w:firstLine="0"/>
              <w:rPr>
                <w:rFonts w:eastAsia="Times New Roman" w:cs="Arial"/>
                <w:sz w:val="18"/>
                <w:szCs w:val="18"/>
                <w:lang w:eastAsia="fr-FR"/>
              </w:rPr>
            </w:pPr>
            <w:r w:rsidRPr="00FC6691">
              <w:rPr>
                <w:rFonts w:eastAsia="Times New Roman" w:cs="Times New Roman"/>
                <w:color w:val="000000"/>
                <w:kern w:val="24"/>
                <w:sz w:val="18"/>
                <w:szCs w:val="18"/>
                <w:lang w:eastAsia="fr-FR"/>
              </w:rPr>
              <w:t>Mohammed AIT-ALI</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6AFE5F" w14:textId="01669FDC" w:rsidR="005B5514" w:rsidRPr="00FC6691" w:rsidRDefault="00315594" w:rsidP="005B5514">
            <w:pPr>
              <w:ind w:firstLine="141"/>
              <w:rPr>
                <w:rFonts w:eastAsia="Times New Roman" w:cs="Times New Roman"/>
                <w:color w:val="000000"/>
                <w:sz w:val="18"/>
                <w:szCs w:val="18"/>
                <w:lang w:eastAsia="fr-FR"/>
              </w:rPr>
            </w:pPr>
            <w:hyperlink r:id="rId16" w:history="1">
              <w:r w:rsidR="005B5514" w:rsidRPr="00FC6691">
                <w:rPr>
                  <w:rStyle w:val="Lienhypertexte"/>
                  <w:rFonts w:eastAsia="Times New Roman" w:cs="Times New Roman"/>
                  <w:sz w:val="18"/>
                  <w:szCs w:val="18"/>
                  <w:lang w:eastAsia="fr-FR"/>
                </w:rPr>
                <w:t>mohammed.ait-ali@laregion.fr</w:t>
              </w:r>
            </w:hyperlink>
            <w:r w:rsidR="005B5514"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19AD68B7" w14:textId="77777777"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05.61.39.62.98</w:t>
            </w:r>
          </w:p>
        </w:tc>
      </w:tr>
      <w:tr w:rsidR="005B5514" w:rsidRPr="00E40BC3" w14:paraId="0FEC0686" w14:textId="77777777" w:rsidTr="00FC6691">
        <w:trPr>
          <w:trHeight w:val="379"/>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38A8C180" w14:textId="77777777" w:rsidR="005B5514" w:rsidRPr="00FC6691" w:rsidRDefault="005B5514" w:rsidP="005B5514">
            <w:pPr>
              <w:spacing w:line="255"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METIERS DE BOUCHE</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3D140AD1" w14:textId="35AD9027" w:rsidR="005B5514" w:rsidRPr="00FC6691" w:rsidRDefault="005B5514" w:rsidP="005B5514">
            <w:pPr>
              <w:spacing w:line="255" w:lineRule="atLeast"/>
              <w:ind w:firstLine="0"/>
              <w:rPr>
                <w:rFonts w:eastAsia="Times New Roman" w:cs="Arial"/>
                <w:sz w:val="18"/>
                <w:szCs w:val="18"/>
                <w:lang w:eastAsia="fr-FR"/>
              </w:rPr>
            </w:pPr>
            <w:r w:rsidRPr="00FC6691">
              <w:rPr>
                <w:rFonts w:eastAsia="Times New Roman" w:cs="Times New Roman"/>
                <w:color w:val="000000"/>
                <w:kern w:val="24"/>
                <w:sz w:val="18"/>
                <w:szCs w:val="18"/>
                <w:lang w:eastAsia="fr-FR"/>
              </w:rPr>
              <w:t>Joël ALARY</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4EFBA0F" w14:textId="590F5DB0" w:rsidR="005B5514" w:rsidRPr="00FC6691" w:rsidRDefault="00315594" w:rsidP="005B5514">
            <w:pPr>
              <w:ind w:firstLine="141"/>
              <w:rPr>
                <w:rFonts w:eastAsia="Times New Roman" w:cs="Times New Roman"/>
                <w:color w:val="000000"/>
                <w:sz w:val="18"/>
                <w:szCs w:val="18"/>
                <w:lang w:eastAsia="fr-FR"/>
              </w:rPr>
            </w:pPr>
            <w:hyperlink r:id="rId17" w:history="1">
              <w:r w:rsidR="005B5514" w:rsidRPr="00FC6691">
                <w:rPr>
                  <w:rStyle w:val="Lienhypertexte"/>
                  <w:rFonts w:eastAsia="Times New Roman" w:cs="Times New Roman"/>
                  <w:sz w:val="18"/>
                  <w:szCs w:val="18"/>
                  <w:lang w:eastAsia="fr-FR"/>
                </w:rPr>
                <w:t>joel.alary@laregion.fr</w:t>
              </w:r>
            </w:hyperlink>
            <w:r w:rsidR="005B5514"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3BC1ABE3" w14:textId="07119775"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04.67.22.90.24</w:t>
            </w:r>
          </w:p>
        </w:tc>
      </w:tr>
      <w:tr w:rsidR="005B5514" w:rsidRPr="00E40BC3" w14:paraId="63DAFD95" w14:textId="77777777" w:rsidTr="00FC6691">
        <w:trPr>
          <w:trHeight w:val="343"/>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5C2C77DC" w14:textId="77777777" w:rsidR="005B5514" w:rsidRPr="00FC6691" w:rsidRDefault="005B5514" w:rsidP="005B5514">
            <w:pPr>
              <w:spacing w:line="297"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NUMERIQUE</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tcPr>
          <w:p w14:paraId="30FF1C59" w14:textId="06D8C298" w:rsidR="005B5514" w:rsidRPr="00FC6691" w:rsidRDefault="005B5514" w:rsidP="005B5514">
            <w:pPr>
              <w:spacing w:line="255" w:lineRule="atLeast"/>
              <w:ind w:firstLine="0"/>
              <w:rPr>
                <w:rFonts w:eastAsia="Times New Roman" w:cs="Arial"/>
                <w:sz w:val="18"/>
                <w:szCs w:val="18"/>
                <w:highlight w:val="yellow"/>
                <w:lang w:eastAsia="fr-FR"/>
              </w:rPr>
            </w:pPr>
            <w:r w:rsidRPr="002C5971">
              <w:rPr>
                <w:rFonts w:eastAsia="Times New Roman" w:cs="Times New Roman"/>
                <w:color w:val="000000"/>
                <w:kern w:val="24"/>
                <w:sz w:val="18"/>
                <w:szCs w:val="18"/>
                <w:lang w:eastAsia="fr-FR"/>
              </w:rPr>
              <w:t>Noëlle GARBAY (jusqu’à fin mars)</w:t>
            </w:r>
            <w:r w:rsidRPr="002C5971">
              <w:rPr>
                <w:rFonts w:eastAsia="Times New Roman" w:cs="Times New Roman"/>
                <w:color w:val="000000"/>
                <w:kern w:val="24"/>
                <w:sz w:val="18"/>
                <w:szCs w:val="18"/>
                <w:lang w:eastAsia="fr-FR"/>
              </w:rPr>
              <w:br/>
              <w:t>Séverine REBEL (à partir d’avril)</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100E04B" w14:textId="3D8A0D91" w:rsidR="005B5514" w:rsidRDefault="00315594" w:rsidP="005B5514">
            <w:pPr>
              <w:ind w:firstLine="141"/>
              <w:rPr>
                <w:rFonts w:eastAsia="Times New Roman" w:cs="Times New Roman"/>
                <w:color w:val="000000"/>
                <w:sz w:val="18"/>
                <w:szCs w:val="18"/>
                <w:highlight w:val="yellow"/>
                <w:lang w:eastAsia="fr-FR"/>
              </w:rPr>
            </w:pPr>
            <w:hyperlink r:id="rId18" w:history="1">
              <w:r w:rsidR="005B5514" w:rsidRPr="00FC6691">
                <w:rPr>
                  <w:rStyle w:val="Lienhypertexte"/>
                  <w:rFonts w:eastAsia="Times New Roman" w:cs="Times New Roman"/>
                  <w:sz w:val="18"/>
                  <w:szCs w:val="18"/>
                  <w:lang w:eastAsia="fr-FR"/>
                </w:rPr>
                <w:t>n</w:t>
              </w:r>
              <w:r w:rsidR="005B5514" w:rsidRPr="00FC6691">
                <w:rPr>
                  <w:rStyle w:val="Lienhypertexte"/>
                  <w:sz w:val="18"/>
                  <w:szCs w:val="18"/>
                </w:rPr>
                <w:t>oelle.garbay</w:t>
              </w:r>
              <w:r w:rsidR="005B5514" w:rsidRPr="00FC6691">
                <w:rPr>
                  <w:rStyle w:val="Lienhypertexte"/>
                  <w:rFonts w:eastAsia="Times New Roman" w:cs="Times New Roman"/>
                  <w:sz w:val="18"/>
                  <w:szCs w:val="18"/>
                  <w:lang w:eastAsia="fr-FR"/>
                </w:rPr>
                <w:t>@laregion.fr</w:t>
              </w:r>
            </w:hyperlink>
            <w:r w:rsidR="005B5514" w:rsidRPr="00FC6691">
              <w:rPr>
                <w:rFonts w:eastAsia="Times New Roman" w:cs="Times New Roman"/>
                <w:color w:val="000000"/>
                <w:sz w:val="18"/>
                <w:szCs w:val="18"/>
                <w:highlight w:val="yellow"/>
                <w:lang w:eastAsia="fr-FR"/>
              </w:rPr>
              <w:t xml:space="preserve"> </w:t>
            </w:r>
          </w:p>
          <w:p w14:paraId="45EF4B9D" w14:textId="743756CE" w:rsidR="005B5514" w:rsidRPr="00FC6691" w:rsidRDefault="00315594" w:rsidP="005B5514">
            <w:pPr>
              <w:ind w:firstLine="141"/>
              <w:rPr>
                <w:rFonts w:eastAsia="Times New Roman" w:cs="Times New Roman"/>
                <w:color w:val="000000"/>
                <w:sz w:val="18"/>
                <w:szCs w:val="18"/>
                <w:highlight w:val="yellow"/>
                <w:lang w:eastAsia="fr-FR"/>
              </w:rPr>
            </w:pPr>
            <w:hyperlink r:id="rId19" w:history="1">
              <w:r w:rsidR="005B5514" w:rsidRPr="00B51651">
                <w:rPr>
                  <w:rStyle w:val="Lienhypertexte"/>
                  <w:rFonts w:eastAsia="Times New Roman" w:cs="Times New Roman"/>
                  <w:sz w:val="20"/>
                  <w:szCs w:val="20"/>
                  <w:lang w:eastAsia="fr-FR"/>
                </w:rPr>
                <w:t>severine.rebel@laregion.fr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7D7C78B2" w14:textId="68E3BDCC" w:rsidR="005B5514" w:rsidRPr="002C5971" w:rsidRDefault="005B5514" w:rsidP="005B5514">
            <w:pPr>
              <w:jc w:val="center"/>
              <w:rPr>
                <w:rFonts w:eastAsia="Times New Roman" w:cs="Times New Roman"/>
                <w:color w:val="000000"/>
                <w:sz w:val="18"/>
                <w:szCs w:val="18"/>
                <w:lang w:eastAsia="fr-FR"/>
              </w:rPr>
            </w:pPr>
            <w:r w:rsidRPr="002C5971">
              <w:rPr>
                <w:rFonts w:eastAsia="Times New Roman" w:cs="Times New Roman"/>
                <w:color w:val="000000"/>
                <w:sz w:val="18"/>
                <w:szCs w:val="18"/>
                <w:lang w:eastAsia="fr-FR"/>
              </w:rPr>
              <w:t>04.67.22.68.36</w:t>
            </w:r>
          </w:p>
          <w:p w14:paraId="0834923E" w14:textId="0BE9DFE4" w:rsidR="005B5514" w:rsidRPr="00FC6691" w:rsidRDefault="005B5514" w:rsidP="005B5514">
            <w:pPr>
              <w:jc w:val="center"/>
              <w:rPr>
                <w:rFonts w:eastAsia="Times New Roman" w:cs="Times New Roman"/>
                <w:color w:val="000000"/>
                <w:sz w:val="18"/>
                <w:szCs w:val="18"/>
                <w:highlight w:val="yellow"/>
                <w:lang w:eastAsia="fr-FR"/>
              </w:rPr>
            </w:pPr>
            <w:r w:rsidRPr="002C5971">
              <w:rPr>
                <w:rFonts w:eastAsia="Times New Roman" w:cs="Times New Roman"/>
                <w:color w:val="000000"/>
                <w:sz w:val="18"/>
                <w:szCs w:val="18"/>
                <w:lang w:eastAsia="fr-FR"/>
              </w:rPr>
              <w:t>05.61.39.68.47</w:t>
            </w:r>
          </w:p>
        </w:tc>
      </w:tr>
      <w:tr w:rsidR="005B5514" w:rsidRPr="00E40BC3" w14:paraId="497C0902" w14:textId="77777777" w:rsidTr="00FC6691">
        <w:trPr>
          <w:trHeight w:val="378"/>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33F2BA5" w14:textId="1EA7A29D" w:rsidR="005B5514" w:rsidRPr="00FC6691" w:rsidRDefault="005B5514" w:rsidP="005B5514">
            <w:pPr>
              <w:spacing w:line="255" w:lineRule="atLeast"/>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PROPRETE-GESTION DE L’EAU ET DES DECHETS</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097A5613" w14:textId="539E8821" w:rsidR="005B5514" w:rsidRPr="00FC6691" w:rsidRDefault="005B5514" w:rsidP="005B5514">
            <w:pPr>
              <w:spacing w:line="255" w:lineRule="atLeast"/>
              <w:ind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Ophélie LAMBERT</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44D76B" w14:textId="0A0A0298" w:rsidR="005B5514" w:rsidRPr="00FC6691" w:rsidRDefault="00315594" w:rsidP="005B5514">
            <w:pPr>
              <w:ind w:firstLine="141"/>
              <w:rPr>
                <w:sz w:val="18"/>
                <w:szCs w:val="18"/>
              </w:rPr>
            </w:pPr>
            <w:hyperlink r:id="rId20" w:history="1">
              <w:r w:rsidR="005B5514" w:rsidRPr="00FC6691">
                <w:rPr>
                  <w:rStyle w:val="Lienhypertexte"/>
                  <w:sz w:val="18"/>
                  <w:szCs w:val="18"/>
                </w:rPr>
                <w:t>ophelie.lambert@laregion.fr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2D08E669" w14:textId="1233AF7E"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04.67.22.68.13</w:t>
            </w:r>
          </w:p>
        </w:tc>
      </w:tr>
      <w:tr w:rsidR="005B5514" w:rsidRPr="00E40BC3" w14:paraId="595982ED" w14:textId="77777777" w:rsidTr="00FC6691">
        <w:trPr>
          <w:trHeight w:val="369"/>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tcPr>
          <w:p w14:paraId="4D3FA487" w14:textId="72C06062" w:rsidR="005B5514" w:rsidRPr="00FC6691" w:rsidRDefault="005B5514" w:rsidP="005B5514">
            <w:pPr>
              <w:spacing w:line="255" w:lineRule="atLeast"/>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PREVENTION - SECURITE</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tcPr>
          <w:p w14:paraId="1D97A118" w14:textId="5BF45BBC" w:rsidR="005B5514" w:rsidRPr="00FC6691" w:rsidRDefault="005B5514" w:rsidP="005B5514">
            <w:pPr>
              <w:spacing w:line="255" w:lineRule="atLeast"/>
              <w:ind w:firstLine="0"/>
              <w:rPr>
                <w:rFonts w:eastAsia="Times New Roman" w:cs="Times New Roman"/>
                <w:color w:val="000000"/>
                <w:kern w:val="24"/>
                <w:sz w:val="18"/>
                <w:szCs w:val="18"/>
                <w:lang w:eastAsia="fr-FR"/>
              </w:rPr>
            </w:pPr>
            <w:r w:rsidRPr="00FC6691">
              <w:rPr>
                <w:rFonts w:eastAsia="Times New Roman" w:cs="Times New Roman"/>
                <w:kern w:val="24"/>
                <w:sz w:val="18"/>
                <w:szCs w:val="18"/>
                <w:lang w:eastAsia="fr-FR"/>
              </w:rPr>
              <w:t>O</w:t>
            </w:r>
            <w:r w:rsidRPr="00FC6691">
              <w:rPr>
                <w:kern w:val="24"/>
                <w:sz w:val="18"/>
                <w:szCs w:val="18"/>
              </w:rPr>
              <w:t>livier DESSET</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0BC539" w14:textId="1303AA1A" w:rsidR="005B5514" w:rsidRPr="00FC6691" w:rsidRDefault="005B5514" w:rsidP="005B5514">
            <w:pPr>
              <w:ind w:firstLine="141"/>
              <w:rPr>
                <w:sz w:val="18"/>
                <w:szCs w:val="18"/>
              </w:rPr>
            </w:pPr>
            <w:r w:rsidRPr="00FC6691">
              <w:rPr>
                <w:rFonts w:eastAsia="Times New Roman" w:cs="Times New Roman"/>
                <w:sz w:val="18"/>
                <w:szCs w:val="18"/>
                <w:lang w:eastAsia="fr-FR"/>
              </w:rPr>
              <w:t xml:space="preserve">    </w:t>
            </w:r>
            <w:hyperlink r:id="rId21" w:history="1">
              <w:r w:rsidR="00315594" w:rsidRPr="00315594">
                <w:rPr>
                  <w:rStyle w:val="Lienhypertexte"/>
                  <w:sz w:val="18"/>
                  <w:szCs w:val="18"/>
                </w:rPr>
                <w:t>olivier.desset</w:t>
              </w:r>
              <w:r w:rsidR="00315594" w:rsidRPr="00794D5E">
                <w:rPr>
                  <w:rStyle w:val="Lienhypertexte"/>
                  <w:rFonts w:eastAsia="Times New Roman" w:cs="Times New Roman"/>
                  <w:sz w:val="18"/>
                  <w:szCs w:val="18"/>
                  <w:lang w:eastAsia="fr-FR"/>
                </w:rPr>
                <w:t>@laregion.fr</w:t>
              </w:r>
            </w:hyperlink>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2799FBB1" w14:textId="4FD70126"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w:t>
            </w:r>
            <w:r w:rsidRPr="00FC6691">
              <w:rPr>
                <w:color w:val="000000"/>
                <w:sz w:val="18"/>
                <w:szCs w:val="18"/>
              </w:rPr>
              <w:t>5.61.39.62.85</w:t>
            </w:r>
          </w:p>
        </w:tc>
      </w:tr>
      <w:tr w:rsidR="005B5514" w:rsidRPr="00E40BC3" w14:paraId="31303EFC" w14:textId="77777777" w:rsidTr="00FC6691">
        <w:trPr>
          <w:trHeight w:val="358"/>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36727AC7" w14:textId="3C2B8C13" w:rsidR="005B5514" w:rsidRPr="00FC6691" w:rsidRDefault="005B5514" w:rsidP="005B5514">
            <w:pPr>
              <w:spacing w:line="297"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AIDE A LA PERSONNE – SOINS PERSONNELS</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17EF6A71" w14:textId="77777777" w:rsidR="005B5514" w:rsidRPr="00FC6691" w:rsidRDefault="005B5514" w:rsidP="004A29EA">
            <w:pPr>
              <w:spacing w:line="255" w:lineRule="atLeast"/>
              <w:ind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Cathy MANNOURY</w:t>
            </w:r>
          </w:p>
          <w:p w14:paraId="3D1DA0BB" w14:textId="468E5472" w:rsidR="004A29EA" w:rsidRPr="004A29EA" w:rsidRDefault="005B5514" w:rsidP="004A29EA">
            <w:pPr>
              <w:spacing w:line="255" w:lineRule="atLeast"/>
              <w:ind w:firstLine="0"/>
              <w:rPr>
                <w:rFonts w:eastAsia="Times New Roman" w:cs="Times New Roman"/>
                <w:color w:val="000000"/>
                <w:kern w:val="24"/>
                <w:sz w:val="18"/>
                <w:szCs w:val="18"/>
                <w:lang w:eastAsia="fr-FR"/>
              </w:rPr>
            </w:pPr>
            <w:r w:rsidRPr="004A29EA">
              <w:rPr>
                <w:rFonts w:eastAsia="Times New Roman" w:cs="Times New Roman"/>
                <w:color w:val="000000"/>
                <w:kern w:val="24"/>
                <w:sz w:val="18"/>
                <w:szCs w:val="18"/>
                <w:lang w:eastAsia="fr-FR"/>
              </w:rPr>
              <w:t>Joel ALARY</w:t>
            </w:r>
          </w:p>
          <w:p w14:paraId="60DCF118" w14:textId="34AC06D1" w:rsidR="005B5514" w:rsidRPr="00FC6691" w:rsidRDefault="005B5514" w:rsidP="004A29EA">
            <w:pPr>
              <w:spacing w:line="255" w:lineRule="atLeast"/>
              <w:ind w:firstLine="0"/>
              <w:rPr>
                <w:rFonts w:eastAsia="Times New Roman" w:cs="Arial"/>
                <w:sz w:val="18"/>
                <w:szCs w:val="18"/>
                <w:lang w:eastAsia="fr-FR"/>
              </w:rPr>
            </w:pPr>
            <w:r w:rsidRPr="004A29EA">
              <w:rPr>
                <w:rFonts w:eastAsia="Times New Roman" w:cs="Times New Roman"/>
                <w:color w:val="000000"/>
                <w:kern w:val="24"/>
                <w:sz w:val="18"/>
                <w:szCs w:val="18"/>
                <w:lang w:eastAsia="fr-FR"/>
              </w:rPr>
              <w:t>Laura DIFFRE</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A1872D6" w14:textId="7C99780F" w:rsidR="00E45DA3" w:rsidRDefault="00315594" w:rsidP="005B5514">
            <w:pPr>
              <w:ind w:firstLine="141"/>
              <w:rPr>
                <w:rStyle w:val="Lienhypertexte"/>
                <w:rFonts w:eastAsia="Times New Roman" w:cs="Times New Roman"/>
                <w:sz w:val="18"/>
                <w:szCs w:val="18"/>
                <w:lang w:eastAsia="fr-FR"/>
              </w:rPr>
            </w:pPr>
            <w:hyperlink r:id="rId22" w:history="1">
              <w:r w:rsidR="005B5514" w:rsidRPr="00FC6691">
                <w:rPr>
                  <w:rStyle w:val="Lienhypertexte"/>
                  <w:rFonts w:eastAsia="Times New Roman" w:cs="Times New Roman"/>
                  <w:sz w:val="18"/>
                  <w:szCs w:val="18"/>
                  <w:lang w:eastAsia="fr-FR"/>
                </w:rPr>
                <w:t>catherine.mannoury@laregion.fr</w:t>
              </w:r>
            </w:hyperlink>
          </w:p>
          <w:p w14:paraId="0688DBEA" w14:textId="269FD901" w:rsidR="005B5514" w:rsidRDefault="005B5514" w:rsidP="005B5514">
            <w:pPr>
              <w:ind w:firstLine="141"/>
              <w:rPr>
                <w:rStyle w:val="Lienhypertexte"/>
                <w:rFonts w:eastAsia="Times New Roman" w:cs="Times New Roman"/>
                <w:sz w:val="18"/>
                <w:szCs w:val="18"/>
                <w:lang w:eastAsia="fr-FR"/>
              </w:rPr>
            </w:pPr>
            <w:r w:rsidRPr="00FC6691">
              <w:rPr>
                <w:rFonts w:eastAsia="Times New Roman" w:cs="Times New Roman"/>
                <w:color w:val="000000"/>
                <w:sz w:val="18"/>
                <w:szCs w:val="18"/>
                <w:lang w:eastAsia="fr-FR"/>
              </w:rPr>
              <w:t xml:space="preserve"> </w:t>
            </w:r>
            <w:hyperlink r:id="rId23" w:history="1">
              <w:r w:rsidR="00E45DA3" w:rsidRPr="00FC6691">
                <w:rPr>
                  <w:rStyle w:val="Lienhypertexte"/>
                  <w:rFonts w:eastAsia="Times New Roman" w:cs="Times New Roman"/>
                  <w:sz w:val="18"/>
                  <w:szCs w:val="18"/>
                  <w:lang w:eastAsia="fr-FR"/>
                </w:rPr>
                <w:t>joel.alary@laregion.fr</w:t>
              </w:r>
            </w:hyperlink>
          </w:p>
          <w:p w14:paraId="171A0687" w14:textId="52526502" w:rsidR="00E45DA3" w:rsidRPr="00E45DA3" w:rsidRDefault="00E45DA3" w:rsidP="00E45DA3">
            <w:pPr>
              <w:ind w:firstLine="141"/>
              <w:rPr>
                <w:rFonts w:eastAsia="Times New Roman"/>
                <w:color w:val="000000"/>
                <w:sz w:val="18"/>
                <w:szCs w:val="18"/>
                <w:lang w:eastAsia="fr-FR"/>
              </w:rPr>
            </w:pPr>
            <w:r w:rsidRPr="00E45DA3">
              <w:rPr>
                <w:rStyle w:val="Lienhypertexte"/>
                <w:rFonts w:cs="Times New Roman"/>
                <w:sz w:val="18"/>
                <w:szCs w:val="18"/>
              </w:rPr>
              <w:t>Laura.diffre@laregion.fr</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79636008" w14:textId="77777777" w:rsidR="005B5514" w:rsidRPr="00FC6691" w:rsidRDefault="005B5514" w:rsidP="005B5514">
            <w:pPr>
              <w:jc w:val="center"/>
              <w:rPr>
                <w:sz w:val="18"/>
                <w:szCs w:val="18"/>
              </w:rPr>
            </w:pPr>
            <w:r w:rsidRPr="00FC6691">
              <w:rPr>
                <w:sz w:val="18"/>
                <w:szCs w:val="18"/>
              </w:rPr>
              <w:t>04 67 22 68 39</w:t>
            </w:r>
          </w:p>
          <w:p w14:paraId="5C793698" w14:textId="52C315B8" w:rsidR="005B5514" w:rsidRPr="00FC6691" w:rsidRDefault="005B5514" w:rsidP="005B5514">
            <w:pPr>
              <w:jc w:val="center"/>
              <w:rPr>
                <w:color w:val="1F497D"/>
                <w:sz w:val="18"/>
                <w:szCs w:val="18"/>
              </w:rPr>
            </w:pPr>
            <w:r w:rsidRPr="004A29EA">
              <w:rPr>
                <w:sz w:val="18"/>
                <w:szCs w:val="18"/>
              </w:rPr>
              <w:t>04.67.22.90.24</w:t>
            </w:r>
          </w:p>
        </w:tc>
      </w:tr>
      <w:tr w:rsidR="005B5514" w:rsidRPr="00E40BC3" w14:paraId="3823F6DB" w14:textId="77777777" w:rsidTr="00FC6691">
        <w:trPr>
          <w:trHeight w:val="448"/>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22ED1441" w14:textId="0420DDE6" w:rsidR="005B5514" w:rsidRPr="00FC6691" w:rsidRDefault="005B5514" w:rsidP="005B5514">
            <w:pPr>
              <w:spacing w:line="255"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C</w:t>
            </w:r>
            <w:r w:rsidRPr="00FC6691">
              <w:rPr>
                <w:color w:val="000000"/>
                <w:kern w:val="24"/>
                <w:sz w:val="18"/>
                <w:szCs w:val="18"/>
              </w:rPr>
              <w:t>ULTURE</w:t>
            </w:r>
            <w:r w:rsidRPr="00FC6691">
              <w:rPr>
                <w:rFonts w:eastAsia="Times New Roman" w:cs="Times New Roman"/>
                <w:color w:val="000000"/>
                <w:kern w:val="24"/>
                <w:sz w:val="18"/>
                <w:szCs w:val="18"/>
                <w:lang w:eastAsia="fr-FR"/>
              </w:rPr>
              <w:t xml:space="preserve"> ARTISANAT D’ART</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7C2EB8C2" w14:textId="5B4B878D" w:rsidR="005B5514" w:rsidRPr="00FC6691" w:rsidRDefault="005B5514" w:rsidP="005B5514">
            <w:pPr>
              <w:spacing w:line="255" w:lineRule="atLeast"/>
              <w:ind w:firstLine="0"/>
              <w:rPr>
                <w:rFonts w:eastAsia="Times New Roman" w:cs="Arial"/>
                <w:sz w:val="18"/>
                <w:szCs w:val="18"/>
                <w:lang w:eastAsia="fr-FR"/>
              </w:rPr>
            </w:pPr>
            <w:r w:rsidRPr="00FC6691">
              <w:rPr>
                <w:rFonts w:eastAsia="Times New Roman" w:cs="Times New Roman"/>
                <w:color w:val="000000"/>
                <w:kern w:val="24"/>
                <w:sz w:val="18"/>
                <w:szCs w:val="18"/>
                <w:lang w:eastAsia="fr-FR"/>
              </w:rPr>
              <w:t>Noëlle GARBAY</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72DEB1" w14:textId="5D54B116" w:rsidR="005B5514" w:rsidRPr="00FC6691" w:rsidRDefault="00315594" w:rsidP="005B5514">
            <w:pPr>
              <w:ind w:firstLine="141"/>
              <w:rPr>
                <w:rFonts w:eastAsia="Times New Roman" w:cs="Times New Roman"/>
                <w:color w:val="000000"/>
                <w:sz w:val="18"/>
                <w:szCs w:val="18"/>
                <w:lang w:eastAsia="fr-FR"/>
              </w:rPr>
            </w:pPr>
            <w:hyperlink r:id="rId24" w:history="1">
              <w:r w:rsidR="005B5514" w:rsidRPr="00FC6691">
                <w:rPr>
                  <w:rStyle w:val="Lienhypertexte"/>
                  <w:rFonts w:eastAsia="Times New Roman" w:cs="Times New Roman"/>
                  <w:sz w:val="18"/>
                  <w:szCs w:val="18"/>
                  <w:lang w:eastAsia="fr-FR"/>
                </w:rPr>
                <w:t>noelle.garbay@laregion.fr</w:t>
              </w:r>
            </w:hyperlink>
            <w:r w:rsidR="005B5514"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7CD5FBA5" w14:textId="39AF181E"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04.67.22.68.36</w:t>
            </w:r>
          </w:p>
        </w:tc>
      </w:tr>
      <w:tr w:rsidR="005B5514" w:rsidRPr="00E40BC3" w14:paraId="60565ABF" w14:textId="77777777" w:rsidTr="00FC6691">
        <w:trPr>
          <w:trHeight w:val="410"/>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56C20A98" w14:textId="62D01182" w:rsidR="005B5514" w:rsidRPr="00FC6691" w:rsidRDefault="005B5514" w:rsidP="005B5514">
            <w:pPr>
              <w:spacing w:line="255"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 xml:space="preserve">SPORT - ANIMATION – LOISIRS </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D1D5DA8" w14:textId="1CE0CB5A" w:rsidR="005B5514" w:rsidRPr="00FC6691" w:rsidRDefault="005B5514" w:rsidP="005B5514">
            <w:pPr>
              <w:spacing w:line="255" w:lineRule="atLeast"/>
              <w:ind w:firstLine="0"/>
              <w:rPr>
                <w:rFonts w:eastAsia="Times New Roman" w:cs="Arial"/>
                <w:sz w:val="18"/>
                <w:szCs w:val="18"/>
                <w:lang w:eastAsia="fr-FR"/>
              </w:rPr>
            </w:pPr>
            <w:r w:rsidRPr="00FC6691">
              <w:rPr>
                <w:rFonts w:eastAsia="Times New Roman" w:cs="Times New Roman"/>
                <w:color w:val="000000"/>
                <w:kern w:val="24"/>
                <w:sz w:val="18"/>
                <w:szCs w:val="18"/>
                <w:lang w:eastAsia="fr-FR"/>
              </w:rPr>
              <w:t>Ophélie LAMBERT</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A9EDA37" w14:textId="151A7BE7" w:rsidR="005B5514" w:rsidRPr="00FC6691" w:rsidRDefault="00315594" w:rsidP="005B5514">
            <w:pPr>
              <w:ind w:firstLine="141"/>
              <w:rPr>
                <w:rFonts w:eastAsia="Times New Roman" w:cs="Times New Roman"/>
                <w:color w:val="000000"/>
                <w:sz w:val="18"/>
                <w:szCs w:val="18"/>
                <w:lang w:eastAsia="fr-FR"/>
              </w:rPr>
            </w:pPr>
            <w:hyperlink r:id="rId25" w:history="1">
              <w:r w:rsidR="005B5514" w:rsidRPr="00FC6691">
                <w:rPr>
                  <w:rStyle w:val="Lienhypertexte"/>
                  <w:rFonts w:eastAsia="Times New Roman" w:cs="Times New Roman"/>
                  <w:sz w:val="18"/>
                  <w:szCs w:val="18"/>
                  <w:lang w:eastAsia="fr-FR"/>
                </w:rPr>
                <w:t>o</w:t>
              </w:r>
              <w:r w:rsidR="005B5514" w:rsidRPr="00FC6691">
                <w:rPr>
                  <w:rStyle w:val="Lienhypertexte"/>
                  <w:sz w:val="18"/>
                  <w:szCs w:val="18"/>
                </w:rPr>
                <w:t>phelie.lambert</w:t>
              </w:r>
              <w:r w:rsidR="005B5514" w:rsidRPr="00FC6691">
                <w:rPr>
                  <w:rStyle w:val="Lienhypertexte"/>
                  <w:rFonts w:eastAsia="Times New Roman" w:cs="Times New Roman"/>
                  <w:sz w:val="18"/>
                  <w:szCs w:val="18"/>
                  <w:lang w:eastAsia="fr-FR"/>
                </w:rPr>
                <w:t>@laregion.fr</w:t>
              </w:r>
            </w:hyperlink>
            <w:r w:rsidR="005B5514"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5B261DE9" w14:textId="72725F3A"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04.67.22.68.13</w:t>
            </w:r>
          </w:p>
        </w:tc>
      </w:tr>
      <w:tr w:rsidR="005B5514" w:rsidRPr="00E40BC3" w14:paraId="7FB1D705" w14:textId="77777777" w:rsidTr="00FC6691">
        <w:trPr>
          <w:trHeight w:val="244"/>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6BE428D3" w14:textId="77777777" w:rsidR="005B5514" w:rsidRPr="00FC6691" w:rsidRDefault="005B5514" w:rsidP="005B5514">
            <w:pPr>
              <w:spacing w:line="286" w:lineRule="atLeast"/>
              <w:ind w:left="142" w:firstLine="0"/>
              <w:rPr>
                <w:rFonts w:eastAsia="Times New Roman" w:cs="Arial"/>
                <w:sz w:val="18"/>
                <w:szCs w:val="18"/>
                <w:lang w:eastAsia="fr-FR"/>
              </w:rPr>
            </w:pPr>
            <w:r w:rsidRPr="00FC6691">
              <w:rPr>
                <w:rFonts w:eastAsia="Times New Roman" w:cs="Times New Roman"/>
                <w:color w:val="000000"/>
                <w:kern w:val="24"/>
                <w:sz w:val="18"/>
                <w:szCs w:val="18"/>
                <w:lang w:eastAsia="fr-FR"/>
              </w:rPr>
              <w:t>TOURISME – HOT. RESTAURATION</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hideMark/>
          </w:tcPr>
          <w:p w14:paraId="2AFF25E2" w14:textId="2299F225" w:rsidR="005B5514" w:rsidRPr="00FC6691" w:rsidRDefault="005B5514" w:rsidP="005B5514">
            <w:pPr>
              <w:spacing w:line="286" w:lineRule="atLeast"/>
              <w:ind w:firstLine="0"/>
              <w:rPr>
                <w:rFonts w:eastAsia="Times New Roman" w:cs="Arial"/>
                <w:sz w:val="18"/>
                <w:szCs w:val="18"/>
                <w:lang w:eastAsia="fr-FR"/>
              </w:rPr>
            </w:pPr>
            <w:r w:rsidRPr="00FC6691">
              <w:rPr>
                <w:rFonts w:eastAsia="Times New Roman" w:cs="Times New Roman"/>
                <w:color w:val="000000"/>
                <w:kern w:val="24"/>
                <w:sz w:val="18"/>
                <w:szCs w:val="18"/>
                <w:lang w:eastAsia="fr-FR"/>
              </w:rPr>
              <w:t>Joël ALARY</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Pr>
          <w:p w14:paraId="195D1310" w14:textId="340FF767" w:rsidR="005B5514" w:rsidRPr="00FC6691" w:rsidRDefault="00315594" w:rsidP="005B5514">
            <w:pPr>
              <w:ind w:firstLine="141"/>
              <w:rPr>
                <w:rFonts w:eastAsia="Times New Roman" w:cs="Times New Roman"/>
                <w:color w:val="000000"/>
                <w:sz w:val="18"/>
                <w:szCs w:val="18"/>
                <w:lang w:eastAsia="fr-FR"/>
              </w:rPr>
            </w:pPr>
            <w:hyperlink r:id="rId26" w:history="1">
              <w:r w:rsidR="005B5514" w:rsidRPr="00FC6691">
                <w:rPr>
                  <w:rStyle w:val="Lienhypertexte"/>
                  <w:rFonts w:eastAsia="Times New Roman" w:cs="Times New Roman"/>
                  <w:sz w:val="18"/>
                  <w:szCs w:val="18"/>
                  <w:lang w:eastAsia="fr-FR"/>
                </w:rPr>
                <w:t>joel.alary@laregion.fr</w:t>
              </w:r>
            </w:hyperlink>
            <w:r w:rsidR="005B5514" w:rsidRPr="00FC6691">
              <w:rPr>
                <w:rFonts w:eastAsia="Times New Roman" w:cs="Times New Roman"/>
                <w:color w:val="000000"/>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22B11CFD" w14:textId="77777777" w:rsidR="005B5514" w:rsidRPr="00FC6691" w:rsidRDefault="005B5514" w:rsidP="005B5514">
            <w:pPr>
              <w:jc w:val="center"/>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04.67.22.90.24</w:t>
            </w:r>
          </w:p>
        </w:tc>
      </w:tr>
      <w:tr w:rsidR="005B5514" w:rsidRPr="00E40BC3" w14:paraId="1E7E01A2" w14:textId="77777777" w:rsidTr="00FC6691">
        <w:trPr>
          <w:trHeight w:val="340"/>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hideMark/>
          </w:tcPr>
          <w:p w14:paraId="6492D519" w14:textId="77777777" w:rsidR="005B5514" w:rsidRPr="00FC6691" w:rsidRDefault="005B5514" w:rsidP="005B5514">
            <w:pPr>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TRANSPORT – LOGISTIQUE</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vAlign w:val="center"/>
          </w:tcPr>
          <w:p w14:paraId="32D58770" w14:textId="1E102DBF" w:rsidR="005B5514" w:rsidRPr="00FC6691" w:rsidRDefault="005B5514" w:rsidP="005B5514">
            <w:pPr>
              <w:ind w:firstLine="0"/>
              <w:jc w:val="both"/>
              <w:rPr>
                <w:rFonts w:eastAsia="Times New Roman" w:cs="Arial"/>
                <w:sz w:val="18"/>
                <w:szCs w:val="18"/>
                <w:lang w:eastAsia="fr-FR"/>
              </w:rPr>
            </w:pPr>
            <w:r w:rsidRPr="00FC6691">
              <w:rPr>
                <w:rFonts w:eastAsia="Times New Roman" w:cs="Arial"/>
                <w:sz w:val="18"/>
                <w:szCs w:val="18"/>
                <w:lang w:eastAsia="fr-FR"/>
              </w:rPr>
              <w:t>Léa TRIOLO</w:t>
            </w:r>
          </w:p>
        </w:tc>
        <w:tc>
          <w:tcPr>
            <w:tcW w:w="113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1DB6A5F" w14:textId="639303E1" w:rsidR="005B5514" w:rsidRPr="00FC6691" w:rsidRDefault="00315594" w:rsidP="005B5514">
            <w:pPr>
              <w:ind w:left="142" w:firstLine="0"/>
              <w:rPr>
                <w:rFonts w:eastAsia="Times New Roman" w:cs="Times New Roman"/>
                <w:color w:val="000000"/>
                <w:sz w:val="18"/>
                <w:szCs w:val="18"/>
                <w:lang w:eastAsia="fr-FR"/>
              </w:rPr>
            </w:pPr>
            <w:hyperlink r:id="rId27" w:history="1">
              <w:r w:rsidR="005B5514" w:rsidRPr="00FC6691">
                <w:rPr>
                  <w:rStyle w:val="Lienhypertexte"/>
                  <w:sz w:val="18"/>
                  <w:szCs w:val="18"/>
                </w:rPr>
                <w:t>lea.triolo@laregion.fr</w:t>
              </w:r>
            </w:hyperlink>
            <w:r w:rsidR="005B5514" w:rsidRPr="00FC6691">
              <w:rPr>
                <w:rStyle w:val="Lienhypertexte"/>
                <w:rFonts w:eastAsia="Times New Roman" w:cs="Times New Roman"/>
                <w:sz w:val="18"/>
                <w:szCs w:val="18"/>
                <w:lang w:eastAsia="fr-FR"/>
              </w:rPr>
              <w:t xml:space="preserve"> </w:t>
            </w:r>
          </w:p>
        </w:tc>
        <w:tc>
          <w:tcPr>
            <w:tcW w:w="9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0E8CFF1" w14:textId="2CF8A275" w:rsidR="005B5514" w:rsidRPr="00FC6691" w:rsidRDefault="005B5514" w:rsidP="005B5514">
            <w:pPr>
              <w:ind w:left="142" w:right="293" w:firstLine="0"/>
              <w:jc w:val="right"/>
              <w:rPr>
                <w:rFonts w:eastAsia="Times New Roman" w:cs="Times New Roman"/>
                <w:color w:val="000000"/>
                <w:sz w:val="18"/>
                <w:szCs w:val="18"/>
                <w:lang w:eastAsia="fr-FR"/>
              </w:rPr>
            </w:pPr>
            <w:r w:rsidRPr="002C5971">
              <w:rPr>
                <w:rFonts w:eastAsia="Times New Roman" w:cs="Times New Roman"/>
                <w:color w:val="000000"/>
                <w:sz w:val="18"/>
                <w:szCs w:val="18"/>
                <w:lang w:eastAsia="fr-FR"/>
              </w:rPr>
              <w:t>0</w:t>
            </w:r>
            <w:r w:rsidRPr="002C5971">
              <w:rPr>
                <w:color w:val="000000"/>
                <w:sz w:val="18"/>
                <w:szCs w:val="18"/>
              </w:rPr>
              <w:t>4.67.22.81.67</w:t>
            </w:r>
          </w:p>
        </w:tc>
      </w:tr>
      <w:tr w:rsidR="005B5514" w:rsidRPr="00E40BC3" w14:paraId="19F4767B" w14:textId="77777777" w:rsidTr="00FC6691">
        <w:trPr>
          <w:trHeight w:val="321"/>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6311565A" w14:textId="77777777" w:rsidR="005B5514" w:rsidRPr="00FC6691" w:rsidRDefault="005B5514" w:rsidP="005B5514">
            <w:pPr>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ENSEIGNEMENT SUPERIEUR – FORPRO SUP</w:t>
            </w:r>
          </w:p>
        </w:tc>
        <w:tc>
          <w:tcPr>
            <w:tcW w:w="1231"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2B2AA4DF" w14:textId="77777777" w:rsidR="005B5514" w:rsidRPr="00FC6691" w:rsidRDefault="005B5514" w:rsidP="005B5514">
            <w:pPr>
              <w:ind w:firstLine="0"/>
              <w:rPr>
                <w:rFonts w:eastAsia="Times New Roman" w:cs="Times New Roman"/>
                <w:iCs/>
                <w:kern w:val="24"/>
                <w:sz w:val="18"/>
                <w:szCs w:val="18"/>
                <w:lang w:eastAsia="fr-FR"/>
              </w:rPr>
            </w:pPr>
            <w:r w:rsidRPr="00FC6691">
              <w:rPr>
                <w:rFonts w:eastAsia="Times New Roman" w:cs="Times New Roman"/>
                <w:iCs/>
                <w:kern w:val="24"/>
                <w:sz w:val="18"/>
                <w:szCs w:val="18"/>
                <w:lang w:eastAsia="fr-FR"/>
              </w:rPr>
              <w:t>Martine ARNAL</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Pr>
          <w:p w14:paraId="1E03C140" w14:textId="77777777" w:rsidR="005B5514" w:rsidRPr="00FC6691" w:rsidRDefault="005B5514" w:rsidP="005B5514">
            <w:pPr>
              <w:ind w:left="142" w:firstLine="0"/>
              <w:rPr>
                <w:sz w:val="18"/>
                <w:szCs w:val="18"/>
              </w:rPr>
            </w:pPr>
            <w:r w:rsidRPr="00FC6691">
              <w:rPr>
                <w:rStyle w:val="Lienhypertexte"/>
                <w:rFonts w:eastAsia="Times New Roman" w:cs="Times New Roman"/>
                <w:sz w:val="18"/>
                <w:szCs w:val="18"/>
                <w:lang w:eastAsia="fr-FR"/>
              </w:rPr>
              <w:t>martine.arnal@laregion.fr</w:t>
            </w:r>
          </w:p>
        </w:tc>
        <w:tc>
          <w:tcPr>
            <w:tcW w:w="943" w:type="pct"/>
            <w:tcBorders>
              <w:top w:val="single" w:sz="8" w:space="0" w:color="000000"/>
              <w:left w:val="single" w:sz="8" w:space="0" w:color="000000"/>
              <w:bottom w:val="single" w:sz="8" w:space="0" w:color="000000"/>
              <w:right w:val="single" w:sz="8" w:space="0" w:color="000000"/>
            </w:tcBorders>
            <w:shd w:val="clear" w:color="auto" w:fill="FFFFFF"/>
          </w:tcPr>
          <w:p w14:paraId="11197D9C" w14:textId="77777777" w:rsidR="005B5514" w:rsidRPr="00FC6691" w:rsidRDefault="005B5514" w:rsidP="005B5514">
            <w:pPr>
              <w:ind w:left="142" w:right="293" w:firstLine="0"/>
              <w:jc w:val="right"/>
              <w:rPr>
                <w:rFonts w:eastAsia="Times New Roman" w:cs="Times New Roman"/>
                <w:color w:val="000000"/>
                <w:sz w:val="18"/>
                <w:szCs w:val="18"/>
                <w:lang w:eastAsia="fr-FR"/>
              </w:rPr>
            </w:pPr>
            <w:r w:rsidRPr="00FC6691">
              <w:rPr>
                <w:rFonts w:eastAsia="Times New Roman" w:cs="Times New Roman"/>
                <w:color w:val="000000"/>
                <w:sz w:val="18"/>
                <w:szCs w:val="18"/>
                <w:lang w:eastAsia="fr-FR"/>
              </w:rPr>
              <w:t>04.67.22.80.62</w:t>
            </w:r>
          </w:p>
        </w:tc>
      </w:tr>
      <w:tr w:rsidR="005B5514" w:rsidRPr="00E40BC3" w14:paraId="7AE55661" w14:textId="77777777" w:rsidTr="00FC6691">
        <w:trPr>
          <w:trHeight w:val="321"/>
        </w:trPr>
        <w:tc>
          <w:tcPr>
            <w:tcW w:w="1686" w:type="pct"/>
            <w:tcBorders>
              <w:top w:val="single" w:sz="8" w:space="0" w:color="000000"/>
              <w:left w:val="single" w:sz="8" w:space="0" w:color="000000"/>
              <w:bottom w:val="single" w:sz="8" w:space="0" w:color="000000"/>
              <w:right w:val="single" w:sz="8" w:space="0" w:color="000000"/>
            </w:tcBorders>
            <w:shd w:val="clear" w:color="auto" w:fill="FFFFFF"/>
            <w:tcMar>
              <w:top w:w="15" w:type="dxa"/>
              <w:left w:w="62" w:type="dxa"/>
              <w:bottom w:w="0" w:type="dxa"/>
              <w:right w:w="62" w:type="dxa"/>
            </w:tcMar>
          </w:tcPr>
          <w:p w14:paraId="527217FC" w14:textId="77777777" w:rsidR="005B5514" w:rsidRPr="00FC6691" w:rsidRDefault="005B5514" w:rsidP="005B5514">
            <w:pPr>
              <w:ind w:left="142" w:firstLine="0"/>
              <w:rPr>
                <w:rFonts w:eastAsia="Times New Roman" w:cs="Times New Roman"/>
                <w:color w:val="000000"/>
                <w:kern w:val="24"/>
                <w:sz w:val="18"/>
                <w:szCs w:val="18"/>
                <w:lang w:eastAsia="fr-FR"/>
              </w:rPr>
            </w:pPr>
            <w:r w:rsidRPr="00FC6691">
              <w:rPr>
                <w:rFonts w:eastAsia="Times New Roman" w:cs="Times New Roman"/>
                <w:color w:val="000000"/>
                <w:kern w:val="24"/>
                <w:sz w:val="18"/>
                <w:szCs w:val="18"/>
                <w:lang w:eastAsia="fr-FR"/>
              </w:rPr>
              <w:t>FORMATIONS A DISTANCE</w:t>
            </w:r>
          </w:p>
        </w:tc>
        <w:tc>
          <w:tcPr>
            <w:tcW w:w="1231"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tcPr>
          <w:p w14:paraId="7E0F0D70" w14:textId="23E4C3A1" w:rsidR="005B5514" w:rsidRPr="00FC6691" w:rsidRDefault="005B5514" w:rsidP="005B5514">
            <w:pPr>
              <w:ind w:firstLine="0"/>
              <w:rPr>
                <w:rFonts w:eastAsia="Times New Roman" w:cs="Times New Roman"/>
                <w:iCs/>
                <w:kern w:val="24"/>
                <w:sz w:val="18"/>
                <w:szCs w:val="18"/>
                <w:lang w:eastAsia="fr-FR"/>
              </w:rPr>
            </w:pPr>
            <w:r w:rsidRPr="00FC6691">
              <w:rPr>
                <w:rFonts w:eastAsia="Times New Roman" w:cs="Times New Roman"/>
                <w:iCs/>
                <w:kern w:val="24"/>
                <w:sz w:val="18"/>
                <w:szCs w:val="18"/>
                <w:lang w:eastAsia="fr-FR"/>
              </w:rPr>
              <w:t>Séverine REBEL</w:t>
            </w:r>
          </w:p>
        </w:tc>
        <w:tc>
          <w:tcPr>
            <w:tcW w:w="1139" w:type="pct"/>
            <w:tcBorders>
              <w:top w:val="single" w:sz="8" w:space="0" w:color="000000"/>
              <w:left w:val="single" w:sz="8" w:space="0" w:color="000000"/>
              <w:bottom w:val="single" w:sz="8" w:space="0" w:color="000000"/>
              <w:right w:val="single" w:sz="8" w:space="0" w:color="000000"/>
            </w:tcBorders>
            <w:shd w:val="clear" w:color="auto" w:fill="auto"/>
          </w:tcPr>
          <w:p w14:paraId="22837B4C" w14:textId="4051728B" w:rsidR="005B5514" w:rsidRPr="00FC6691" w:rsidRDefault="005B5514" w:rsidP="005B5514">
            <w:pPr>
              <w:ind w:left="142" w:firstLine="0"/>
              <w:rPr>
                <w:rStyle w:val="Lienhypertexte"/>
                <w:rFonts w:eastAsia="Times New Roman" w:cs="Times New Roman"/>
                <w:sz w:val="18"/>
                <w:szCs w:val="18"/>
                <w:lang w:eastAsia="fr-FR"/>
              </w:rPr>
            </w:pPr>
            <w:r w:rsidRPr="00FC6691">
              <w:rPr>
                <w:rStyle w:val="Lienhypertexte"/>
                <w:rFonts w:eastAsia="Times New Roman" w:cs="Times New Roman"/>
                <w:sz w:val="18"/>
                <w:szCs w:val="18"/>
                <w:lang w:eastAsia="fr-FR"/>
              </w:rPr>
              <w:t>severine.rebel@laregion.fr</w:t>
            </w:r>
          </w:p>
        </w:tc>
        <w:tc>
          <w:tcPr>
            <w:tcW w:w="943" w:type="pct"/>
            <w:tcBorders>
              <w:top w:val="single" w:sz="8" w:space="0" w:color="000000"/>
              <w:left w:val="single" w:sz="8" w:space="0" w:color="000000"/>
              <w:bottom w:val="single" w:sz="8" w:space="0" w:color="000000"/>
              <w:right w:val="single" w:sz="8" w:space="0" w:color="000000"/>
            </w:tcBorders>
            <w:shd w:val="clear" w:color="auto" w:fill="auto"/>
          </w:tcPr>
          <w:p w14:paraId="291DE4F5" w14:textId="03F36729" w:rsidR="005B5514" w:rsidRPr="00FC6691" w:rsidRDefault="005B5514" w:rsidP="005B5514">
            <w:pPr>
              <w:ind w:left="142" w:right="293" w:firstLine="0"/>
              <w:jc w:val="right"/>
              <w:rPr>
                <w:rFonts w:eastAsia="Times New Roman" w:cs="Times New Roman"/>
                <w:color w:val="000000"/>
                <w:sz w:val="18"/>
                <w:szCs w:val="18"/>
                <w:lang w:eastAsia="fr-FR"/>
              </w:rPr>
            </w:pPr>
            <w:r w:rsidRPr="00FC6691">
              <w:rPr>
                <w:rFonts w:eastAsia="Times New Roman" w:cs="Times New Roman"/>
                <w:color w:val="000000"/>
                <w:sz w:val="18"/>
                <w:szCs w:val="18"/>
                <w:lang w:eastAsia="fr-FR"/>
              </w:rPr>
              <w:t>05.61.39.68.47</w:t>
            </w:r>
          </w:p>
        </w:tc>
      </w:tr>
    </w:tbl>
    <w:p w14:paraId="34F35C8F" w14:textId="06442ABE" w:rsidR="00053664" w:rsidRPr="006220F2" w:rsidRDefault="00703665" w:rsidP="006220F2">
      <w:pPr>
        <w:pStyle w:val="Standard"/>
        <w:shd w:val="clear" w:color="auto" w:fill="D9D9D9" w:themeFill="background1" w:themeFillShade="D9"/>
        <w:tabs>
          <w:tab w:val="left" w:pos="1380"/>
          <w:tab w:val="center" w:pos="4762"/>
        </w:tabs>
        <w:spacing w:before="120"/>
        <w:ind w:right="283" w:firstLine="0"/>
        <w:jc w:val="both"/>
        <w:rPr>
          <w:rFonts w:asciiTheme="majorHAnsi" w:hAnsiTheme="majorHAnsi"/>
          <w:sz w:val="20"/>
          <w:szCs w:val="20"/>
        </w:rPr>
      </w:pPr>
      <w:r w:rsidRPr="006220F2">
        <w:rPr>
          <w:rFonts w:asciiTheme="majorHAnsi" w:eastAsiaTheme="minorHAnsi" w:hAnsiTheme="majorHAnsi" w:cs="Arial"/>
          <w:kern w:val="0"/>
          <w:sz w:val="20"/>
          <w:szCs w:val="20"/>
          <w:u w:val="single"/>
          <w:lang w:eastAsia="en-US" w:bidi="ar-SA"/>
        </w:rPr>
        <w:t>Attention</w:t>
      </w:r>
      <w:r w:rsidRPr="006220F2">
        <w:rPr>
          <w:rFonts w:asciiTheme="majorHAnsi" w:eastAsiaTheme="minorHAnsi" w:hAnsiTheme="majorHAnsi" w:cs="Arial"/>
          <w:kern w:val="0"/>
          <w:sz w:val="20"/>
          <w:szCs w:val="20"/>
          <w:lang w:eastAsia="en-US" w:bidi="ar-SA"/>
        </w:rPr>
        <w:t xml:space="preserve"> : De manière générale, la demande de financement devra être antérieure au commencement </w:t>
      </w:r>
      <w:r w:rsidR="00D66C85" w:rsidRPr="006220F2">
        <w:rPr>
          <w:rFonts w:asciiTheme="majorHAnsi" w:eastAsiaTheme="minorHAnsi" w:hAnsiTheme="majorHAnsi" w:cs="Arial"/>
          <w:kern w:val="0"/>
          <w:sz w:val="20"/>
          <w:szCs w:val="20"/>
          <w:lang w:eastAsia="en-US" w:bidi="ar-SA"/>
        </w:rPr>
        <w:t>d’exécution d</w:t>
      </w:r>
      <w:r w:rsidRPr="006220F2">
        <w:rPr>
          <w:rFonts w:asciiTheme="majorHAnsi" w:eastAsiaTheme="minorHAnsi" w:hAnsiTheme="majorHAnsi" w:cs="Arial"/>
          <w:kern w:val="0"/>
          <w:sz w:val="20"/>
          <w:szCs w:val="20"/>
          <w:lang w:eastAsia="en-US" w:bidi="ar-SA"/>
        </w:rPr>
        <w:t>e l’opération</w:t>
      </w:r>
      <w:r w:rsidR="00876731" w:rsidRPr="006220F2">
        <w:rPr>
          <w:rFonts w:asciiTheme="majorHAnsi" w:eastAsiaTheme="minorHAnsi" w:hAnsiTheme="majorHAnsi" w:cs="Arial"/>
          <w:kern w:val="0"/>
          <w:sz w:val="20"/>
          <w:szCs w:val="20"/>
          <w:lang w:eastAsia="en-US" w:bidi="ar-SA"/>
        </w:rPr>
        <w:t xml:space="preserve"> pour lequel elle est déposée</w:t>
      </w:r>
      <w:r w:rsidR="00D66C85" w:rsidRPr="006220F2">
        <w:rPr>
          <w:rFonts w:asciiTheme="majorHAnsi" w:eastAsiaTheme="minorHAnsi" w:hAnsiTheme="majorHAnsi" w:cs="Arial"/>
          <w:kern w:val="0"/>
          <w:sz w:val="20"/>
          <w:szCs w:val="20"/>
          <w:lang w:eastAsia="en-US" w:bidi="ar-SA"/>
        </w:rPr>
        <w:t>.</w:t>
      </w:r>
      <w:r w:rsidR="00053664" w:rsidRPr="006220F2">
        <w:rPr>
          <w:rFonts w:asciiTheme="majorHAnsi" w:hAnsiTheme="majorHAnsi" w:cs="Arial"/>
          <w:sz w:val="20"/>
          <w:szCs w:val="20"/>
        </w:rPr>
        <w:br w:type="page"/>
      </w:r>
    </w:p>
    <w:p w14:paraId="773296B7" w14:textId="77777777" w:rsidR="00D66C85" w:rsidRPr="00D66C85" w:rsidRDefault="00D66C85" w:rsidP="00D66C85">
      <w:pPr>
        <w:ind w:left="142" w:firstLine="0"/>
        <w:rPr>
          <w:rFonts w:ascii="Arial" w:hAnsi="Arial" w:cs="Arial"/>
        </w:rPr>
      </w:pPr>
    </w:p>
    <w:sdt>
      <w:sdtPr>
        <w:rPr>
          <w:rFonts w:asciiTheme="minorHAnsi" w:eastAsiaTheme="minorEastAsia" w:hAnsiTheme="minorHAnsi" w:cstheme="minorBidi"/>
          <w:b w:val="0"/>
          <w:bCs w:val="0"/>
          <w:color w:val="auto"/>
          <w:sz w:val="22"/>
          <w:szCs w:val="22"/>
          <w:lang w:bidi="ar-SA"/>
        </w:rPr>
        <w:id w:val="508181114"/>
        <w:docPartObj>
          <w:docPartGallery w:val="Table of Contents"/>
          <w:docPartUnique/>
        </w:docPartObj>
      </w:sdtPr>
      <w:sdtEndPr/>
      <w:sdtContent>
        <w:p w14:paraId="6ACCDBBB" w14:textId="77777777" w:rsidR="00EF7DA4" w:rsidRDefault="00EF7DA4">
          <w:pPr>
            <w:pStyle w:val="En-ttedetabledesmatires"/>
          </w:pPr>
          <w:r>
            <w:t>Table des matières</w:t>
          </w:r>
        </w:p>
        <w:p w14:paraId="24A3B18E" w14:textId="2D484FE0" w:rsidR="0006720C" w:rsidRDefault="00EF7DA4">
          <w:pPr>
            <w:pStyle w:val="TM1"/>
            <w:tabs>
              <w:tab w:val="left" w:pos="880"/>
              <w:tab w:val="right" w:leader="dot" w:pos="11330"/>
            </w:tabs>
            <w:rPr>
              <w:rFonts w:eastAsiaTheme="minorEastAsia"/>
              <w:b w:val="0"/>
              <w:lang w:eastAsia="fr-FR"/>
            </w:rPr>
          </w:pPr>
          <w:r>
            <w:fldChar w:fldCharType="begin"/>
          </w:r>
          <w:r>
            <w:instrText xml:space="preserve"> TOC \o "1-3" \h \z \u </w:instrText>
          </w:r>
          <w:r>
            <w:fldChar w:fldCharType="separate"/>
          </w:r>
          <w:hyperlink w:anchor="_Toc65235462" w:history="1">
            <w:r w:rsidR="0006720C" w:rsidRPr="00A31720">
              <w:rPr>
                <w:rStyle w:val="Lienhypertexte"/>
              </w:rPr>
              <w:t>A.</w:t>
            </w:r>
            <w:r w:rsidR="0006720C">
              <w:rPr>
                <w:rFonts w:eastAsiaTheme="minorEastAsia"/>
                <w:b w:val="0"/>
                <w:lang w:eastAsia="fr-FR"/>
              </w:rPr>
              <w:tab/>
            </w:r>
            <w:r w:rsidR="0006720C" w:rsidRPr="00A31720">
              <w:rPr>
                <w:rStyle w:val="Lienhypertexte"/>
              </w:rPr>
              <w:t>PIECES A JOINDRE AU DOSSIER</w:t>
            </w:r>
            <w:r w:rsidR="0006720C">
              <w:rPr>
                <w:webHidden/>
              </w:rPr>
              <w:tab/>
            </w:r>
            <w:r w:rsidR="0006720C">
              <w:rPr>
                <w:webHidden/>
              </w:rPr>
              <w:fldChar w:fldCharType="begin"/>
            </w:r>
            <w:r w:rsidR="0006720C">
              <w:rPr>
                <w:webHidden/>
              </w:rPr>
              <w:instrText xml:space="preserve"> PAGEREF _Toc65235462 \h </w:instrText>
            </w:r>
            <w:r w:rsidR="0006720C">
              <w:rPr>
                <w:webHidden/>
              </w:rPr>
            </w:r>
            <w:r w:rsidR="0006720C">
              <w:rPr>
                <w:webHidden/>
              </w:rPr>
              <w:fldChar w:fldCharType="separate"/>
            </w:r>
            <w:r w:rsidR="00816FF4">
              <w:rPr>
                <w:webHidden/>
              </w:rPr>
              <w:t>3</w:t>
            </w:r>
            <w:r w:rsidR="0006720C">
              <w:rPr>
                <w:webHidden/>
              </w:rPr>
              <w:fldChar w:fldCharType="end"/>
            </w:r>
          </w:hyperlink>
        </w:p>
        <w:p w14:paraId="36DF5699" w14:textId="3F8651EB" w:rsidR="0006720C" w:rsidRDefault="00315594">
          <w:pPr>
            <w:pStyle w:val="TM2"/>
            <w:tabs>
              <w:tab w:val="left" w:pos="1100"/>
              <w:tab w:val="right" w:leader="dot" w:pos="11330"/>
            </w:tabs>
            <w:rPr>
              <w:noProof/>
              <w:lang w:eastAsia="fr-FR"/>
            </w:rPr>
          </w:pPr>
          <w:hyperlink w:anchor="_Toc65235463" w:history="1">
            <w:r w:rsidR="0006720C" w:rsidRPr="00A31720">
              <w:rPr>
                <w:rStyle w:val="Lienhypertexte"/>
                <w:noProof/>
              </w:rPr>
              <w:t>1.</w:t>
            </w:r>
            <w:r w:rsidR="0006720C">
              <w:rPr>
                <w:noProof/>
                <w:lang w:eastAsia="fr-FR"/>
              </w:rPr>
              <w:tab/>
            </w:r>
            <w:r w:rsidR="0006720C" w:rsidRPr="00A31720">
              <w:rPr>
                <w:rStyle w:val="Lienhypertexte"/>
                <w:noProof/>
              </w:rPr>
              <w:t>PIECES A JOINDRE POUR TOUS LES DEMANDEURS</w:t>
            </w:r>
            <w:r w:rsidR="0006720C">
              <w:rPr>
                <w:noProof/>
                <w:webHidden/>
              </w:rPr>
              <w:tab/>
            </w:r>
            <w:r w:rsidR="0006720C">
              <w:rPr>
                <w:noProof/>
                <w:webHidden/>
              </w:rPr>
              <w:fldChar w:fldCharType="begin"/>
            </w:r>
            <w:r w:rsidR="0006720C">
              <w:rPr>
                <w:noProof/>
                <w:webHidden/>
              </w:rPr>
              <w:instrText xml:space="preserve"> PAGEREF _Toc65235463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310A0665" w14:textId="76799A86" w:rsidR="0006720C" w:rsidRDefault="00315594">
          <w:pPr>
            <w:pStyle w:val="TM2"/>
            <w:tabs>
              <w:tab w:val="left" w:pos="1100"/>
              <w:tab w:val="right" w:leader="dot" w:pos="11330"/>
            </w:tabs>
            <w:rPr>
              <w:noProof/>
              <w:lang w:eastAsia="fr-FR"/>
            </w:rPr>
          </w:pPr>
          <w:hyperlink w:anchor="_Toc65235464" w:history="1">
            <w:r w:rsidR="0006720C" w:rsidRPr="00A31720">
              <w:rPr>
                <w:rStyle w:val="Lienhypertexte"/>
                <w:rFonts w:eastAsia="Calibri" w:cs="Arial"/>
                <w:noProof/>
              </w:rPr>
              <w:t>2.</w:t>
            </w:r>
            <w:r w:rsidR="0006720C">
              <w:rPr>
                <w:noProof/>
                <w:lang w:eastAsia="fr-FR"/>
              </w:rPr>
              <w:tab/>
            </w:r>
            <w:r w:rsidR="0006720C" w:rsidRPr="00A31720">
              <w:rPr>
                <w:rStyle w:val="Lienhypertexte"/>
                <w:noProof/>
              </w:rPr>
              <w:t>LES ORGANISMES PUBLICS DOIVENT EGALEMENT JOINDRE</w:t>
            </w:r>
            <w:r w:rsidR="0006720C">
              <w:rPr>
                <w:noProof/>
                <w:webHidden/>
              </w:rPr>
              <w:tab/>
            </w:r>
            <w:r w:rsidR="0006720C">
              <w:rPr>
                <w:noProof/>
                <w:webHidden/>
              </w:rPr>
              <w:fldChar w:fldCharType="begin"/>
            </w:r>
            <w:r w:rsidR="0006720C">
              <w:rPr>
                <w:noProof/>
                <w:webHidden/>
              </w:rPr>
              <w:instrText xml:space="preserve"> PAGEREF _Toc65235464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68A43039" w14:textId="49165D83" w:rsidR="0006720C" w:rsidRDefault="00315594">
          <w:pPr>
            <w:pStyle w:val="TM2"/>
            <w:tabs>
              <w:tab w:val="left" w:pos="1100"/>
              <w:tab w:val="right" w:leader="dot" w:pos="11330"/>
            </w:tabs>
            <w:rPr>
              <w:noProof/>
              <w:lang w:eastAsia="fr-FR"/>
            </w:rPr>
          </w:pPr>
          <w:hyperlink w:anchor="_Toc65235465" w:history="1">
            <w:r w:rsidR="0006720C" w:rsidRPr="00A31720">
              <w:rPr>
                <w:rStyle w:val="Lienhypertexte"/>
                <w:noProof/>
              </w:rPr>
              <w:t>3.</w:t>
            </w:r>
            <w:r w:rsidR="0006720C">
              <w:rPr>
                <w:noProof/>
                <w:lang w:eastAsia="fr-FR"/>
              </w:rPr>
              <w:tab/>
            </w:r>
            <w:r w:rsidR="0006720C" w:rsidRPr="00A31720">
              <w:rPr>
                <w:rStyle w:val="Lienhypertexte"/>
                <w:noProof/>
              </w:rPr>
              <w:t>LES ORGANISMES PRIVES DOIVENT EGALEMENT JOINDRE</w:t>
            </w:r>
            <w:r w:rsidR="0006720C">
              <w:rPr>
                <w:noProof/>
                <w:webHidden/>
              </w:rPr>
              <w:tab/>
            </w:r>
            <w:r w:rsidR="0006720C">
              <w:rPr>
                <w:noProof/>
                <w:webHidden/>
              </w:rPr>
              <w:fldChar w:fldCharType="begin"/>
            </w:r>
            <w:r w:rsidR="0006720C">
              <w:rPr>
                <w:noProof/>
                <w:webHidden/>
              </w:rPr>
              <w:instrText xml:space="preserve"> PAGEREF _Toc65235465 \h </w:instrText>
            </w:r>
            <w:r w:rsidR="0006720C">
              <w:rPr>
                <w:noProof/>
                <w:webHidden/>
              </w:rPr>
            </w:r>
            <w:r w:rsidR="0006720C">
              <w:rPr>
                <w:noProof/>
                <w:webHidden/>
              </w:rPr>
              <w:fldChar w:fldCharType="separate"/>
            </w:r>
            <w:r w:rsidR="00816FF4">
              <w:rPr>
                <w:noProof/>
                <w:webHidden/>
              </w:rPr>
              <w:t>3</w:t>
            </w:r>
            <w:r w:rsidR="0006720C">
              <w:rPr>
                <w:noProof/>
                <w:webHidden/>
              </w:rPr>
              <w:fldChar w:fldCharType="end"/>
            </w:r>
          </w:hyperlink>
        </w:p>
        <w:p w14:paraId="7DDAEB3F" w14:textId="38468436" w:rsidR="0006720C" w:rsidRDefault="00315594">
          <w:pPr>
            <w:pStyle w:val="TM1"/>
            <w:tabs>
              <w:tab w:val="left" w:pos="880"/>
              <w:tab w:val="right" w:leader="dot" w:pos="11330"/>
            </w:tabs>
            <w:rPr>
              <w:rFonts w:eastAsiaTheme="minorEastAsia"/>
              <w:b w:val="0"/>
              <w:lang w:eastAsia="fr-FR"/>
            </w:rPr>
          </w:pPr>
          <w:hyperlink w:anchor="_Toc65235466" w:history="1">
            <w:r w:rsidR="0006720C" w:rsidRPr="00A31720">
              <w:rPr>
                <w:rStyle w:val="Lienhypertexte"/>
              </w:rPr>
              <w:t>B.</w:t>
            </w:r>
            <w:r w:rsidR="0006720C">
              <w:rPr>
                <w:rFonts w:eastAsiaTheme="minorEastAsia"/>
                <w:b w:val="0"/>
                <w:lang w:eastAsia="fr-FR"/>
              </w:rPr>
              <w:tab/>
            </w:r>
            <w:r w:rsidR="0006720C" w:rsidRPr="00A31720">
              <w:rPr>
                <w:rStyle w:val="Lienhypertexte"/>
              </w:rPr>
              <w:t>IDENTIFICATION DU DEMANDEUR</w:t>
            </w:r>
            <w:r w:rsidR="0006720C">
              <w:rPr>
                <w:webHidden/>
              </w:rPr>
              <w:tab/>
            </w:r>
            <w:r w:rsidR="0006720C">
              <w:rPr>
                <w:webHidden/>
              </w:rPr>
              <w:fldChar w:fldCharType="begin"/>
            </w:r>
            <w:r w:rsidR="0006720C">
              <w:rPr>
                <w:webHidden/>
              </w:rPr>
              <w:instrText xml:space="preserve"> PAGEREF _Toc65235466 \h </w:instrText>
            </w:r>
            <w:r w:rsidR="0006720C">
              <w:rPr>
                <w:webHidden/>
              </w:rPr>
            </w:r>
            <w:r w:rsidR="0006720C">
              <w:rPr>
                <w:webHidden/>
              </w:rPr>
              <w:fldChar w:fldCharType="separate"/>
            </w:r>
            <w:r w:rsidR="00816FF4">
              <w:rPr>
                <w:webHidden/>
              </w:rPr>
              <w:t>4</w:t>
            </w:r>
            <w:r w:rsidR="0006720C">
              <w:rPr>
                <w:webHidden/>
              </w:rPr>
              <w:fldChar w:fldCharType="end"/>
            </w:r>
          </w:hyperlink>
        </w:p>
        <w:p w14:paraId="527FC958" w14:textId="49F61C89" w:rsidR="0006720C" w:rsidRDefault="00315594">
          <w:pPr>
            <w:pStyle w:val="TM2"/>
            <w:tabs>
              <w:tab w:val="left" w:pos="1100"/>
              <w:tab w:val="right" w:leader="dot" w:pos="11330"/>
            </w:tabs>
            <w:rPr>
              <w:noProof/>
              <w:lang w:eastAsia="fr-FR"/>
            </w:rPr>
          </w:pPr>
          <w:hyperlink w:anchor="_Toc65235467" w:history="1">
            <w:r w:rsidR="0006720C" w:rsidRPr="00A31720">
              <w:rPr>
                <w:rStyle w:val="Lienhypertexte"/>
                <w:rFonts w:eastAsia="Calibri"/>
                <w:noProof/>
              </w:rPr>
              <w:t>1.</w:t>
            </w:r>
            <w:r w:rsidR="0006720C">
              <w:rPr>
                <w:noProof/>
                <w:lang w:eastAsia="fr-FR"/>
              </w:rPr>
              <w:tab/>
            </w:r>
            <w:r w:rsidR="0006720C" w:rsidRPr="00A31720">
              <w:rPr>
                <w:rStyle w:val="Lienhypertexte"/>
                <w:rFonts w:eastAsia="Calibri"/>
                <w:noProof/>
              </w:rPr>
              <w:t>REPRÉSENTANT LEGAL</w:t>
            </w:r>
            <w:r w:rsidR="0006720C">
              <w:rPr>
                <w:noProof/>
                <w:webHidden/>
              </w:rPr>
              <w:tab/>
            </w:r>
            <w:r w:rsidR="0006720C">
              <w:rPr>
                <w:noProof/>
                <w:webHidden/>
              </w:rPr>
              <w:fldChar w:fldCharType="begin"/>
            </w:r>
            <w:r w:rsidR="0006720C">
              <w:rPr>
                <w:noProof/>
                <w:webHidden/>
              </w:rPr>
              <w:instrText xml:space="preserve"> PAGEREF _Toc65235467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0B5C1FBF" w14:textId="37AFE84F" w:rsidR="0006720C" w:rsidRDefault="00315594">
          <w:pPr>
            <w:pStyle w:val="TM2"/>
            <w:tabs>
              <w:tab w:val="left" w:pos="1100"/>
              <w:tab w:val="right" w:leader="dot" w:pos="11330"/>
            </w:tabs>
            <w:rPr>
              <w:noProof/>
              <w:lang w:eastAsia="fr-FR"/>
            </w:rPr>
          </w:pPr>
          <w:hyperlink w:anchor="_Toc65235468" w:history="1">
            <w:r w:rsidR="0006720C" w:rsidRPr="00A31720">
              <w:rPr>
                <w:rStyle w:val="Lienhypertexte"/>
                <w:rFonts w:eastAsia="Calibri"/>
                <w:noProof/>
              </w:rPr>
              <w:t>2.</w:t>
            </w:r>
            <w:r w:rsidR="0006720C">
              <w:rPr>
                <w:noProof/>
                <w:lang w:eastAsia="fr-FR"/>
              </w:rPr>
              <w:tab/>
            </w:r>
            <w:r w:rsidR="0006720C" w:rsidRPr="00A31720">
              <w:rPr>
                <w:rStyle w:val="Lienhypertexte"/>
                <w:rFonts w:eastAsia="Calibri"/>
                <w:noProof/>
              </w:rPr>
              <w:t>RÉFÉRENT TECHNIQUE OU RESPONSABLE DU PROJET</w:t>
            </w:r>
            <w:r w:rsidR="0006720C">
              <w:rPr>
                <w:noProof/>
                <w:webHidden/>
              </w:rPr>
              <w:tab/>
            </w:r>
            <w:r w:rsidR="0006720C">
              <w:rPr>
                <w:noProof/>
                <w:webHidden/>
              </w:rPr>
              <w:fldChar w:fldCharType="begin"/>
            </w:r>
            <w:r w:rsidR="0006720C">
              <w:rPr>
                <w:noProof/>
                <w:webHidden/>
              </w:rPr>
              <w:instrText xml:space="preserve"> PAGEREF _Toc65235468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683A8FA4" w14:textId="25151A6E" w:rsidR="0006720C" w:rsidRDefault="00315594">
          <w:pPr>
            <w:pStyle w:val="TM2"/>
            <w:tabs>
              <w:tab w:val="left" w:pos="1100"/>
              <w:tab w:val="right" w:leader="dot" w:pos="11330"/>
            </w:tabs>
            <w:rPr>
              <w:noProof/>
              <w:lang w:eastAsia="fr-FR"/>
            </w:rPr>
          </w:pPr>
          <w:hyperlink w:anchor="_Toc65235469" w:history="1">
            <w:r w:rsidR="0006720C" w:rsidRPr="00A31720">
              <w:rPr>
                <w:rStyle w:val="Lienhypertexte"/>
                <w:rFonts w:eastAsia="Calibri"/>
                <w:noProof/>
              </w:rPr>
              <w:t>3.</w:t>
            </w:r>
            <w:r w:rsidR="0006720C">
              <w:rPr>
                <w:noProof/>
                <w:lang w:eastAsia="fr-FR"/>
              </w:rPr>
              <w:tab/>
            </w:r>
            <w:r w:rsidR="0006720C" w:rsidRPr="00A31720">
              <w:rPr>
                <w:rStyle w:val="Lienhypertexte"/>
                <w:rFonts w:eastAsia="Calibri"/>
                <w:noProof/>
              </w:rPr>
              <w:t>ADRESSE POSTALE</w:t>
            </w:r>
            <w:r w:rsidR="0006720C">
              <w:rPr>
                <w:noProof/>
                <w:webHidden/>
              </w:rPr>
              <w:tab/>
            </w:r>
            <w:r w:rsidR="0006720C">
              <w:rPr>
                <w:noProof/>
                <w:webHidden/>
              </w:rPr>
              <w:fldChar w:fldCharType="begin"/>
            </w:r>
            <w:r w:rsidR="0006720C">
              <w:rPr>
                <w:noProof/>
                <w:webHidden/>
              </w:rPr>
              <w:instrText xml:space="preserve"> PAGEREF _Toc65235469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29A57BB1" w14:textId="367CCBBD" w:rsidR="0006720C" w:rsidRDefault="00315594">
          <w:pPr>
            <w:pStyle w:val="TM2"/>
            <w:tabs>
              <w:tab w:val="left" w:pos="1100"/>
              <w:tab w:val="right" w:leader="dot" w:pos="11330"/>
            </w:tabs>
            <w:rPr>
              <w:noProof/>
              <w:lang w:eastAsia="fr-FR"/>
            </w:rPr>
          </w:pPr>
          <w:hyperlink w:anchor="_Toc65235470" w:history="1">
            <w:r w:rsidR="0006720C" w:rsidRPr="00A31720">
              <w:rPr>
                <w:rStyle w:val="Lienhypertexte"/>
                <w:rFonts w:eastAsia="Calibri"/>
                <w:noProof/>
              </w:rPr>
              <w:t>4.</w:t>
            </w:r>
            <w:r w:rsidR="0006720C">
              <w:rPr>
                <w:noProof/>
                <w:lang w:eastAsia="fr-FR"/>
              </w:rPr>
              <w:tab/>
            </w:r>
            <w:r w:rsidR="0006720C" w:rsidRPr="00A31720">
              <w:rPr>
                <w:rStyle w:val="Lienhypertexte"/>
                <w:rFonts w:eastAsia="Calibri"/>
                <w:noProof/>
              </w:rPr>
              <w:t>STATUT JURIDIQUE</w:t>
            </w:r>
            <w:r w:rsidR="0006720C">
              <w:rPr>
                <w:noProof/>
                <w:webHidden/>
              </w:rPr>
              <w:tab/>
            </w:r>
            <w:r w:rsidR="0006720C">
              <w:rPr>
                <w:noProof/>
                <w:webHidden/>
              </w:rPr>
              <w:fldChar w:fldCharType="begin"/>
            </w:r>
            <w:r w:rsidR="0006720C">
              <w:rPr>
                <w:noProof/>
                <w:webHidden/>
              </w:rPr>
              <w:instrText xml:space="preserve"> PAGEREF _Toc65235470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4C870B78" w14:textId="6D3F1516" w:rsidR="0006720C" w:rsidRDefault="00315594">
          <w:pPr>
            <w:pStyle w:val="TM2"/>
            <w:tabs>
              <w:tab w:val="left" w:pos="1100"/>
              <w:tab w:val="right" w:leader="dot" w:pos="11330"/>
            </w:tabs>
            <w:rPr>
              <w:noProof/>
              <w:lang w:eastAsia="fr-FR"/>
            </w:rPr>
          </w:pPr>
          <w:hyperlink w:anchor="_Toc65235471" w:history="1">
            <w:r w:rsidR="0006720C" w:rsidRPr="00A31720">
              <w:rPr>
                <w:rStyle w:val="Lienhypertexte"/>
                <w:rFonts w:eastAsia="Calibri"/>
                <w:noProof/>
              </w:rPr>
              <w:t>5.</w:t>
            </w:r>
            <w:r w:rsidR="0006720C">
              <w:rPr>
                <w:noProof/>
                <w:lang w:eastAsia="fr-FR"/>
              </w:rPr>
              <w:tab/>
            </w:r>
            <w:r w:rsidR="0006720C" w:rsidRPr="00A31720">
              <w:rPr>
                <w:rStyle w:val="Lienhypertexte"/>
                <w:rFonts w:eastAsia="Calibri"/>
                <w:noProof/>
              </w:rPr>
              <w:t>AUTRES INFORMATIONS</w:t>
            </w:r>
            <w:r w:rsidR="0006720C">
              <w:rPr>
                <w:noProof/>
                <w:webHidden/>
              </w:rPr>
              <w:tab/>
            </w:r>
            <w:r w:rsidR="0006720C">
              <w:rPr>
                <w:noProof/>
                <w:webHidden/>
              </w:rPr>
              <w:fldChar w:fldCharType="begin"/>
            </w:r>
            <w:r w:rsidR="0006720C">
              <w:rPr>
                <w:noProof/>
                <w:webHidden/>
              </w:rPr>
              <w:instrText xml:space="preserve"> PAGEREF _Toc65235471 \h </w:instrText>
            </w:r>
            <w:r w:rsidR="0006720C">
              <w:rPr>
                <w:noProof/>
                <w:webHidden/>
              </w:rPr>
            </w:r>
            <w:r w:rsidR="0006720C">
              <w:rPr>
                <w:noProof/>
                <w:webHidden/>
              </w:rPr>
              <w:fldChar w:fldCharType="separate"/>
            </w:r>
            <w:r w:rsidR="00816FF4">
              <w:rPr>
                <w:noProof/>
                <w:webHidden/>
              </w:rPr>
              <w:t>4</w:t>
            </w:r>
            <w:r w:rsidR="0006720C">
              <w:rPr>
                <w:noProof/>
                <w:webHidden/>
              </w:rPr>
              <w:fldChar w:fldCharType="end"/>
            </w:r>
          </w:hyperlink>
        </w:p>
        <w:p w14:paraId="73CFD016" w14:textId="5C53AA4F" w:rsidR="0006720C" w:rsidRDefault="00315594">
          <w:pPr>
            <w:pStyle w:val="TM2"/>
            <w:tabs>
              <w:tab w:val="left" w:pos="1100"/>
              <w:tab w:val="right" w:leader="dot" w:pos="11330"/>
            </w:tabs>
            <w:rPr>
              <w:noProof/>
              <w:lang w:eastAsia="fr-FR"/>
            </w:rPr>
          </w:pPr>
          <w:hyperlink w:anchor="_Toc65235472" w:history="1">
            <w:r w:rsidR="0006720C" w:rsidRPr="00A31720">
              <w:rPr>
                <w:rStyle w:val="Lienhypertexte"/>
                <w:rFonts w:eastAsia="Calibri"/>
                <w:noProof/>
              </w:rPr>
              <w:t>6.</w:t>
            </w:r>
            <w:r w:rsidR="0006720C">
              <w:rPr>
                <w:noProof/>
                <w:lang w:eastAsia="fr-FR"/>
              </w:rPr>
              <w:tab/>
            </w:r>
            <w:r w:rsidR="0006720C" w:rsidRPr="00A31720">
              <w:rPr>
                <w:rStyle w:val="Lienhypertexte"/>
                <w:rFonts w:eastAsia="Calibri"/>
                <w:noProof/>
              </w:rPr>
              <w:t>FINANCEMENTS PUBLICS DES TROIS DERNIÈRES ANNÉES</w:t>
            </w:r>
            <w:r w:rsidR="0006720C">
              <w:rPr>
                <w:noProof/>
                <w:webHidden/>
              </w:rPr>
              <w:tab/>
            </w:r>
            <w:r w:rsidR="0006720C">
              <w:rPr>
                <w:noProof/>
                <w:webHidden/>
              </w:rPr>
              <w:fldChar w:fldCharType="begin"/>
            </w:r>
            <w:r w:rsidR="0006720C">
              <w:rPr>
                <w:noProof/>
                <w:webHidden/>
              </w:rPr>
              <w:instrText xml:space="preserve"> PAGEREF _Toc65235472 \h </w:instrText>
            </w:r>
            <w:r w:rsidR="0006720C">
              <w:rPr>
                <w:noProof/>
                <w:webHidden/>
              </w:rPr>
            </w:r>
            <w:r w:rsidR="0006720C">
              <w:rPr>
                <w:noProof/>
                <w:webHidden/>
              </w:rPr>
              <w:fldChar w:fldCharType="separate"/>
            </w:r>
            <w:r w:rsidR="00816FF4">
              <w:rPr>
                <w:noProof/>
                <w:webHidden/>
              </w:rPr>
              <w:t>5</w:t>
            </w:r>
            <w:r w:rsidR="0006720C">
              <w:rPr>
                <w:noProof/>
                <w:webHidden/>
              </w:rPr>
              <w:fldChar w:fldCharType="end"/>
            </w:r>
          </w:hyperlink>
        </w:p>
        <w:p w14:paraId="066EBF80" w14:textId="235084C3" w:rsidR="0006720C" w:rsidRDefault="00315594">
          <w:pPr>
            <w:pStyle w:val="TM1"/>
            <w:tabs>
              <w:tab w:val="left" w:pos="880"/>
              <w:tab w:val="right" w:leader="dot" w:pos="11330"/>
            </w:tabs>
            <w:rPr>
              <w:rFonts w:eastAsiaTheme="minorEastAsia"/>
              <w:b w:val="0"/>
              <w:lang w:eastAsia="fr-FR"/>
            </w:rPr>
          </w:pPr>
          <w:hyperlink w:anchor="_Toc65235473" w:history="1">
            <w:r w:rsidR="0006720C" w:rsidRPr="00A31720">
              <w:rPr>
                <w:rStyle w:val="Lienhypertexte"/>
              </w:rPr>
              <w:t>C.</w:t>
            </w:r>
            <w:r w:rsidR="0006720C">
              <w:rPr>
                <w:rFonts w:eastAsiaTheme="minorEastAsia"/>
                <w:b w:val="0"/>
                <w:lang w:eastAsia="fr-FR"/>
              </w:rPr>
              <w:tab/>
            </w:r>
            <w:r w:rsidR="0006720C" w:rsidRPr="00A31720">
              <w:rPr>
                <w:rStyle w:val="Lienhypertexte"/>
              </w:rPr>
              <w:t>DESCRIPTIF DE L’OP</w:t>
            </w:r>
            <w:r w:rsidR="0006720C" w:rsidRPr="00A31720">
              <w:rPr>
                <w:rStyle w:val="Lienhypertexte"/>
                <w:rFonts w:ascii="Calibri" w:hAnsi="Calibri"/>
              </w:rPr>
              <w:t>É</w:t>
            </w:r>
            <w:r w:rsidR="0006720C" w:rsidRPr="00A31720">
              <w:rPr>
                <w:rStyle w:val="Lienhypertexte"/>
              </w:rPr>
              <w:t>RATION</w:t>
            </w:r>
            <w:r w:rsidR="0006720C">
              <w:rPr>
                <w:webHidden/>
              </w:rPr>
              <w:tab/>
            </w:r>
            <w:r w:rsidR="0006720C">
              <w:rPr>
                <w:webHidden/>
              </w:rPr>
              <w:fldChar w:fldCharType="begin"/>
            </w:r>
            <w:r w:rsidR="0006720C">
              <w:rPr>
                <w:webHidden/>
              </w:rPr>
              <w:instrText xml:space="preserve"> PAGEREF _Toc65235473 \h </w:instrText>
            </w:r>
            <w:r w:rsidR="0006720C">
              <w:rPr>
                <w:webHidden/>
              </w:rPr>
            </w:r>
            <w:r w:rsidR="0006720C">
              <w:rPr>
                <w:webHidden/>
              </w:rPr>
              <w:fldChar w:fldCharType="separate"/>
            </w:r>
            <w:r w:rsidR="00816FF4">
              <w:rPr>
                <w:webHidden/>
              </w:rPr>
              <w:t>6</w:t>
            </w:r>
            <w:r w:rsidR="0006720C">
              <w:rPr>
                <w:webHidden/>
              </w:rPr>
              <w:fldChar w:fldCharType="end"/>
            </w:r>
          </w:hyperlink>
        </w:p>
        <w:p w14:paraId="61B54D5E" w14:textId="2A7E2219" w:rsidR="0006720C" w:rsidRDefault="00315594">
          <w:pPr>
            <w:pStyle w:val="TM2"/>
            <w:tabs>
              <w:tab w:val="left" w:pos="1100"/>
              <w:tab w:val="right" w:leader="dot" w:pos="11330"/>
            </w:tabs>
            <w:rPr>
              <w:noProof/>
              <w:lang w:eastAsia="fr-FR"/>
            </w:rPr>
          </w:pPr>
          <w:hyperlink w:anchor="_Toc65235474" w:history="1">
            <w:r w:rsidR="0006720C" w:rsidRPr="00A31720">
              <w:rPr>
                <w:rStyle w:val="Lienhypertexte"/>
                <w:rFonts w:eastAsia="Calibri"/>
                <w:noProof/>
              </w:rPr>
              <w:t>1.</w:t>
            </w:r>
            <w:r w:rsidR="0006720C">
              <w:rPr>
                <w:noProof/>
                <w:lang w:eastAsia="fr-FR"/>
              </w:rPr>
              <w:tab/>
            </w:r>
            <w:r w:rsidR="0006720C" w:rsidRPr="00A31720">
              <w:rPr>
                <w:rStyle w:val="Lienhypertexte"/>
                <w:rFonts w:eastAsia="Calibri"/>
                <w:noProof/>
              </w:rPr>
              <w:t>OBJET</w:t>
            </w:r>
            <w:r w:rsidR="0006720C">
              <w:rPr>
                <w:noProof/>
                <w:webHidden/>
              </w:rPr>
              <w:tab/>
            </w:r>
            <w:r w:rsidR="0006720C">
              <w:rPr>
                <w:noProof/>
                <w:webHidden/>
              </w:rPr>
              <w:fldChar w:fldCharType="begin"/>
            </w:r>
            <w:r w:rsidR="0006720C">
              <w:rPr>
                <w:noProof/>
                <w:webHidden/>
              </w:rPr>
              <w:instrText xml:space="preserve"> PAGEREF _Toc65235474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0365EE03" w14:textId="4CA8922A" w:rsidR="0006720C" w:rsidRDefault="00315594">
          <w:pPr>
            <w:pStyle w:val="TM2"/>
            <w:tabs>
              <w:tab w:val="left" w:pos="1100"/>
              <w:tab w:val="right" w:leader="dot" w:pos="11330"/>
            </w:tabs>
            <w:rPr>
              <w:noProof/>
              <w:lang w:eastAsia="fr-FR"/>
            </w:rPr>
          </w:pPr>
          <w:hyperlink w:anchor="_Toc65235475" w:history="1">
            <w:r w:rsidR="0006720C" w:rsidRPr="00A31720">
              <w:rPr>
                <w:rStyle w:val="Lienhypertexte"/>
                <w:rFonts w:eastAsia="Calibri"/>
                <w:noProof/>
              </w:rPr>
              <w:t>2.</w:t>
            </w:r>
            <w:r w:rsidR="0006720C">
              <w:rPr>
                <w:noProof/>
                <w:lang w:eastAsia="fr-FR"/>
              </w:rPr>
              <w:tab/>
            </w:r>
            <w:r w:rsidR="0006720C" w:rsidRPr="00A31720">
              <w:rPr>
                <w:rStyle w:val="Lienhypertexte"/>
                <w:rFonts w:eastAsia="Calibri"/>
                <w:noProof/>
              </w:rPr>
              <w:t>DESCRIPTION DE L’OPERATION</w:t>
            </w:r>
            <w:r w:rsidR="0006720C">
              <w:rPr>
                <w:noProof/>
                <w:webHidden/>
              </w:rPr>
              <w:tab/>
            </w:r>
            <w:r w:rsidR="0006720C">
              <w:rPr>
                <w:noProof/>
                <w:webHidden/>
              </w:rPr>
              <w:fldChar w:fldCharType="begin"/>
            </w:r>
            <w:r w:rsidR="0006720C">
              <w:rPr>
                <w:noProof/>
                <w:webHidden/>
              </w:rPr>
              <w:instrText xml:space="preserve"> PAGEREF _Toc65235475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78689AEA" w14:textId="113EB58B" w:rsidR="0006720C" w:rsidRDefault="00315594">
          <w:pPr>
            <w:pStyle w:val="TM2"/>
            <w:tabs>
              <w:tab w:val="left" w:pos="1100"/>
              <w:tab w:val="right" w:leader="dot" w:pos="11330"/>
            </w:tabs>
            <w:rPr>
              <w:noProof/>
              <w:lang w:eastAsia="fr-FR"/>
            </w:rPr>
          </w:pPr>
          <w:hyperlink w:anchor="_Toc65235476" w:history="1">
            <w:r w:rsidR="0006720C" w:rsidRPr="00A31720">
              <w:rPr>
                <w:rStyle w:val="Lienhypertexte"/>
                <w:rFonts w:eastAsia="Calibri"/>
                <w:noProof/>
              </w:rPr>
              <w:t>3.</w:t>
            </w:r>
            <w:r w:rsidR="0006720C">
              <w:rPr>
                <w:noProof/>
                <w:lang w:eastAsia="fr-FR"/>
              </w:rPr>
              <w:tab/>
            </w:r>
            <w:r w:rsidR="0006720C" w:rsidRPr="00A31720">
              <w:rPr>
                <w:rStyle w:val="Lienhypertexte"/>
                <w:rFonts w:eastAsia="Calibri"/>
                <w:noProof/>
              </w:rPr>
              <w:t>DESCRIPTION DE LA FORMATION</w:t>
            </w:r>
            <w:r w:rsidR="0006720C">
              <w:rPr>
                <w:noProof/>
                <w:webHidden/>
              </w:rPr>
              <w:tab/>
            </w:r>
            <w:r w:rsidR="0006720C">
              <w:rPr>
                <w:noProof/>
                <w:webHidden/>
              </w:rPr>
              <w:fldChar w:fldCharType="begin"/>
            </w:r>
            <w:r w:rsidR="0006720C">
              <w:rPr>
                <w:noProof/>
                <w:webHidden/>
              </w:rPr>
              <w:instrText xml:space="preserve"> PAGEREF _Toc65235476 \h </w:instrText>
            </w:r>
            <w:r w:rsidR="0006720C">
              <w:rPr>
                <w:noProof/>
                <w:webHidden/>
              </w:rPr>
            </w:r>
            <w:r w:rsidR="0006720C">
              <w:rPr>
                <w:noProof/>
                <w:webHidden/>
              </w:rPr>
              <w:fldChar w:fldCharType="separate"/>
            </w:r>
            <w:r w:rsidR="00816FF4">
              <w:rPr>
                <w:noProof/>
                <w:webHidden/>
              </w:rPr>
              <w:t>6</w:t>
            </w:r>
            <w:r w:rsidR="0006720C">
              <w:rPr>
                <w:noProof/>
                <w:webHidden/>
              </w:rPr>
              <w:fldChar w:fldCharType="end"/>
            </w:r>
          </w:hyperlink>
        </w:p>
        <w:p w14:paraId="600BFB31" w14:textId="212E14EE" w:rsidR="0006720C" w:rsidRDefault="00315594">
          <w:pPr>
            <w:pStyle w:val="TM2"/>
            <w:tabs>
              <w:tab w:val="left" w:pos="1100"/>
              <w:tab w:val="right" w:leader="dot" w:pos="11330"/>
            </w:tabs>
            <w:rPr>
              <w:noProof/>
              <w:lang w:eastAsia="fr-FR"/>
            </w:rPr>
          </w:pPr>
          <w:hyperlink w:anchor="_Toc65235477" w:history="1">
            <w:r w:rsidR="0006720C" w:rsidRPr="00A31720">
              <w:rPr>
                <w:rStyle w:val="Lienhypertexte"/>
                <w:rFonts w:eastAsia="Calibri"/>
                <w:noProof/>
              </w:rPr>
              <w:t>4.</w:t>
            </w:r>
            <w:r w:rsidR="0006720C">
              <w:rPr>
                <w:noProof/>
                <w:lang w:eastAsia="fr-FR"/>
              </w:rPr>
              <w:tab/>
            </w:r>
            <w:r w:rsidR="0006720C" w:rsidRPr="00A31720">
              <w:rPr>
                <w:rStyle w:val="Lienhypertexte"/>
                <w:rFonts w:eastAsia="Calibri"/>
                <w:noProof/>
              </w:rPr>
              <w:t>VOLUME ET COÛT DE LA FORMATION</w:t>
            </w:r>
            <w:r w:rsidR="0006720C">
              <w:rPr>
                <w:noProof/>
                <w:webHidden/>
              </w:rPr>
              <w:tab/>
            </w:r>
            <w:r w:rsidR="0006720C">
              <w:rPr>
                <w:noProof/>
                <w:webHidden/>
              </w:rPr>
              <w:fldChar w:fldCharType="begin"/>
            </w:r>
            <w:r w:rsidR="0006720C">
              <w:rPr>
                <w:noProof/>
                <w:webHidden/>
              </w:rPr>
              <w:instrText xml:space="preserve"> PAGEREF _Toc65235477 \h </w:instrText>
            </w:r>
            <w:r w:rsidR="0006720C">
              <w:rPr>
                <w:noProof/>
                <w:webHidden/>
              </w:rPr>
            </w:r>
            <w:r w:rsidR="0006720C">
              <w:rPr>
                <w:noProof/>
                <w:webHidden/>
              </w:rPr>
              <w:fldChar w:fldCharType="separate"/>
            </w:r>
            <w:r w:rsidR="00816FF4">
              <w:rPr>
                <w:noProof/>
                <w:webHidden/>
              </w:rPr>
              <w:t>7</w:t>
            </w:r>
            <w:r w:rsidR="0006720C">
              <w:rPr>
                <w:noProof/>
                <w:webHidden/>
              </w:rPr>
              <w:fldChar w:fldCharType="end"/>
            </w:r>
          </w:hyperlink>
        </w:p>
        <w:p w14:paraId="46B06E20" w14:textId="1A40CB28" w:rsidR="0006720C" w:rsidRDefault="00315594">
          <w:pPr>
            <w:pStyle w:val="TM2"/>
            <w:tabs>
              <w:tab w:val="left" w:pos="1100"/>
              <w:tab w:val="right" w:leader="dot" w:pos="11330"/>
            </w:tabs>
            <w:rPr>
              <w:noProof/>
              <w:lang w:eastAsia="fr-FR"/>
            </w:rPr>
          </w:pPr>
          <w:hyperlink w:anchor="_Toc65235478" w:history="1">
            <w:r w:rsidR="0006720C" w:rsidRPr="00A31720">
              <w:rPr>
                <w:rStyle w:val="Lienhypertexte"/>
                <w:rFonts w:eastAsia="Calibri"/>
                <w:noProof/>
              </w:rPr>
              <w:t>5.</w:t>
            </w:r>
            <w:r w:rsidR="0006720C">
              <w:rPr>
                <w:noProof/>
                <w:lang w:eastAsia="fr-FR"/>
              </w:rPr>
              <w:tab/>
            </w:r>
            <w:r w:rsidR="0006720C" w:rsidRPr="00A31720">
              <w:rPr>
                <w:rStyle w:val="Lienhypertexte"/>
                <w:rFonts w:eastAsia="Calibri"/>
                <w:noProof/>
              </w:rPr>
              <w:t>LISTE DES BÉNÉFICIAIRES</w:t>
            </w:r>
            <w:r w:rsidR="0006720C">
              <w:rPr>
                <w:noProof/>
                <w:webHidden/>
              </w:rPr>
              <w:tab/>
            </w:r>
            <w:r w:rsidR="0006720C">
              <w:rPr>
                <w:noProof/>
                <w:webHidden/>
              </w:rPr>
              <w:fldChar w:fldCharType="begin"/>
            </w:r>
            <w:r w:rsidR="0006720C">
              <w:rPr>
                <w:noProof/>
                <w:webHidden/>
              </w:rPr>
              <w:instrText xml:space="preserve"> PAGEREF _Toc65235478 \h </w:instrText>
            </w:r>
            <w:r w:rsidR="0006720C">
              <w:rPr>
                <w:noProof/>
                <w:webHidden/>
              </w:rPr>
            </w:r>
            <w:r w:rsidR="0006720C">
              <w:rPr>
                <w:noProof/>
                <w:webHidden/>
              </w:rPr>
              <w:fldChar w:fldCharType="separate"/>
            </w:r>
            <w:r w:rsidR="00816FF4">
              <w:rPr>
                <w:noProof/>
                <w:webHidden/>
              </w:rPr>
              <w:t>8</w:t>
            </w:r>
            <w:r w:rsidR="0006720C">
              <w:rPr>
                <w:noProof/>
                <w:webHidden/>
              </w:rPr>
              <w:fldChar w:fldCharType="end"/>
            </w:r>
          </w:hyperlink>
        </w:p>
        <w:p w14:paraId="797DADF8" w14:textId="07845781" w:rsidR="0006720C" w:rsidRDefault="00315594">
          <w:pPr>
            <w:pStyle w:val="TM2"/>
            <w:tabs>
              <w:tab w:val="left" w:pos="1100"/>
              <w:tab w:val="right" w:leader="dot" w:pos="11330"/>
            </w:tabs>
            <w:rPr>
              <w:noProof/>
              <w:lang w:eastAsia="fr-FR"/>
            </w:rPr>
          </w:pPr>
          <w:hyperlink w:anchor="_Toc65235479" w:history="1">
            <w:r w:rsidR="0006720C" w:rsidRPr="00F26DFA">
              <w:rPr>
                <w:rStyle w:val="Lienhypertexte"/>
                <w:rFonts w:eastAsia="Calibri"/>
                <w:noProof/>
              </w:rPr>
              <w:t>6.</w:t>
            </w:r>
            <w:r w:rsidR="0006720C" w:rsidRPr="00F26DFA">
              <w:rPr>
                <w:noProof/>
                <w:lang w:eastAsia="fr-FR"/>
              </w:rPr>
              <w:tab/>
            </w:r>
            <w:r w:rsidR="0006720C" w:rsidRPr="00F26DFA">
              <w:rPr>
                <w:rStyle w:val="Lienhypertexte"/>
                <w:rFonts w:eastAsia="Calibri"/>
                <w:noProof/>
              </w:rPr>
              <w:t xml:space="preserve">ENTREPRISES </w:t>
            </w:r>
            <w:r w:rsidR="00B26AEE" w:rsidRPr="00F26DFA">
              <w:rPr>
                <w:rStyle w:val="Lienhypertexte"/>
                <w:rFonts w:eastAsia="Calibri"/>
                <w:noProof/>
              </w:rPr>
              <w:t xml:space="preserve">OU SRUCTURES PUBLIQUES EMPLOYEUSES </w:t>
            </w:r>
            <w:r w:rsidR="0006720C" w:rsidRPr="00F26DFA">
              <w:rPr>
                <w:rStyle w:val="Lienhypertexte"/>
                <w:rFonts w:eastAsia="Calibri"/>
                <w:noProof/>
              </w:rPr>
              <w:t>CONCERNÉES</w:t>
            </w:r>
            <w:r w:rsidR="0006720C" w:rsidRPr="00F26DFA">
              <w:rPr>
                <w:noProof/>
                <w:webHidden/>
              </w:rPr>
              <w:tab/>
            </w:r>
            <w:r w:rsidR="0006720C" w:rsidRPr="00F26DFA">
              <w:rPr>
                <w:noProof/>
                <w:webHidden/>
              </w:rPr>
              <w:fldChar w:fldCharType="begin"/>
            </w:r>
            <w:r w:rsidR="0006720C" w:rsidRPr="00F26DFA">
              <w:rPr>
                <w:noProof/>
                <w:webHidden/>
              </w:rPr>
              <w:instrText xml:space="preserve"> PAGEREF _Toc65235479 \h </w:instrText>
            </w:r>
            <w:r w:rsidR="0006720C" w:rsidRPr="00F26DFA">
              <w:rPr>
                <w:noProof/>
                <w:webHidden/>
              </w:rPr>
            </w:r>
            <w:r w:rsidR="0006720C" w:rsidRPr="00F26DFA">
              <w:rPr>
                <w:noProof/>
                <w:webHidden/>
              </w:rPr>
              <w:fldChar w:fldCharType="separate"/>
            </w:r>
            <w:r w:rsidR="00816FF4">
              <w:rPr>
                <w:noProof/>
                <w:webHidden/>
              </w:rPr>
              <w:t>9</w:t>
            </w:r>
            <w:r w:rsidR="0006720C" w:rsidRPr="00F26DFA">
              <w:rPr>
                <w:noProof/>
                <w:webHidden/>
              </w:rPr>
              <w:fldChar w:fldCharType="end"/>
            </w:r>
          </w:hyperlink>
        </w:p>
        <w:p w14:paraId="6587F5F5" w14:textId="437F4884" w:rsidR="0006720C" w:rsidRDefault="00315594">
          <w:pPr>
            <w:pStyle w:val="TM2"/>
            <w:tabs>
              <w:tab w:val="left" w:pos="1100"/>
              <w:tab w:val="right" w:leader="dot" w:pos="11330"/>
            </w:tabs>
            <w:rPr>
              <w:noProof/>
              <w:lang w:eastAsia="fr-FR"/>
            </w:rPr>
          </w:pPr>
          <w:hyperlink w:anchor="_Toc65235480" w:history="1">
            <w:r w:rsidR="0006720C" w:rsidRPr="00A31720">
              <w:rPr>
                <w:rStyle w:val="Lienhypertexte"/>
                <w:b/>
                <w:noProof/>
              </w:rPr>
              <w:t>7.</w:t>
            </w:r>
            <w:r w:rsidR="0006720C">
              <w:rPr>
                <w:noProof/>
                <w:lang w:eastAsia="fr-FR"/>
              </w:rPr>
              <w:tab/>
            </w:r>
            <w:r w:rsidR="0006720C" w:rsidRPr="00A31720">
              <w:rPr>
                <w:rStyle w:val="Lienhypertexte"/>
                <w:rFonts w:eastAsia="Calibri"/>
                <w:noProof/>
              </w:rPr>
              <w:t>MODELE D’ENGAGEMENT DE L’ENTREPRISE</w:t>
            </w:r>
            <w:r w:rsidR="00B26AEE">
              <w:rPr>
                <w:rStyle w:val="Lienhypertexte"/>
                <w:rFonts w:eastAsia="Calibri"/>
                <w:noProof/>
              </w:rPr>
              <w:t xml:space="preserve"> </w:t>
            </w:r>
            <w:r w:rsidR="00B26AEE" w:rsidRPr="00F26DFA">
              <w:rPr>
                <w:rStyle w:val="Lienhypertexte"/>
                <w:rFonts w:eastAsia="Calibri"/>
                <w:noProof/>
              </w:rPr>
              <w:t>OU DE LA STRUCTURE PUBLIQUE</w:t>
            </w:r>
            <w:r w:rsidR="0006720C">
              <w:rPr>
                <w:noProof/>
                <w:webHidden/>
              </w:rPr>
              <w:tab/>
            </w:r>
            <w:r w:rsidR="0006720C">
              <w:rPr>
                <w:noProof/>
                <w:webHidden/>
              </w:rPr>
              <w:fldChar w:fldCharType="begin"/>
            </w:r>
            <w:r w:rsidR="0006720C">
              <w:rPr>
                <w:noProof/>
                <w:webHidden/>
              </w:rPr>
              <w:instrText xml:space="preserve"> PAGEREF _Toc65235480 \h </w:instrText>
            </w:r>
            <w:r w:rsidR="0006720C">
              <w:rPr>
                <w:noProof/>
                <w:webHidden/>
              </w:rPr>
            </w:r>
            <w:r w:rsidR="0006720C">
              <w:rPr>
                <w:noProof/>
                <w:webHidden/>
              </w:rPr>
              <w:fldChar w:fldCharType="separate"/>
            </w:r>
            <w:r w:rsidR="00816FF4">
              <w:rPr>
                <w:noProof/>
                <w:webHidden/>
              </w:rPr>
              <w:t>10</w:t>
            </w:r>
            <w:r w:rsidR="0006720C">
              <w:rPr>
                <w:noProof/>
                <w:webHidden/>
              </w:rPr>
              <w:fldChar w:fldCharType="end"/>
            </w:r>
          </w:hyperlink>
        </w:p>
        <w:p w14:paraId="2BF3A361" w14:textId="7CECBCCF" w:rsidR="0006720C" w:rsidRDefault="00315594">
          <w:pPr>
            <w:pStyle w:val="TM1"/>
            <w:tabs>
              <w:tab w:val="right" w:leader="dot" w:pos="11330"/>
            </w:tabs>
            <w:rPr>
              <w:rFonts w:eastAsiaTheme="minorEastAsia"/>
              <w:b w:val="0"/>
              <w:lang w:eastAsia="fr-FR"/>
            </w:rPr>
          </w:pPr>
          <w:hyperlink w:anchor="_Toc65235481" w:history="1">
            <w:r w:rsidR="0006720C" w:rsidRPr="00A31720">
              <w:rPr>
                <w:rStyle w:val="Lienhypertexte"/>
              </w:rPr>
              <w:t>ANNEXE 1 : BUDGET PREVISIONNEL DE LA STRUCTURE</w:t>
            </w:r>
            <w:r w:rsidR="0006720C">
              <w:rPr>
                <w:webHidden/>
              </w:rPr>
              <w:tab/>
            </w:r>
            <w:r w:rsidR="0006720C">
              <w:rPr>
                <w:webHidden/>
              </w:rPr>
              <w:fldChar w:fldCharType="begin"/>
            </w:r>
            <w:r w:rsidR="0006720C">
              <w:rPr>
                <w:webHidden/>
              </w:rPr>
              <w:instrText xml:space="preserve"> PAGEREF _Toc65235481 \h </w:instrText>
            </w:r>
            <w:r w:rsidR="0006720C">
              <w:rPr>
                <w:webHidden/>
              </w:rPr>
            </w:r>
            <w:r w:rsidR="0006720C">
              <w:rPr>
                <w:webHidden/>
              </w:rPr>
              <w:fldChar w:fldCharType="separate"/>
            </w:r>
            <w:r w:rsidR="00816FF4">
              <w:rPr>
                <w:webHidden/>
              </w:rPr>
              <w:t>11</w:t>
            </w:r>
            <w:r w:rsidR="0006720C">
              <w:rPr>
                <w:webHidden/>
              </w:rPr>
              <w:fldChar w:fldCharType="end"/>
            </w:r>
          </w:hyperlink>
        </w:p>
        <w:p w14:paraId="3CCF7EE1" w14:textId="276FDF4E" w:rsidR="0006720C" w:rsidRDefault="00315594">
          <w:pPr>
            <w:pStyle w:val="TM1"/>
            <w:tabs>
              <w:tab w:val="right" w:leader="dot" w:pos="11330"/>
            </w:tabs>
            <w:rPr>
              <w:rFonts w:eastAsiaTheme="minorEastAsia"/>
              <w:b w:val="0"/>
              <w:lang w:eastAsia="fr-FR"/>
            </w:rPr>
          </w:pPr>
          <w:hyperlink w:anchor="_Toc65235482" w:history="1">
            <w:r w:rsidR="0006720C" w:rsidRPr="00A31720">
              <w:rPr>
                <w:rStyle w:val="Lienhypertexte"/>
              </w:rPr>
              <w:t>ANNEXE 2 : BUDGET PRÉVISIONNEL DE L’OPERATION</w:t>
            </w:r>
            <w:r w:rsidR="0006720C">
              <w:rPr>
                <w:webHidden/>
              </w:rPr>
              <w:tab/>
            </w:r>
            <w:r w:rsidR="0006720C">
              <w:rPr>
                <w:webHidden/>
              </w:rPr>
              <w:fldChar w:fldCharType="begin"/>
            </w:r>
            <w:r w:rsidR="0006720C">
              <w:rPr>
                <w:webHidden/>
              </w:rPr>
              <w:instrText xml:space="preserve"> PAGEREF _Toc65235482 \h </w:instrText>
            </w:r>
            <w:r w:rsidR="0006720C">
              <w:rPr>
                <w:webHidden/>
              </w:rPr>
            </w:r>
            <w:r w:rsidR="0006720C">
              <w:rPr>
                <w:webHidden/>
              </w:rPr>
              <w:fldChar w:fldCharType="separate"/>
            </w:r>
            <w:r w:rsidR="00816FF4">
              <w:rPr>
                <w:webHidden/>
              </w:rPr>
              <w:t>12</w:t>
            </w:r>
            <w:r w:rsidR="0006720C">
              <w:rPr>
                <w:webHidden/>
              </w:rPr>
              <w:fldChar w:fldCharType="end"/>
            </w:r>
          </w:hyperlink>
        </w:p>
        <w:p w14:paraId="7F4351E1" w14:textId="35D03598" w:rsidR="0006720C" w:rsidRDefault="00315594">
          <w:pPr>
            <w:pStyle w:val="TM1"/>
            <w:tabs>
              <w:tab w:val="right" w:leader="dot" w:pos="11330"/>
            </w:tabs>
            <w:rPr>
              <w:rFonts w:eastAsiaTheme="minorEastAsia"/>
              <w:b w:val="0"/>
              <w:lang w:eastAsia="fr-FR"/>
            </w:rPr>
          </w:pPr>
          <w:hyperlink w:anchor="_Toc65235483" w:history="1">
            <w:r w:rsidR="0006720C" w:rsidRPr="00A31720">
              <w:rPr>
                <w:rStyle w:val="Lienhypertexte"/>
              </w:rPr>
              <w:t>ANNEXE 3 : ATTESTATION SUR L’HONNEUR</w:t>
            </w:r>
            <w:r w:rsidR="0006720C">
              <w:rPr>
                <w:webHidden/>
              </w:rPr>
              <w:tab/>
            </w:r>
            <w:r w:rsidR="0006720C">
              <w:rPr>
                <w:webHidden/>
              </w:rPr>
              <w:fldChar w:fldCharType="begin"/>
            </w:r>
            <w:r w:rsidR="0006720C">
              <w:rPr>
                <w:webHidden/>
              </w:rPr>
              <w:instrText xml:space="preserve"> PAGEREF _Toc65235483 \h </w:instrText>
            </w:r>
            <w:r w:rsidR="0006720C">
              <w:rPr>
                <w:webHidden/>
              </w:rPr>
            </w:r>
            <w:r w:rsidR="0006720C">
              <w:rPr>
                <w:webHidden/>
              </w:rPr>
              <w:fldChar w:fldCharType="separate"/>
            </w:r>
            <w:r w:rsidR="00816FF4">
              <w:rPr>
                <w:webHidden/>
              </w:rPr>
              <w:t>17</w:t>
            </w:r>
            <w:r w:rsidR="0006720C">
              <w:rPr>
                <w:webHidden/>
              </w:rPr>
              <w:fldChar w:fldCharType="end"/>
            </w:r>
          </w:hyperlink>
        </w:p>
        <w:p w14:paraId="33114966" w14:textId="77777777" w:rsidR="00EF7DA4" w:rsidRDefault="00EF7DA4">
          <w:r>
            <w:rPr>
              <w:b/>
              <w:bCs/>
            </w:rPr>
            <w:fldChar w:fldCharType="end"/>
          </w:r>
        </w:p>
      </w:sdtContent>
    </w:sdt>
    <w:p w14:paraId="3939AB31" w14:textId="77777777" w:rsidR="00D66C85" w:rsidRDefault="00D66C85" w:rsidP="00D66C85">
      <w:pPr>
        <w:ind w:left="284"/>
      </w:pPr>
    </w:p>
    <w:p w14:paraId="7469482C" w14:textId="77777777" w:rsidR="00D66C85" w:rsidRDefault="00D66C85">
      <w:r>
        <w:br w:type="page"/>
      </w:r>
    </w:p>
    <w:p w14:paraId="0602A3DE" w14:textId="77777777" w:rsidR="00D66C85" w:rsidRPr="00053664" w:rsidRDefault="00D66C85" w:rsidP="00935271">
      <w:pPr>
        <w:pStyle w:val="Titre1"/>
        <w:numPr>
          <w:ilvl w:val="0"/>
          <w:numId w:val="5"/>
        </w:numPr>
      </w:pPr>
      <w:bookmarkStart w:id="0" w:name="_Toc65235462"/>
      <w:r w:rsidRPr="00053664">
        <w:lastRenderedPageBreak/>
        <w:t>PIECES A JOINDRE AU DOSSIER</w:t>
      </w:r>
      <w:bookmarkEnd w:id="0"/>
    </w:p>
    <w:p w14:paraId="2E553412" w14:textId="77777777" w:rsidR="00D66C85" w:rsidRPr="003F3508" w:rsidRDefault="00D66C85" w:rsidP="003F3508">
      <w:pPr>
        <w:tabs>
          <w:tab w:val="left" w:pos="567"/>
        </w:tabs>
        <w:ind w:left="709" w:firstLine="0"/>
        <w:rPr>
          <w:rFonts w:asciiTheme="majorHAnsi" w:hAnsiTheme="majorHAnsi"/>
          <w:sz w:val="24"/>
        </w:rPr>
      </w:pPr>
    </w:p>
    <w:p w14:paraId="15BB67C4" w14:textId="77777777" w:rsidR="00D66C85" w:rsidRPr="003F3508" w:rsidRDefault="00053664" w:rsidP="00876731">
      <w:pPr>
        <w:tabs>
          <w:tab w:val="left" w:pos="567"/>
        </w:tabs>
        <w:ind w:left="709" w:firstLine="0"/>
        <w:jc w:val="both"/>
        <w:rPr>
          <w:rFonts w:asciiTheme="majorHAnsi" w:hAnsiTheme="majorHAnsi" w:cs="Arial"/>
        </w:rPr>
      </w:pPr>
      <w:r w:rsidRPr="003F3508">
        <w:rPr>
          <w:rFonts w:asciiTheme="majorHAnsi" w:hAnsiTheme="majorHAnsi" w:cs="Arial"/>
        </w:rPr>
        <w:t>Vous constituez une demande de subvention de fonctionnement spécifique. Le dossier de demande de financement doit comprendre l’ensemble des pièces précisées ci-dessous :</w:t>
      </w:r>
    </w:p>
    <w:p w14:paraId="518879C8" w14:textId="77777777" w:rsidR="00D66C85" w:rsidRPr="00876731" w:rsidRDefault="00876731" w:rsidP="00876731">
      <w:pPr>
        <w:tabs>
          <w:tab w:val="left" w:pos="567"/>
        </w:tabs>
        <w:ind w:left="709" w:firstLine="0"/>
        <w:jc w:val="both"/>
        <w:rPr>
          <w:rFonts w:asciiTheme="majorHAnsi" w:hAnsiTheme="majorHAnsi" w:cs="Arial"/>
          <w:i/>
          <w:color w:val="808080" w:themeColor="background1" w:themeShade="80"/>
          <w:sz w:val="20"/>
        </w:rPr>
      </w:pPr>
      <w:r w:rsidRPr="00876731">
        <w:rPr>
          <w:rFonts w:asciiTheme="majorHAnsi" w:hAnsiTheme="majorHAnsi" w:cs="Arial"/>
          <w:i/>
          <w:color w:val="808080" w:themeColor="background1" w:themeShade="80"/>
          <w:sz w:val="20"/>
        </w:rPr>
        <w:t>(La liste présentée ci-dessous pourra être complétée par d’autres documents utiles à l’instruction du dossier sur demande du service instructeur.)</w:t>
      </w:r>
    </w:p>
    <w:p w14:paraId="7BB4D49B" w14:textId="77777777" w:rsidR="00BF4C4E" w:rsidRPr="00876731" w:rsidRDefault="00876731" w:rsidP="00876731">
      <w:pPr>
        <w:tabs>
          <w:tab w:val="left" w:pos="567"/>
        </w:tabs>
        <w:ind w:left="709" w:firstLine="0"/>
        <w:jc w:val="both"/>
        <w:rPr>
          <w:rFonts w:asciiTheme="majorHAnsi" w:hAnsiTheme="majorHAnsi" w:cs="Arial"/>
          <w:i/>
          <w:color w:val="808080" w:themeColor="background1" w:themeShade="80"/>
          <w:sz w:val="20"/>
        </w:rPr>
      </w:pPr>
      <w:r w:rsidRPr="00876731">
        <w:rPr>
          <w:rFonts w:asciiTheme="majorHAnsi" w:hAnsiTheme="majorHAnsi" w:cs="Arial"/>
          <w:i/>
          <w:color w:val="808080" w:themeColor="background1" w:themeShade="80"/>
          <w:sz w:val="20"/>
        </w:rPr>
        <w:t>Le demandeu</w:t>
      </w:r>
      <w:r>
        <w:rPr>
          <w:rFonts w:asciiTheme="majorHAnsi" w:hAnsiTheme="majorHAnsi" w:cs="Arial"/>
          <w:i/>
          <w:color w:val="808080" w:themeColor="background1" w:themeShade="80"/>
          <w:sz w:val="20"/>
        </w:rPr>
        <w:t>r peut fournir tout autre docum</w:t>
      </w:r>
      <w:r w:rsidRPr="00876731">
        <w:rPr>
          <w:rFonts w:asciiTheme="majorHAnsi" w:hAnsiTheme="majorHAnsi" w:cs="Arial"/>
          <w:i/>
          <w:color w:val="808080" w:themeColor="background1" w:themeShade="80"/>
          <w:sz w:val="20"/>
        </w:rPr>
        <w:t>ent jugé utile pour présenter le projet et témoigner de son intérêt régional et de ses impacts (devis, note d’analyse, …)</w:t>
      </w:r>
    </w:p>
    <w:p w14:paraId="634D2E2D" w14:textId="77777777" w:rsidR="00B85B0D" w:rsidRDefault="00D8468B" w:rsidP="00935271">
      <w:pPr>
        <w:pStyle w:val="Titre2"/>
        <w:numPr>
          <w:ilvl w:val="0"/>
          <w:numId w:val="6"/>
        </w:numPr>
      </w:pPr>
      <w:bookmarkStart w:id="1" w:name="_Toc65235463"/>
      <w:r>
        <w:t>PIECES A JOINDRE POUR TOUS LES DEMANDEURS</w:t>
      </w:r>
      <w:bookmarkEnd w:id="1"/>
    </w:p>
    <w:p w14:paraId="22F15588" w14:textId="77777777" w:rsidR="00D66C85" w:rsidRPr="003F3508" w:rsidRDefault="00D66C85" w:rsidP="00D66C85">
      <w:pPr>
        <w:ind w:left="284"/>
        <w:rPr>
          <w:rFonts w:asciiTheme="majorHAnsi" w:hAnsiTheme="majorHAnsi"/>
        </w:rPr>
      </w:pPr>
    </w:p>
    <w:p w14:paraId="1F6B0C70" w14:textId="77777777" w:rsidR="004C65A7" w:rsidRDefault="004C65A7" w:rsidP="006E635C">
      <w:pPr>
        <w:numPr>
          <w:ilvl w:val="0"/>
          <w:numId w:val="4"/>
        </w:numPr>
        <w:ind w:left="993" w:hanging="426"/>
        <w:contextualSpacing/>
        <w:rPr>
          <w:rFonts w:asciiTheme="majorHAnsi" w:eastAsia="Calibri" w:hAnsiTheme="majorHAnsi" w:cs="Arial"/>
        </w:rPr>
      </w:pPr>
      <w:r w:rsidRPr="006E635C">
        <w:rPr>
          <w:rFonts w:asciiTheme="majorHAnsi" w:eastAsia="Calibri" w:hAnsiTheme="majorHAnsi" w:cs="Arial"/>
        </w:rPr>
        <w:t>Un courrier de demande de financement adressé</w:t>
      </w:r>
      <w:r w:rsidR="006E635C" w:rsidRPr="006E635C">
        <w:rPr>
          <w:rFonts w:asciiTheme="majorHAnsi" w:eastAsia="Calibri" w:hAnsiTheme="majorHAnsi" w:cs="Arial"/>
        </w:rPr>
        <w:t xml:space="preserve"> à la Présidente</w:t>
      </w:r>
    </w:p>
    <w:p w14:paraId="68C8E9D8" w14:textId="77777777" w:rsidR="006E635C" w:rsidRPr="006E635C" w:rsidRDefault="006E635C" w:rsidP="006E635C">
      <w:pPr>
        <w:ind w:left="993" w:firstLine="0"/>
        <w:contextualSpacing/>
        <w:rPr>
          <w:rFonts w:asciiTheme="majorHAnsi" w:eastAsia="Calibri" w:hAnsiTheme="majorHAnsi" w:cs="Arial"/>
        </w:rPr>
      </w:pPr>
    </w:p>
    <w:p w14:paraId="7EBFF668" w14:textId="77777777" w:rsidR="00EF7DA4" w:rsidRPr="00876731" w:rsidRDefault="00BF4C4E" w:rsidP="00EF7DA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Fic</w:t>
      </w:r>
      <w:r w:rsidR="00EF7DA4">
        <w:rPr>
          <w:rFonts w:asciiTheme="majorHAnsi" w:eastAsia="Calibri" w:hAnsiTheme="majorHAnsi" w:cs="Arial"/>
        </w:rPr>
        <w:t>he d’identification du demandeur</w:t>
      </w:r>
      <w:r w:rsidR="00876731">
        <w:rPr>
          <w:rFonts w:asciiTheme="majorHAnsi" w:eastAsia="Calibri" w:hAnsiTheme="majorHAnsi" w:cs="Arial"/>
        </w:rPr>
        <w:t xml:space="preserve"> </w:t>
      </w:r>
      <w:r w:rsidR="00876731" w:rsidRPr="00D32EC9">
        <w:rPr>
          <w:rFonts w:asciiTheme="majorHAnsi" w:eastAsia="Calibri" w:hAnsiTheme="majorHAnsi" w:cs="Arial"/>
          <w:i/>
          <w:color w:val="1F497D" w:themeColor="text2"/>
        </w:rPr>
        <w:t>(Partie B)</w:t>
      </w:r>
    </w:p>
    <w:p w14:paraId="255CE60D" w14:textId="77777777" w:rsidR="00876731" w:rsidRPr="00876731" w:rsidRDefault="00876731" w:rsidP="00876731">
      <w:pPr>
        <w:ind w:left="993" w:firstLine="0"/>
        <w:contextualSpacing/>
        <w:rPr>
          <w:rFonts w:asciiTheme="majorHAnsi" w:eastAsia="Calibri" w:hAnsiTheme="majorHAnsi" w:cs="Arial"/>
        </w:rPr>
      </w:pPr>
    </w:p>
    <w:p w14:paraId="77F23458" w14:textId="77777777" w:rsidR="00876731" w:rsidRPr="008255AB" w:rsidRDefault="00876731" w:rsidP="00EF7DA4">
      <w:pPr>
        <w:numPr>
          <w:ilvl w:val="0"/>
          <w:numId w:val="4"/>
        </w:numPr>
        <w:ind w:left="993" w:hanging="426"/>
        <w:contextualSpacing/>
        <w:rPr>
          <w:rFonts w:asciiTheme="majorHAnsi" w:eastAsia="Calibri" w:hAnsiTheme="majorHAnsi" w:cs="Arial"/>
        </w:rPr>
      </w:pPr>
      <w:r w:rsidRPr="00876731">
        <w:rPr>
          <w:rFonts w:asciiTheme="majorHAnsi" w:eastAsia="Calibri" w:hAnsiTheme="majorHAnsi" w:cs="Arial"/>
        </w:rPr>
        <w:t>Le descriptif de l’opération</w:t>
      </w:r>
      <w:r>
        <w:rPr>
          <w:rFonts w:asciiTheme="majorHAnsi" w:eastAsia="Calibri" w:hAnsiTheme="majorHAnsi" w:cs="Arial"/>
          <w:i/>
          <w:color w:val="4F81BD" w:themeColor="accent1"/>
          <w:sz w:val="20"/>
        </w:rPr>
        <w:t xml:space="preserve"> </w:t>
      </w:r>
      <w:r w:rsidRPr="00D32EC9">
        <w:rPr>
          <w:rFonts w:asciiTheme="majorHAnsi" w:eastAsia="Calibri" w:hAnsiTheme="majorHAnsi" w:cs="Arial"/>
          <w:i/>
          <w:color w:val="1F497D" w:themeColor="text2"/>
        </w:rPr>
        <w:t xml:space="preserve">(Partie </w:t>
      </w:r>
      <w:r w:rsidR="001E2288">
        <w:rPr>
          <w:rFonts w:asciiTheme="majorHAnsi" w:eastAsia="Calibri" w:hAnsiTheme="majorHAnsi" w:cs="Arial"/>
          <w:i/>
          <w:color w:val="1F497D" w:themeColor="text2"/>
        </w:rPr>
        <w:t>C</w:t>
      </w:r>
      <w:r w:rsidRPr="00D32EC9">
        <w:rPr>
          <w:rFonts w:asciiTheme="majorHAnsi" w:eastAsia="Calibri" w:hAnsiTheme="majorHAnsi" w:cs="Arial"/>
          <w:i/>
          <w:color w:val="1F497D" w:themeColor="text2"/>
        </w:rPr>
        <w:t>)</w:t>
      </w:r>
    </w:p>
    <w:p w14:paraId="21CF19F1" w14:textId="77777777" w:rsidR="00876731" w:rsidRPr="006F1042" w:rsidRDefault="00876731" w:rsidP="006F1042">
      <w:pPr>
        <w:ind w:firstLine="0"/>
        <w:rPr>
          <w:rFonts w:asciiTheme="majorHAnsi" w:eastAsia="Calibri" w:hAnsiTheme="majorHAnsi" w:cs="Arial"/>
        </w:rPr>
      </w:pPr>
    </w:p>
    <w:p w14:paraId="212303B3" w14:textId="77777777" w:rsidR="00876731" w:rsidRP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 xml:space="preserve">Attestation sur l’honneur de l’exactitude des informations </w:t>
      </w:r>
      <w:r w:rsidRPr="003F3508">
        <w:rPr>
          <w:rFonts w:asciiTheme="majorHAnsi" w:eastAsia="Calibri" w:hAnsiTheme="majorHAnsi" w:cs="Arial"/>
          <w:i/>
          <w:color w:val="1F497D" w:themeColor="text2"/>
        </w:rPr>
        <w:t xml:space="preserve">(Annexe </w:t>
      </w:r>
      <w:r w:rsidR="00F9790D">
        <w:rPr>
          <w:rFonts w:asciiTheme="majorHAnsi" w:eastAsia="Calibri" w:hAnsiTheme="majorHAnsi" w:cs="Arial"/>
          <w:i/>
          <w:color w:val="1F497D" w:themeColor="text2"/>
        </w:rPr>
        <w:t xml:space="preserve">3 </w:t>
      </w:r>
      <w:r>
        <w:rPr>
          <w:rFonts w:asciiTheme="majorHAnsi" w:eastAsia="Calibri" w:hAnsiTheme="majorHAnsi" w:cs="Arial"/>
          <w:i/>
          <w:color w:val="1F497D" w:themeColor="text2"/>
        </w:rPr>
        <w:t>signée</w:t>
      </w:r>
      <w:r w:rsidRPr="003F3508">
        <w:rPr>
          <w:rFonts w:asciiTheme="majorHAnsi" w:eastAsia="Calibri" w:hAnsiTheme="majorHAnsi" w:cs="Arial"/>
          <w:i/>
          <w:color w:val="1F497D" w:themeColor="text2"/>
        </w:rPr>
        <w:t>)</w:t>
      </w:r>
    </w:p>
    <w:p w14:paraId="5751B900" w14:textId="77777777" w:rsidR="00876731" w:rsidRDefault="00876731" w:rsidP="00876731">
      <w:pPr>
        <w:pStyle w:val="Paragraphedeliste"/>
        <w:rPr>
          <w:rFonts w:asciiTheme="majorHAnsi" w:eastAsia="Calibri" w:hAnsiTheme="majorHAnsi" w:cs="Arial"/>
        </w:rPr>
      </w:pPr>
    </w:p>
    <w:p w14:paraId="75332012" w14:textId="77777777" w:rsidR="00876731" w:rsidRDefault="00876731" w:rsidP="00876731">
      <w:pPr>
        <w:numPr>
          <w:ilvl w:val="0"/>
          <w:numId w:val="4"/>
        </w:numPr>
        <w:ind w:left="993" w:hanging="426"/>
        <w:contextualSpacing/>
        <w:rPr>
          <w:rFonts w:asciiTheme="majorHAnsi" w:eastAsia="Calibri" w:hAnsiTheme="majorHAnsi" w:cs="Arial"/>
        </w:rPr>
      </w:pPr>
      <w:r w:rsidRPr="00E30AAB">
        <w:rPr>
          <w:rFonts w:asciiTheme="majorHAnsi" w:eastAsia="Calibri" w:hAnsiTheme="majorHAnsi" w:cs="Arial"/>
        </w:rPr>
        <w:t xml:space="preserve">Budget prévisionnel de l’opération </w:t>
      </w:r>
      <w:r w:rsidRPr="00876731">
        <w:rPr>
          <w:rFonts w:asciiTheme="majorHAnsi" w:eastAsia="Calibri" w:hAnsiTheme="majorHAnsi" w:cs="Arial"/>
          <w:i/>
          <w:color w:val="1F497D" w:themeColor="text2"/>
        </w:rPr>
        <w:t xml:space="preserve">(Annexe </w:t>
      </w:r>
      <w:r w:rsidR="00417C54">
        <w:rPr>
          <w:rFonts w:asciiTheme="majorHAnsi" w:eastAsia="Calibri" w:hAnsiTheme="majorHAnsi" w:cs="Arial"/>
          <w:i/>
          <w:color w:val="1F497D" w:themeColor="text2"/>
        </w:rPr>
        <w:t>2</w:t>
      </w:r>
      <w:r w:rsidR="00417C54" w:rsidRPr="00876731">
        <w:rPr>
          <w:rFonts w:asciiTheme="majorHAnsi" w:eastAsia="Calibri" w:hAnsiTheme="majorHAnsi" w:cs="Arial"/>
          <w:i/>
          <w:color w:val="1F497D" w:themeColor="text2"/>
        </w:rPr>
        <w:t xml:space="preserve"> </w:t>
      </w:r>
      <w:r w:rsidRPr="00876731">
        <w:rPr>
          <w:rFonts w:asciiTheme="majorHAnsi" w:eastAsia="Calibri" w:hAnsiTheme="majorHAnsi" w:cs="Arial"/>
          <w:i/>
          <w:color w:val="1F497D" w:themeColor="text2"/>
        </w:rPr>
        <w:t>signée)</w:t>
      </w:r>
    </w:p>
    <w:p w14:paraId="45624208" w14:textId="77777777" w:rsidR="00876731" w:rsidRDefault="00876731" w:rsidP="00876731">
      <w:pPr>
        <w:pStyle w:val="Paragraphedeliste"/>
        <w:rPr>
          <w:rFonts w:asciiTheme="majorHAnsi" w:eastAsia="Calibri" w:hAnsiTheme="majorHAnsi" w:cs="Arial"/>
        </w:rPr>
      </w:pPr>
    </w:p>
    <w:p w14:paraId="658C1188" w14:textId="77777777" w:rsid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Relevé d’Identité Bancaire</w:t>
      </w:r>
      <w:r>
        <w:rPr>
          <w:rFonts w:asciiTheme="majorHAnsi" w:eastAsia="Calibri" w:hAnsiTheme="majorHAnsi" w:cs="Arial"/>
        </w:rPr>
        <w:t xml:space="preserve"> (RIB)</w:t>
      </w:r>
    </w:p>
    <w:p w14:paraId="49898C6F" w14:textId="77777777" w:rsidR="00876731" w:rsidRDefault="00876731" w:rsidP="00876731">
      <w:pPr>
        <w:pStyle w:val="Paragraphedeliste"/>
        <w:rPr>
          <w:rFonts w:asciiTheme="majorHAnsi" w:eastAsia="Calibri" w:hAnsiTheme="majorHAnsi" w:cs="Arial"/>
        </w:rPr>
      </w:pPr>
    </w:p>
    <w:p w14:paraId="3CDD6C18" w14:textId="77777777" w:rsidR="00876731" w:rsidRDefault="00876731" w:rsidP="00876731">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 xml:space="preserve">Attestation de </w:t>
      </w:r>
      <w:proofErr w:type="gramStart"/>
      <w:r w:rsidRPr="003F3508">
        <w:rPr>
          <w:rFonts w:asciiTheme="majorHAnsi" w:eastAsia="Calibri" w:hAnsiTheme="majorHAnsi" w:cs="Arial"/>
        </w:rPr>
        <w:t>non assujettissement</w:t>
      </w:r>
      <w:proofErr w:type="gramEnd"/>
      <w:r w:rsidRPr="003F3508">
        <w:rPr>
          <w:rFonts w:asciiTheme="majorHAnsi" w:eastAsia="Calibri" w:hAnsiTheme="majorHAnsi" w:cs="Arial"/>
        </w:rPr>
        <w:t xml:space="preserve"> à la TVA ou </w:t>
      </w:r>
      <w:r>
        <w:rPr>
          <w:rFonts w:asciiTheme="majorHAnsi" w:eastAsia="Calibri" w:hAnsiTheme="majorHAnsi" w:cs="Arial"/>
        </w:rPr>
        <w:t>d’assujettissement partiel</w:t>
      </w:r>
      <w:r w:rsidR="006E635C">
        <w:rPr>
          <w:rFonts w:asciiTheme="majorHAnsi" w:eastAsia="Calibri" w:hAnsiTheme="majorHAnsi" w:cs="Arial"/>
        </w:rPr>
        <w:t xml:space="preserve"> </w:t>
      </w:r>
      <w:r w:rsidR="006E635C" w:rsidRPr="00546A02">
        <w:rPr>
          <w:rFonts w:asciiTheme="majorHAnsi" w:eastAsia="Calibri" w:hAnsiTheme="majorHAnsi" w:cs="Arial"/>
          <w:i/>
          <w:color w:val="1F497D" w:themeColor="text2"/>
        </w:rPr>
        <w:t>(le cas échéant)</w:t>
      </w:r>
    </w:p>
    <w:p w14:paraId="1588B288" w14:textId="77777777" w:rsidR="00EE519F" w:rsidRPr="00F9790D" w:rsidRDefault="00EE519F" w:rsidP="00F9790D">
      <w:pPr>
        <w:ind w:firstLine="0"/>
        <w:rPr>
          <w:rFonts w:asciiTheme="majorHAnsi" w:eastAsia="Calibri" w:hAnsiTheme="majorHAnsi" w:cs="Arial"/>
        </w:rPr>
      </w:pPr>
    </w:p>
    <w:p w14:paraId="3835CEC5" w14:textId="77777777" w:rsidR="006E635C" w:rsidRDefault="00D8468B" w:rsidP="006E635C">
      <w:pPr>
        <w:pStyle w:val="Titre2"/>
        <w:numPr>
          <w:ilvl w:val="0"/>
          <w:numId w:val="6"/>
        </w:numPr>
        <w:rPr>
          <w:rFonts w:eastAsia="Calibri" w:cs="Arial"/>
        </w:rPr>
      </w:pPr>
      <w:bookmarkStart w:id="2" w:name="_Toc1748416"/>
      <w:bookmarkStart w:id="3" w:name="_Toc65235464"/>
      <w:r>
        <w:t>LES ORGANISMES PUBLICS DOIVENT EGALEMENT JOINDRE</w:t>
      </w:r>
      <w:bookmarkEnd w:id="2"/>
      <w:bookmarkEnd w:id="3"/>
    </w:p>
    <w:p w14:paraId="034A1A5C" w14:textId="77777777" w:rsidR="006E635C" w:rsidRPr="00876731" w:rsidRDefault="006E635C" w:rsidP="006E635C">
      <w:pPr>
        <w:ind w:firstLine="0"/>
        <w:contextualSpacing/>
        <w:rPr>
          <w:rFonts w:asciiTheme="majorHAnsi" w:eastAsia="Calibri" w:hAnsiTheme="majorHAnsi" w:cs="Arial"/>
        </w:rPr>
      </w:pPr>
    </w:p>
    <w:p w14:paraId="4CE1F724" w14:textId="77777777" w:rsidR="006E635C" w:rsidRPr="001055D6" w:rsidRDefault="006E635C" w:rsidP="006E635C">
      <w:pPr>
        <w:numPr>
          <w:ilvl w:val="0"/>
          <w:numId w:val="4"/>
        </w:numPr>
        <w:ind w:left="993" w:hanging="426"/>
        <w:contextualSpacing/>
        <w:rPr>
          <w:rFonts w:asciiTheme="majorHAnsi" w:eastAsia="Calibri" w:hAnsiTheme="majorHAnsi" w:cs="Arial"/>
        </w:rPr>
      </w:pPr>
      <w:r>
        <w:rPr>
          <w:rFonts w:asciiTheme="majorHAnsi" w:eastAsia="Calibri" w:hAnsiTheme="majorHAnsi" w:cs="Arial"/>
        </w:rPr>
        <w:t xml:space="preserve">Acte permettant à l’exécutif de solliciter un financement </w:t>
      </w:r>
      <w:r w:rsidRPr="00AF059D">
        <w:rPr>
          <w:rFonts w:asciiTheme="majorHAnsi" w:eastAsia="Calibri" w:hAnsiTheme="majorHAnsi" w:cs="Arial"/>
          <w:i/>
          <w:sz w:val="20"/>
        </w:rPr>
        <w:t>(délibération, acte du conseil d’administration, …)</w:t>
      </w:r>
    </w:p>
    <w:p w14:paraId="13D2F102" w14:textId="77777777" w:rsidR="00AF059D" w:rsidRDefault="00AF059D" w:rsidP="00F9790D">
      <w:pPr>
        <w:ind w:firstLine="0"/>
        <w:contextualSpacing/>
        <w:rPr>
          <w:rFonts w:asciiTheme="majorHAnsi" w:eastAsia="Calibri" w:hAnsiTheme="majorHAnsi" w:cs="Arial"/>
        </w:rPr>
      </w:pPr>
    </w:p>
    <w:p w14:paraId="1E748470" w14:textId="77777777" w:rsidR="00D44D54" w:rsidRDefault="00D44D54" w:rsidP="00D44D54">
      <w:pPr>
        <w:pStyle w:val="Titre2"/>
        <w:numPr>
          <w:ilvl w:val="0"/>
          <w:numId w:val="6"/>
        </w:numPr>
      </w:pPr>
      <w:bookmarkStart w:id="4" w:name="_Toc5375196"/>
      <w:bookmarkStart w:id="5" w:name="_Toc65235465"/>
      <w:r>
        <w:t>LES ORGANISMES PRIVES DOIVENT EGALEMENT JOINDRE</w:t>
      </w:r>
      <w:bookmarkEnd w:id="4"/>
      <w:bookmarkEnd w:id="5"/>
    </w:p>
    <w:p w14:paraId="770984B1" w14:textId="77777777" w:rsidR="00D44D54" w:rsidRDefault="00D44D54" w:rsidP="00D44D54">
      <w:pPr>
        <w:ind w:firstLine="0"/>
        <w:contextualSpacing/>
        <w:rPr>
          <w:rFonts w:asciiTheme="majorHAnsi" w:eastAsia="Calibri" w:hAnsiTheme="majorHAnsi" w:cs="Arial"/>
        </w:rPr>
      </w:pPr>
    </w:p>
    <w:p w14:paraId="4334697F" w14:textId="77777777" w:rsidR="00D44D54" w:rsidRDefault="00D44D54" w:rsidP="00D44D54">
      <w:pPr>
        <w:numPr>
          <w:ilvl w:val="0"/>
          <w:numId w:val="4"/>
        </w:numPr>
        <w:ind w:left="993" w:hanging="426"/>
        <w:contextualSpacing/>
        <w:rPr>
          <w:rFonts w:asciiTheme="majorHAnsi" w:eastAsia="Calibri" w:hAnsiTheme="majorHAnsi" w:cs="Arial"/>
        </w:rPr>
      </w:pPr>
      <w:r>
        <w:rPr>
          <w:rFonts w:asciiTheme="majorHAnsi" w:eastAsia="Calibri" w:hAnsiTheme="majorHAnsi" w:cs="Arial"/>
        </w:rPr>
        <w:t>Copie des s</w:t>
      </w:r>
      <w:r w:rsidRPr="003F3508">
        <w:rPr>
          <w:rFonts w:asciiTheme="majorHAnsi" w:eastAsia="Calibri" w:hAnsiTheme="majorHAnsi" w:cs="Arial"/>
        </w:rPr>
        <w:t>tatuts en vigueur</w:t>
      </w:r>
      <w:r>
        <w:rPr>
          <w:rFonts w:asciiTheme="majorHAnsi" w:eastAsia="Calibri" w:hAnsiTheme="majorHAnsi" w:cs="Arial"/>
        </w:rPr>
        <w:t xml:space="preserve"> datés et signés</w:t>
      </w:r>
    </w:p>
    <w:p w14:paraId="4CBFF5E4" w14:textId="77777777" w:rsidR="00D44D54" w:rsidRDefault="00D44D54" w:rsidP="00D44D54">
      <w:pPr>
        <w:ind w:left="993" w:firstLine="0"/>
        <w:contextualSpacing/>
        <w:rPr>
          <w:rFonts w:asciiTheme="majorHAnsi" w:eastAsia="Calibri" w:hAnsiTheme="majorHAnsi" w:cs="Arial"/>
        </w:rPr>
      </w:pPr>
    </w:p>
    <w:p w14:paraId="7B4913FA" w14:textId="77777777" w:rsidR="00D44D54"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Liste des membres du Conseil d’Administration ou du Bureau</w:t>
      </w:r>
      <w:r>
        <w:rPr>
          <w:rFonts w:asciiTheme="majorHAnsi" w:eastAsia="Calibri" w:hAnsiTheme="majorHAnsi" w:cs="Arial"/>
        </w:rPr>
        <w:t xml:space="preserve"> en vigueur</w:t>
      </w:r>
    </w:p>
    <w:p w14:paraId="3D904A18" w14:textId="77777777" w:rsidR="00D44D54" w:rsidRDefault="00D44D54" w:rsidP="00D44D54">
      <w:pPr>
        <w:pStyle w:val="Paragraphedeliste"/>
        <w:rPr>
          <w:rFonts w:asciiTheme="majorHAnsi" w:eastAsia="Calibri" w:hAnsiTheme="majorHAnsi" w:cs="Arial"/>
        </w:rPr>
      </w:pPr>
    </w:p>
    <w:p w14:paraId="63774053" w14:textId="77777777" w:rsidR="00D44D54"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Le Budget Prévisionnel de la structure pour l’exercice au cours duquel la subvention est sollicitée</w:t>
      </w:r>
    </w:p>
    <w:p w14:paraId="70EBA689" w14:textId="77777777" w:rsidR="00D44D54" w:rsidRDefault="00D44D54" w:rsidP="00D44D54">
      <w:pPr>
        <w:ind w:left="993" w:firstLine="0"/>
        <w:contextualSpacing/>
        <w:rPr>
          <w:rFonts w:asciiTheme="majorHAnsi" w:eastAsia="Calibri" w:hAnsiTheme="majorHAnsi" w:cs="Arial"/>
          <w:i/>
          <w:color w:val="1F497D" w:themeColor="text2"/>
        </w:rPr>
      </w:pPr>
      <w:r w:rsidRPr="003F3508">
        <w:rPr>
          <w:rFonts w:asciiTheme="majorHAnsi" w:eastAsia="Calibri" w:hAnsiTheme="majorHAnsi" w:cs="Arial"/>
          <w:i/>
          <w:color w:val="1F497D" w:themeColor="text2"/>
        </w:rPr>
        <w:t xml:space="preserve">(Annexe </w:t>
      </w:r>
      <w:r>
        <w:rPr>
          <w:rFonts w:asciiTheme="majorHAnsi" w:eastAsia="Calibri" w:hAnsiTheme="majorHAnsi" w:cs="Arial"/>
          <w:i/>
          <w:color w:val="1F497D" w:themeColor="text2"/>
        </w:rPr>
        <w:t>1 signée)</w:t>
      </w:r>
    </w:p>
    <w:p w14:paraId="1B60D5AD" w14:textId="77777777" w:rsidR="00D44D54" w:rsidRDefault="00D44D54" w:rsidP="00D44D54">
      <w:pPr>
        <w:ind w:left="993" w:firstLine="0"/>
        <w:contextualSpacing/>
        <w:rPr>
          <w:rFonts w:asciiTheme="majorHAnsi" w:eastAsia="Calibri" w:hAnsiTheme="majorHAnsi" w:cs="Arial"/>
        </w:rPr>
      </w:pPr>
    </w:p>
    <w:p w14:paraId="6CF203B8" w14:textId="77777777" w:rsidR="00D44D54" w:rsidRPr="003F3508"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Rapport d’activité du dernier exercice clôturé</w:t>
      </w:r>
      <w:r>
        <w:rPr>
          <w:rFonts w:asciiTheme="majorHAnsi" w:eastAsia="Calibri" w:hAnsiTheme="majorHAnsi" w:cs="Arial"/>
        </w:rPr>
        <w:t xml:space="preserve"> </w:t>
      </w:r>
      <w:r w:rsidRPr="00AF059D">
        <w:rPr>
          <w:rFonts w:asciiTheme="majorHAnsi" w:eastAsia="Calibri" w:hAnsiTheme="majorHAnsi" w:cs="Arial"/>
          <w:i/>
          <w:sz w:val="20"/>
        </w:rPr>
        <w:t>(N-1, N-2 le cas échéant)</w:t>
      </w:r>
    </w:p>
    <w:p w14:paraId="1B859AB0" w14:textId="77777777" w:rsidR="00D44D54" w:rsidRDefault="00D44D54" w:rsidP="00D44D54">
      <w:pPr>
        <w:ind w:left="993" w:firstLine="0"/>
        <w:contextualSpacing/>
        <w:rPr>
          <w:rFonts w:asciiTheme="majorHAnsi" w:eastAsia="Calibri" w:hAnsiTheme="majorHAnsi" w:cs="Arial"/>
        </w:rPr>
      </w:pPr>
    </w:p>
    <w:p w14:paraId="6F8C1AB1" w14:textId="77777777" w:rsidR="00D44D54" w:rsidRPr="003F3508" w:rsidRDefault="00D44D54" w:rsidP="00D44D54">
      <w:pPr>
        <w:numPr>
          <w:ilvl w:val="0"/>
          <w:numId w:val="4"/>
        </w:numPr>
        <w:ind w:left="993" w:hanging="426"/>
        <w:contextualSpacing/>
        <w:rPr>
          <w:rFonts w:asciiTheme="majorHAnsi" w:eastAsia="Calibri" w:hAnsiTheme="majorHAnsi" w:cs="Arial"/>
        </w:rPr>
      </w:pPr>
      <w:r w:rsidRPr="003F3508">
        <w:rPr>
          <w:rFonts w:asciiTheme="majorHAnsi" w:eastAsia="Calibri" w:hAnsiTheme="majorHAnsi" w:cs="Arial"/>
        </w:rPr>
        <w:t>Bilan et compte de résultat du dernier exercice clôturé</w:t>
      </w:r>
      <w:r>
        <w:rPr>
          <w:rFonts w:asciiTheme="majorHAnsi" w:eastAsia="Calibri" w:hAnsiTheme="majorHAnsi" w:cs="Arial"/>
        </w:rPr>
        <w:t xml:space="preserve"> </w:t>
      </w:r>
      <w:r w:rsidRPr="00AF059D">
        <w:rPr>
          <w:rFonts w:asciiTheme="majorHAnsi" w:eastAsia="Calibri" w:hAnsiTheme="majorHAnsi" w:cs="Arial"/>
          <w:i/>
          <w:sz w:val="20"/>
        </w:rPr>
        <w:t xml:space="preserve">(N-1, N-2 </w:t>
      </w:r>
      <w:r>
        <w:rPr>
          <w:rFonts w:asciiTheme="majorHAnsi" w:eastAsia="Calibri" w:hAnsiTheme="majorHAnsi" w:cs="Arial"/>
          <w:i/>
          <w:sz w:val="20"/>
        </w:rPr>
        <w:t>le cas échéant, certifiés conformes par le président, le trésorier et le commissaire aux comptes, le cas échéant</w:t>
      </w:r>
      <w:r w:rsidRPr="00AF059D">
        <w:rPr>
          <w:rFonts w:asciiTheme="majorHAnsi" w:eastAsia="Calibri" w:hAnsiTheme="majorHAnsi" w:cs="Arial"/>
          <w:i/>
          <w:sz w:val="20"/>
        </w:rPr>
        <w:t>)</w:t>
      </w:r>
    </w:p>
    <w:p w14:paraId="6CE8E073" w14:textId="77777777" w:rsidR="00D44D54" w:rsidRPr="003F3508" w:rsidRDefault="00D44D54" w:rsidP="00D44D54">
      <w:pPr>
        <w:ind w:left="993" w:firstLine="0"/>
        <w:contextualSpacing/>
        <w:rPr>
          <w:rFonts w:asciiTheme="majorHAnsi" w:eastAsia="Calibri" w:hAnsiTheme="majorHAnsi" w:cs="Arial"/>
        </w:rPr>
      </w:pPr>
    </w:p>
    <w:p w14:paraId="3CF78833" w14:textId="77777777" w:rsidR="00D44D54" w:rsidRDefault="00D44D54" w:rsidP="00D44D54">
      <w:pPr>
        <w:numPr>
          <w:ilvl w:val="0"/>
          <w:numId w:val="4"/>
        </w:numPr>
        <w:ind w:left="993" w:hanging="426"/>
        <w:contextualSpacing/>
        <w:rPr>
          <w:rFonts w:asciiTheme="majorHAnsi" w:eastAsia="Calibri" w:hAnsiTheme="majorHAnsi" w:cs="Arial"/>
        </w:rPr>
      </w:pPr>
      <w:r w:rsidRPr="00AF059D">
        <w:rPr>
          <w:rFonts w:asciiTheme="majorHAnsi" w:eastAsia="Calibri" w:hAnsiTheme="majorHAnsi" w:cs="Arial"/>
          <w:u w:val="single"/>
        </w:rPr>
        <w:t>Pour les entreprises</w:t>
      </w:r>
      <w:r>
        <w:rPr>
          <w:rFonts w:asciiTheme="majorHAnsi" w:eastAsia="Calibri" w:hAnsiTheme="majorHAnsi" w:cs="Arial"/>
        </w:rPr>
        <w:t xml:space="preserve"> : Extrait </w:t>
      </w:r>
      <w:proofErr w:type="spellStart"/>
      <w:r>
        <w:rPr>
          <w:rFonts w:asciiTheme="majorHAnsi" w:eastAsia="Calibri" w:hAnsiTheme="majorHAnsi" w:cs="Arial"/>
        </w:rPr>
        <w:t>Kbis</w:t>
      </w:r>
      <w:proofErr w:type="spellEnd"/>
    </w:p>
    <w:p w14:paraId="7F30E012" w14:textId="77777777" w:rsidR="00D44D54" w:rsidRDefault="00D44D54" w:rsidP="00D44D54">
      <w:pPr>
        <w:pStyle w:val="Paragraphedeliste"/>
        <w:rPr>
          <w:rFonts w:asciiTheme="majorHAnsi" w:eastAsia="Calibri" w:hAnsiTheme="majorHAnsi" w:cs="Arial"/>
        </w:rPr>
      </w:pPr>
    </w:p>
    <w:p w14:paraId="111100B0" w14:textId="77777777" w:rsidR="00D44D54" w:rsidRPr="001E2288" w:rsidRDefault="00D44D54" w:rsidP="00D44D54">
      <w:pPr>
        <w:numPr>
          <w:ilvl w:val="0"/>
          <w:numId w:val="4"/>
        </w:numPr>
        <w:ind w:left="993" w:hanging="426"/>
        <w:contextualSpacing/>
        <w:rPr>
          <w:rFonts w:asciiTheme="majorHAnsi" w:eastAsia="Calibri" w:hAnsiTheme="majorHAnsi" w:cs="Arial"/>
        </w:rPr>
      </w:pPr>
      <w:r w:rsidRPr="001E2288">
        <w:rPr>
          <w:rFonts w:asciiTheme="majorHAnsi" w:eastAsia="Calibri" w:hAnsiTheme="majorHAnsi" w:cs="Arial"/>
          <w:u w:val="single"/>
        </w:rPr>
        <w:t>Pour les associations</w:t>
      </w:r>
      <w:r w:rsidRPr="001E2288">
        <w:rPr>
          <w:rFonts w:asciiTheme="majorHAnsi" w:eastAsia="Calibri" w:hAnsiTheme="majorHAnsi" w:cs="Arial"/>
        </w:rPr>
        <w:t xml:space="preserve"> : liste des insertions au Journal Officiel </w:t>
      </w:r>
      <w:r>
        <w:rPr>
          <w:rFonts w:asciiTheme="majorHAnsi" w:eastAsia="Calibri" w:hAnsiTheme="majorHAnsi" w:cs="Arial"/>
        </w:rPr>
        <w:t>(ou récépissé de la préfecture)</w:t>
      </w:r>
    </w:p>
    <w:p w14:paraId="54541403" w14:textId="77777777" w:rsidR="006F1042" w:rsidRDefault="006F1042" w:rsidP="00F9790D">
      <w:pPr>
        <w:ind w:firstLine="0"/>
        <w:contextualSpacing/>
        <w:rPr>
          <w:rFonts w:asciiTheme="majorHAnsi" w:eastAsia="Calibri" w:hAnsiTheme="majorHAnsi" w:cs="Arial"/>
        </w:rPr>
      </w:pPr>
    </w:p>
    <w:p w14:paraId="38909A25" w14:textId="77777777" w:rsidR="00EE519F" w:rsidRDefault="00EE519F" w:rsidP="00E30AAB">
      <w:pPr>
        <w:ind w:left="993" w:firstLine="0"/>
        <w:contextualSpacing/>
        <w:rPr>
          <w:rFonts w:asciiTheme="majorHAnsi" w:eastAsia="Calibri" w:hAnsiTheme="majorHAnsi" w:cs="Arial"/>
        </w:rPr>
      </w:pPr>
    </w:p>
    <w:p w14:paraId="1E765C3A" w14:textId="77777777" w:rsidR="00935271" w:rsidRDefault="00AF059D" w:rsidP="00F9790D">
      <w:pPr>
        <w:ind w:firstLine="0"/>
        <w:contextualSpacing/>
        <w:rPr>
          <w:rFonts w:asciiTheme="majorHAnsi" w:eastAsia="Calibri" w:hAnsiTheme="majorHAnsi" w:cs="Arial"/>
          <w:i/>
          <w:color w:val="C00000"/>
        </w:rPr>
      </w:pPr>
      <w:r w:rsidRPr="00AF059D">
        <w:rPr>
          <w:rFonts w:asciiTheme="majorHAnsi" w:eastAsia="Calibri" w:hAnsiTheme="majorHAnsi" w:cs="Arial"/>
          <w:i/>
          <w:color w:val="C00000"/>
        </w:rPr>
        <w:t>Si les documents ne sont pas signés par le représentant légal, joindre le pouvoir donné par ce dernier au signataire.</w:t>
      </w:r>
    </w:p>
    <w:p w14:paraId="3DBCEE4B" w14:textId="77777777" w:rsidR="006F1042" w:rsidRDefault="006F1042">
      <w:pPr>
        <w:rPr>
          <w:rFonts w:asciiTheme="majorHAnsi" w:eastAsia="Calibri" w:hAnsiTheme="majorHAnsi" w:cs="Arial"/>
          <w:i/>
          <w:color w:val="C00000"/>
        </w:rPr>
      </w:pPr>
      <w:r>
        <w:rPr>
          <w:rFonts w:asciiTheme="majorHAnsi" w:eastAsia="Calibri" w:hAnsiTheme="majorHAnsi" w:cs="Arial"/>
          <w:i/>
          <w:color w:val="C00000"/>
        </w:rPr>
        <w:br w:type="page"/>
      </w:r>
    </w:p>
    <w:p w14:paraId="140E8931" w14:textId="77777777" w:rsidR="00BF4C4E" w:rsidRDefault="00935271" w:rsidP="00935271">
      <w:pPr>
        <w:pStyle w:val="Titre1"/>
        <w:numPr>
          <w:ilvl w:val="0"/>
          <w:numId w:val="5"/>
        </w:numPr>
        <w:rPr>
          <w:rFonts w:eastAsia="Calibri"/>
        </w:rPr>
      </w:pPr>
      <w:bookmarkStart w:id="6" w:name="_Toc65235466"/>
      <w:r>
        <w:rPr>
          <w:rFonts w:eastAsia="Calibri"/>
        </w:rPr>
        <w:lastRenderedPageBreak/>
        <w:t>IDENTIFICATION DU DEMANDEUR</w:t>
      </w:r>
      <w:bookmarkEnd w:id="6"/>
    </w:p>
    <w:p w14:paraId="0CB1DD64" w14:textId="77777777" w:rsidR="00935271" w:rsidRDefault="00935271" w:rsidP="00345F88">
      <w:pPr>
        <w:ind w:left="720" w:firstLine="0"/>
        <w:contextualSpacing/>
        <w:rPr>
          <w:rFonts w:ascii="Verdana" w:eastAsia="Calibri" w:hAnsi="Verdana" w:cs="Arial"/>
          <w:sz w:val="6"/>
        </w:rPr>
      </w:pPr>
    </w:p>
    <w:p w14:paraId="1E870ED6" w14:textId="77777777" w:rsidR="00E32BDA" w:rsidRPr="00D14755" w:rsidRDefault="00E32BDA" w:rsidP="00345F88">
      <w:pPr>
        <w:ind w:left="720" w:firstLine="0"/>
        <w:contextualSpacing/>
        <w:rPr>
          <w:rFonts w:ascii="Verdana" w:eastAsia="Calibri" w:hAnsi="Verdana" w:cs="Arial"/>
          <w:sz w:val="6"/>
        </w:rPr>
      </w:pPr>
    </w:p>
    <w:p w14:paraId="3E50E27D" w14:textId="77777777" w:rsidR="00935271" w:rsidRPr="00D14755" w:rsidRDefault="00935271" w:rsidP="00D14755">
      <w:pPr>
        <w:pStyle w:val="Titre2"/>
        <w:numPr>
          <w:ilvl w:val="0"/>
          <w:numId w:val="8"/>
        </w:numPr>
        <w:rPr>
          <w:rFonts w:eastAsia="Calibri"/>
        </w:rPr>
      </w:pPr>
      <w:bookmarkStart w:id="7" w:name="_Toc65235467"/>
      <w:r w:rsidRPr="00D14755">
        <w:rPr>
          <w:rFonts w:eastAsia="Calibri"/>
        </w:rPr>
        <w:t>REPRÉSENTANT LEGAL</w:t>
      </w:r>
      <w:bookmarkEnd w:id="7"/>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49"/>
        <w:gridCol w:w="7561"/>
      </w:tblGrid>
      <w:tr w:rsidR="00D14755" w14:paraId="4817A75D" w14:textId="77777777" w:rsidTr="00A6316B">
        <w:trPr>
          <w:trHeight w:val="283"/>
        </w:trPr>
        <w:tc>
          <w:tcPr>
            <w:tcW w:w="3074" w:type="dxa"/>
            <w:vAlign w:val="center"/>
          </w:tcPr>
          <w:p w14:paraId="400D9879"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w:t>
            </w:r>
          </w:p>
        </w:tc>
        <w:tc>
          <w:tcPr>
            <w:tcW w:w="7654" w:type="dxa"/>
            <w:vAlign w:val="center"/>
          </w:tcPr>
          <w:p w14:paraId="649F233C"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1ACABFB3" w14:textId="77777777" w:rsidTr="00A6316B">
        <w:trPr>
          <w:trHeight w:val="283"/>
        </w:trPr>
        <w:tc>
          <w:tcPr>
            <w:tcW w:w="3074" w:type="dxa"/>
            <w:vAlign w:val="center"/>
          </w:tcPr>
          <w:p w14:paraId="4E7C6A35"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Prénom</w:t>
            </w:r>
          </w:p>
        </w:tc>
        <w:tc>
          <w:tcPr>
            <w:tcW w:w="7654" w:type="dxa"/>
            <w:vAlign w:val="center"/>
          </w:tcPr>
          <w:p w14:paraId="160361C7"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01731923" w14:textId="77777777" w:rsidTr="00A6316B">
        <w:trPr>
          <w:trHeight w:val="283"/>
        </w:trPr>
        <w:tc>
          <w:tcPr>
            <w:tcW w:w="3074" w:type="dxa"/>
            <w:vAlign w:val="center"/>
          </w:tcPr>
          <w:p w14:paraId="6F28F68A"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Fonction</w:t>
            </w:r>
          </w:p>
        </w:tc>
        <w:tc>
          <w:tcPr>
            <w:tcW w:w="7654" w:type="dxa"/>
            <w:vAlign w:val="center"/>
          </w:tcPr>
          <w:p w14:paraId="1186F509"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7DE6629D" w14:textId="77777777" w:rsidTr="00A6316B">
        <w:trPr>
          <w:trHeight w:val="283"/>
        </w:trPr>
        <w:tc>
          <w:tcPr>
            <w:tcW w:w="3074" w:type="dxa"/>
            <w:vAlign w:val="center"/>
          </w:tcPr>
          <w:p w14:paraId="37981667"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Téléphone</w:t>
            </w:r>
          </w:p>
        </w:tc>
        <w:tc>
          <w:tcPr>
            <w:tcW w:w="7654" w:type="dxa"/>
            <w:vAlign w:val="center"/>
          </w:tcPr>
          <w:p w14:paraId="60A03A38" w14:textId="77777777" w:rsidR="00D14755" w:rsidRPr="00A6316B" w:rsidRDefault="00D14755" w:rsidP="00D14755">
            <w:pPr>
              <w:spacing w:after="240"/>
              <w:ind w:firstLine="0"/>
              <w:contextualSpacing/>
              <w:rPr>
                <w:rFonts w:asciiTheme="majorHAnsi" w:eastAsia="Calibri" w:hAnsiTheme="majorHAnsi" w:cs="Arial"/>
                <w:b/>
                <w:sz w:val="18"/>
              </w:rPr>
            </w:pPr>
          </w:p>
        </w:tc>
      </w:tr>
      <w:tr w:rsidR="00D14755" w14:paraId="30639666" w14:textId="77777777" w:rsidTr="00A6316B">
        <w:trPr>
          <w:trHeight w:val="283"/>
        </w:trPr>
        <w:tc>
          <w:tcPr>
            <w:tcW w:w="3074" w:type="dxa"/>
            <w:vAlign w:val="center"/>
          </w:tcPr>
          <w:p w14:paraId="0A620CEF"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Mail</w:t>
            </w:r>
          </w:p>
        </w:tc>
        <w:tc>
          <w:tcPr>
            <w:tcW w:w="7654" w:type="dxa"/>
            <w:vAlign w:val="center"/>
          </w:tcPr>
          <w:p w14:paraId="6E96F5E0" w14:textId="77777777" w:rsidR="00D14755" w:rsidRPr="00A6316B" w:rsidRDefault="00D14755" w:rsidP="00D14755">
            <w:pPr>
              <w:spacing w:after="240"/>
              <w:ind w:firstLine="0"/>
              <w:contextualSpacing/>
              <w:rPr>
                <w:rFonts w:asciiTheme="majorHAnsi" w:eastAsia="Calibri" w:hAnsiTheme="majorHAnsi" w:cs="Arial"/>
                <w:b/>
                <w:sz w:val="18"/>
              </w:rPr>
            </w:pPr>
          </w:p>
        </w:tc>
      </w:tr>
    </w:tbl>
    <w:p w14:paraId="778DA2FD" w14:textId="77777777" w:rsidR="00935271" w:rsidRPr="00D14755" w:rsidRDefault="00C316C8" w:rsidP="00D14755">
      <w:pPr>
        <w:pStyle w:val="Titre2"/>
        <w:numPr>
          <w:ilvl w:val="0"/>
          <w:numId w:val="8"/>
        </w:numPr>
        <w:rPr>
          <w:rFonts w:eastAsia="Calibri"/>
        </w:rPr>
      </w:pPr>
      <w:bookmarkStart w:id="8" w:name="_Toc65235468"/>
      <w:r w:rsidRPr="00C316C8">
        <w:rPr>
          <w:rFonts w:eastAsia="Calibri"/>
        </w:rPr>
        <w:t>RÉFÉ</w:t>
      </w:r>
      <w:r>
        <w:rPr>
          <w:rFonts w:eastAsia="Calibri"/>
        </w:rPr>
        <w:t>RENT TECHNIQUE OU RESPONSABLE DU PROJET</w:t>
      </w:r>
      <w:bookmarkEnd w:id="8"/>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49"/>
        <w:gridCol w:w="7561"/>
      </w:tblGrid>
      <w:tr w:rsidR="00D14755" w14:paraId="06C1CD7F" w14:textId="77777777" w:rsidTr="00A6316B">
        <w:trPr>
          <w:trHeight w:val="283"/>
        </w:trPr>
        <w:tc>
          <w:tcPr>
            <w:tcW w:w="3074" w:type="dxa"/>
            <w:vAlign w:val="center"/>
          </w:tcPr>
          <w:p w14:paraId="0FB2BF3F"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w:t>
            </w:r>
          </w:p>
        </w:tc>
        <w:tc>
          <w:tcPr>
            <w:tcW w:w="7654" w:type="dxa"/>
            <w:vAlign w:val="center"/>
          </w:tcPr>
          <w:p w14:paraId="575F86C3"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1E181AD" w14:textId="77777777" w:rsidTr="00A6316B">
        <w:trPr>
          <w:trHeight w:val="283"/>
        </w:trPr>
        <w:tc>
          <w:tcPr>
            <w:tcW w:w="3074" w:type="dxa"/>
            <w:vAlign w:val="center"/>
          </w:tcPr>
          <w:p w14:paraId="53F52EC4"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Prénom</w:t>
            </w:r>
          </w:p>
        </w:tc>
        <w:tc>
          <w:tcPr>
            <w:tcW w:w="7654" w:type="dxa"/>
            <w:vAlign w:val="center"/>
          </w:tcPr>
          <w:p w14:paraId="001006CC"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3C9A7410" w14:textId="77777777" w:rsidTr="00A6316B">
        <w:trPr>
          <w:trHeight w:val="283"/>
        </w:trPr>
        <w:tc>
          <w:tcPr>
            <w:tcW w:w="3074" w:type="dxa"/>
            <w:vAlign w:val="center"/>
          </w:tcPr>
          <w:p w14:paraId="43387ADA"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Fonction</w:t>
            </w:r>
          </w:p>
        </w:tc>
        <w:tc>
          <w:tcPr>
            <w:tcW w:w="7654" w:type="dxa"/>
            <w:vAlign w:val="center"/>
          </w:tcPr>
          <w:p w14:paraId="68CDDCBF"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581A8DE1" w14:textId="77777777" w:rsidTr="00A6316B">
        <w:trPr>
          <w:trHeight w:val="283"/>
        </w:trPr>
        <w:tc>
          <w:tcPr>
            <w:tcW w:w="3074" w:type="dxa"/>
            <w:vAlign w:val="center"/>
          </w:tcPr>
          <w:p w14:paraId="0C635A24"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Téléphone</w:t>
            </w:r>
          </w:p>
        </w:tc>
        <w:tc>
          <w:tcPr>
            <w:tcW w:w="7654" w:type="dxa"/>
            <w:vAlign w:val="center"/>
          </w:tcPr>
          <w:p w14:paraId="5A85BFC3"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A54A97F" w14:textId="77777777" w:rsidTr="00A6316B">
        <w:trPr>
          <w:trHeight w:val="283"/>
        </w:trPr>
        <w:tc>
          <w:tcPr>
            <w:tcW w:w="3074" w:type="dxa"/>
            <w:vAlign w:val="center"/>
          </w:tcPr>
          <w:p w14:paraId="0DC1DC1D"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Mail</w:t>
            </w:r>
          </w:p>
        </w:tc>
        <w:tc>
          <w:tcPr>
            <w:tcW w:w="7654" w:type="dxa"/>
            <w:vAlign w:val="center"/>
          </w:tcPr>
          <w:p w14:paraId="6126032C" w14:textId="77777777" w:rsidR="00D14755" w:rsidRPr="00A6316B" w:rsidRDefault="00D14755" w:rsidP="00463444">
            <w:pPr>
              <w:spacing w:after="240"/>
              <w:ind w:firstLine="0"/>
              <w:contextualSpacing/>
              <w:rPr>
                <w:rFonts w:asciiTheme="majorHAnsi" w:eastAsia="Calibri" w:hAnsiTheme="majorHAnsi" w:cs="Arial"/>
                <w:b/>
                <w:sz w:val="18"/>
              </w:rPr>
            </w:pPr>
          </w:p>
        </w:tc>
      </w:tr>
    </w:tbl>
    <w:p w14:paraId="6CF71FF0" w14:textId="77777777" w:rsidR="00D14755" w:rsidRPr="00D14755" w:rsidRDefault="00D14755" w:rsidP="00D14755">
      <w:pPr>
        <w:pStyle w:val="Titre2"/>
        <w:numPr>
          <w:ilvl w:val="0"/>
          <w:numId w:val="8"/>
        </w:numPr>
        <w:rPr>
          <w:rFonts w:eastAsia="Calibri"/>
        </w:rPr>
      </w:pPr>
      <w:bookmarkStart w:id="9" w:name="_Toc65235469"/>
      <w:r>
        <w:rPr>
          <w:rFonts w:eastAsia="Calibri"/>
        </w:rPr>
        <w:t>ADRESSE</w:t>
      </w:r>
      <w:r w:rsidR="00C316C8">
        <w:rPr>
          <w:rFonts w:eastAsia="Calibri"/>
        </w:rPr>
        <w:t xml:space="preserve"> POSTALE</w:t>
      </w:r>
      <w:bookmarkEnd w:id="9"/>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51"/>
        <w:gridCol w:w="7559"/>
      </w:tblGrid>
      <w:tr w:rsidR="00C316C8" w14:paraId="283694B7" w14:textId="77777777" w:rsidTr="00A6316B">
        <w:trPr>
          <w:trHeight w:val="283"/>
        </w:trPr>
        <w:tc>
          <w:tcPr>
            <w:tcW w:w="3074" w:type="dxa"/>
            <w:vAlign w:val="center"/>
          </w:tcPr>
          <w:p w14:paraId="5F9119DF" w14:textId="77777777" w:rsidR="00C316C8" w:rsidRPr="00A6316B" w:rsidRDefault="003877EE"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NOM DE LA STRUCTURE</w:t>
            </w:r>
          </w:p>
        </w:tc>
        <w:tc>
          <w:tcPr>
            <w:tcW w:w="7654" w:type="dxa"/>
            <w:vAlign w:val="center"/>
          </w:tcPr>
          <w:p w14:paraId="5C9A5833" w14:textId="77777777" w:rsidR="00C316C8" w:rsidRPr="00A6316B" w:rsidRDefault="00C316C8" w:rsidP="00463444">
            <w:pPr>
              <w:spacing w:after="240"/>
              <w:ind w:firstLine="0"/>
              <w:contextualSpacing/>
              <w:rPr>
                <w:rFonts w:asciiTheme="majorHAnsi" w:eastAsia="Calibri" w:hAnsiTheme="majorHAnsi" w:cs="Arial"/>
                <w:b/>
                <w:sz w:val="18"/>
              </w:rPr>
            </w:pPr>
          </w:p>
        </w:tc>
      </w:tr>
      <w:tr w:rsidR="00D14755" w14:paraId="5AEBDD8E" w14:textId="77777777" w:rsidTr="00A6316B">
        <w:trPr>
          <w:trHeight w:val="283"/>
        </w:trPr>
        <w:tc>
          <w:tcPr>
            <w:tcW w:w="3074" w:type="dxa"/>
            <w:vAlign w:val="center"/>
          </w:tcPr>
          <w:p w14:paraId="50F3F171" w14:textId="77777777" w:rsidR="00D14755" w:rsidRPr="00A6316B" w:rsidRDefault="00D14755" w:rsidP="00D14755">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N° - libellé de la voie</w:t>
            </w:r>
          </w:p>
        </w:tc>
        <w:tc>
          <w:tcPr>
            <w:tcW w:w="7654" w:type="dxa"/>
            <w:vAlign w:val="center"/>
          </w:tcPr>
          <w:p w14:paraId="39826866"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77FAF5FA" w14:textId="77777777" w:rsidTr="00A6316B">
        <w:trPr>
          <w:trHeight w:val="283"/>
        </w:trPr>
        <w:tc>
          <w:tcPr>
            <w:tcW w:w="3074" w:type="dxa"/>
            <w:vAlign w:val="center"/>
          </w:tcPr>
          <w:p w14:paraId="259F7BE3"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Code postal</w:t>
            </w:r>
          </w:p>
        </w:tc>
        <w:tc>
          <w:tcPr>
            <w:tcW w:w="7654" w:type="dxa"/>
            <w:vAlign w:val="center"/>
          </w:tcPr>
          <w:p w14:paraId="72606B22"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08D220D9" w14:textId="77777777" w:rsidTr="00A6316B">
        <w:trPr>
          <w:trHeight w:val="283"/>
        </w:trPr>
        <w:tc>
          <w:tcPr>
            <w:tcW w:w="3074" w:type="dxa"/>
            <w:vAlign w:val="center"/>
          </w:tcPr>
          <w:p w14:paraId="71BB771F"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VILLE</w:t>
            </w:r>
          </w:p>
        </w:tc>
        <w:tc>
          <w:tcPr>
            <w:tcW w:w="7654" w:type="dxa"/>
            <w:vAlign w:val="center"/>
          </w:tcPr>
          <w:p w14:paraId="3FD5D17B" w14:textId="77777777" w:rsidR="00D14755" w:rsidRPr="00A6316B" w:rsidRDefault="00D14755" w:rsidP="00463444">
            <w:pPr>
              <w:spacing w:after="240"/>
              <w:ind w:firstLine="0"/>
              <w:contextualSpacing/>
              <w:rPr>
                <w:rFonts w:asciiTheme="majorHAnsi" w:eastAsia="Calibri" w:hAnsiTheme="majorHAnsi" w:cs="Arial"/>
                <w:b/>
                <w:sz w:val="18"/>
              </w:rPr>
            </w:pPr>
          </w:p>
        </w:tc>
      </w:tr>
      <w:tr w:rsidR="00D14755" w14:paraId="13447F42" w14:textId="77777777" w:rsidTr="00A6316B">
        <w:trPr>
          <w:trHeight w:val="283"/>
        </w:trPr>
        <w:tc>
          <w:tcPr>
            <w:tcW w:w="3074" w:type="dxa"/>
            <w:vAlign w:val="center"/>
          </w:tcPr>
          <w:p w14:paraId="0042CB0D" w14:textId="77777777" w:rsidR="00D14755" w:rsidRPr="00A6316B" w:rsidRDefault="00D14755" w:rsidP="00463444">
            <w:pPr>
              <w:spacing w:after="240"/>
              <w:ind w:firstLine="0"/>
              <w:contextualSpacing/>
              <w:rPr>
                <w:rFonts w:asciiTheme="majorHAnsi" w:eastAsia="Calibri" w:hAnsiTheme="majorHAnsi" w:cs="Arial"/>
                <w:b/>
                <w:sz w:val="18"/>
              </w:rPr>
            </w:pPr>
            <w:r w:rsidRPr="00A6316B">
              <w:rPr>
                <w:rFonts w:asciiTheme="majorHAnsi" w:eastAsia="Calibri" w:hAnsiTheme="majorHAnsi" w:cs="Arial"/>
                <w:b/>
                <w:sz w:val="18"/>
              </w:rPr>
              <w:t>Site web</w:t>
            </w:r>
            <w:r w:rsidR="00884820">
              <w:rPr>
                <w:rFonts w:asciiTheme="majorHAnsi" w:eastAsia="Calibri" w:hAnsiTheme="majorHAnsi" w:cs="Arial"/>
                <w:b/>
                <w:sz w:val="18"/>
              </w:rPr>
              <w:t xml:space="preserve"> </w:t>
            </w:r>
            <w:r w:rsidR="00884820" w:rsidRPr="00884820">
              <w:rPr>
                <w:rFonts w:asciiTheme="majorHAnsi" w:eastAsia="Calibri" w:hAnsiTheme="majorHAnsi" w:cs="Arial"/>
                <w:i/>
                <w:sz w:val="18"/>
              </w:rPr>
              <w:t>(le cas échéant)</w:t>
            </w:r>
          </w:p>
        </w:tc>
        <w:tc>
          <w:tcPr>
            <w:tcW w:w="7654" w:type="dxa"/>
            <w:vAlign w:val="center"/>
          </w:tcPr>
          <w:p w14:paraId="1D745744" w14:textId="77777777" w:rsidR="00D14755" w:rsidRPr="00A6316B" w:rsidRDefault="00D14755" w:rsidP="00463444">
            <w:pPr>
              <w:spacing w:after="240"/>
              <w:ind w:firstLine="0"/>
              <w:contextualSpacing/>
              <w:rPr>
                <w:rFonts w:asciiTheme="majorHAnsi" w:eastAsia="Calibri" w:hAnsiTheme="majorHAnsi" w:cs="Arial"/>
                <w:b/>
                <w:sz w:val="18"/>
              </w:rPr>
            </w:pPr>
          </w:p>
        </w:tc>
      </w:tr>
    </w:tbl>
    <w:p w14:paraId="45D2C7A4" w14:textId="77777777" w:rsidR="00D14755" w:rsidRPr="003877EE" w:rsidRDefault="00D14755" w:rsidP="003877EE">
      <w:pPr>
        <w:pStyle w:val="Titre2"/>
        <w:numPr>
          <w:ilvl w:val="0"/>
          <w:numId w:val="8"/>
        </w:numPr>
        <w:rPr>
          <w:rFonts w:eastAsia="Calibri"/>
        </w:rPr>
      </w:pPr>
      <w:bookmarkStart w:id="10" w:name="_Toc65235470"/>
      <w:r>
        <w:rPr>
          <w:rFonts w:eastAsia="Calibri"/>
        </w:rPr>
        <w:t>STATUT JURIDIQUE</w:t>
      </w:r>
      <w:bookmarkEnd w:id="10"/>
    </w:p>
    <w:p w14:paraId="4241AF0D" w14:textId="77777777" w:rsidR="009A32EC" w:rsidRDefault="009A32EC" w:rsidP="00CE5CD5">
      <w:pPr>
        <w:ind w:left="720" w:firstLine="0"/>
        <w:contextualSpacing/>
        <w:rPr>
          <w:rFonts w:ascii="Verdana" w:eastAsia="Calibri" w:hAnsi="Verdana" w:cs="Arial"/>
          <w:sz w:val="12"/>
        </w:rPr>
      </w:pPr>
    </w:p>
    <w:tbl>
      <w:tblPr>
        <w:tblStyle w:val="Grilledutableau"/>
        <w:tblpPr w:leftFromText="141" w:rightFromText="141" w:vertAnchor="text" w:horzAnchor="margin" w:tblpX="783"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811DE5" w:rsidRPr="003F3508" w14:paraId="3708A38E" w14:textId="77777777" w:rsidTr="00EE076F">
        <w:trPr>
          <w:trHeight w:val="575"/>
        </w:trPr>
        <w:tc>
          <w:tcPr>
            <w:tcW w:w="10598" w:type="dxa"/>
            <w:gridSpan w:val="2"/>
            <w:vAlign w:val="center"/>
          </w:tcPr>
          <w:p w14:paraId="6CE562B5" w14:textId="77777777" w:rsidR="00811DE5" w:rsidRPr="00D31528" w:rsidRDefault="00811DE5" w:rsidP="00EE076F">
            <w:pPr>
              <w:pStyle w:val="Paragraphedeliste"/>
              <w:ind w:left="284" w:firstLine="0"/>
              <w:rPr>
                <w:rFonts w:asciiTheme="majorHAnsi" w:hAnsiTheme="majorHAnsi"/>
                <w:b/>
                <w:noProof/>
                <w:lang w:eastAsia="fr-FR"/>
              </w:rPr>
            </w:pPr>
            <w:r w:rsidRPr="00D31528">
              <w:rPr>
                <w:rFonts w:asciiTheme="majorHAnsi" w:hAnsiTheme="majorHAnsi"/>
                <w:b/>
                <w:i/>
                <w:noProof/>
                <w:sz w:val="18"/>
                <w:lang w:eastAsia="fr-FR"/>
              </w:rPr>
              <mc:AlternateContent>
                <mc:Choice Requires="wps">
                  <w:drawing>
                    <wp:anchor distT="0" distB="0" distL="114300" distR="114300" simplePos="0" relativeHeight="251833344" behindDoc="0" locked="0" layoutInCell="1" allowOverlap="1" wp14:anchorId="07F44B81" wp14:editId="42014E9C">
                      <wp:simplePos x="0" y="0"/>
                      <wp:positionH relativeFrom="column">
                        <wp:posOffset>2289175</wp:posOffset>
                      </wp:positionH>
                      <wp:positionV relativeFrom="paragraph">
                        <wp:posOffset>24130</wp:posOffset>
                      </wp:positionV>
                      <wp:extent cx="103505" cy="104775"/>
                      <wp:effectExtent l="0" t="0" r="10795" b="28575"/>
                      <wp:wrapNone/>
                      <wp:docPr id="6" name="Rectangle 6"/>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EB01" id="Rectangle 6" o:spid="_x0000_s1026" style="position:absolute;margin-left:180.25pt;margin-top:1.9pt;width:8.15pt;height: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" fillcolor="white [3201]" strokecolor="#c0504d [3205]" strokeweight="1pt"/>
                  </w:pict>
                </mc:Fallback>
              </mc:AlternateContent>
            </w:r>
            <w:r w:rsidRPr="00D31528">
              <w:rPr>
                <w:rFonts w:asciiTheme="majorHAnsi" w:hAnsiTheme="majorHAnsi"/>
                <w:b/>
                <w:i/>
                <w:noProof/>
                <w:sz w:val="18"/>
                <w:lang w:eastAsia="fr-FR"/>
              </w:rPr>
              <mc:AlternateContent>
                <mc:Choice Requires="wps">
                  <w:drawing>
                    <wp:anchor distT="0" distB="0" distL="114300" distR="114300" simplePos="0" relativeHeight="251832320" behindDoc="0" locked="0" layoutInCell="1" allowOverlap="1" wp14:anchorId="473190BA" wp14:editId="538A06DC">
                      <wp:simplePos x="0" y="0"/>
                      <wp:positionH relativeFrom="column">
                        <wp:posOffset>16510</wp:posOffset>
                      </wp:positionH>
                      <wp:positionV relativeFrom="paragraph">
                        <wp:posOffset>30480</wp:posOffset>
                      </wp:positionV>
                      <wp:extent cx="103505" cy="104775"/>
                      <wp:effectExtent l="0" t="0" r="10795" b="28575"/>
                      <wp:wrapNone/>
                      <wp:docPr id="2" name="Rectangle 2"/>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FE0D" id="Rectangle 2" o:spid="_x0000_s1026" style="position:absolute;margin-left:1.3pt;margin-top:2.4pt;width:8.1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" fillcolor="white [3201]" strokecolor="#c0504d [3205]" strokeweight="1pt"/>
                  </w:pict>
                </mc:Fallback>
              </mc:AlternateContent>
            </w:r>
            <w:r w:rsidRPr="00D31528">
              <w:rPr>
                <w:rFonts w:asciiTheme="majorHAnsi" w:eastAsia="Calibri" w:hAnsiTheme="majorHAnsi" w:cs="Arial"/>
                <w:b/>
                <w:sz w:val="20"/>
              </w:rPr>
              <w:t>Personne morale de droit public</w:t>
            </w:r>
            <w:r>
              <w:rPr>
                <w:rFonts w:asciiTheme="majorHAnsi" w:eastAsia="Calibri" w:hAnsiTheme="majorHAnsi" w:cs="Arial"/>
                <w:b/>
                <w:sz w:val="20"/>
              </w:rPr>
              <w:tab/>
            </w:r>
            <w:r w:rsidR="00897FB5">
              <w:rPr>
                <w:rFonts w:asciiTheme="majorHAnsi" w:eastAsia="Calibri" w:hAnsiTheme="majorHAnsi" w:cs="Arial"/>
                <w:b/>
                <w:sz w:val="20"/>
              </w:rPr>
              <w:t xml:space="preserve">        </w:t>
            </w:r>
            <w:r w:rsidRPr="00D31528">
              <w:rPr>
                <w:rFonts w:asciiTheme="majorHAnsi" w:eastAsia="Calibri" w:hAnsiTheme="majorHAnsi" w:cs="Arial"/>
                <w:b/>
                <w:sz w:val="20"/>
              </w:rPr>
              <w:t>Personne morale de droit privé</w:t>
            </w:r>
          </w:p>
        </w:tc>
      </w:tr>
      <w:tr w:rsidR="00F85123" w:rsidRPr="003F3508" w14:paraId="3785C1EE" w14:textId="77777777" w:rsidTr="00F85123">
        <w:trPr>
          <w:trHeight w:val="130"/>
        </w:trPr>
        <w:tc>
          <w:tcPr>
            <w:tcW w:w="10598" w:type="dxa"/>
            <w:gridSpan w:val="2"/>
            <w:vAlign w:val="center"/>
          </w:tcPr>
          <w:p w14:paraId="61774458" w14:textId="77777777" w:rsidR="00F85123" w:rsidRPr="00F85123" w:rsidRDefault="00F85123" w:rsidP="00F85123">
            <w:pPr>
              <w:pStyle w:val="Paragraphedeliste"/>
              <w:ind w:left="0" w:firstLine="0"/>
              <w:rPr>
                <w:rFonts w:asciiTheme="majorHAnsi" w:hAnsiTheme="majorHAnsi"/>
                <w:b/>
                <w:i/>
                <w:noProof/>
                <w:sz w:val="18"/>
                <w:lang w:eastAsia="fr-FR"/>
              </w:rPr>
            </w:pPr>
            <w:r w:rsidRPr="00F85123">
              <w:rPr>
                <w:rFonts w:asciiTheme="majorHAnsi" w:hAnsiTheme="majorHAnsi"/>
                <w:b/>
                <w:i/>
                <w:noProof/>
                <w:sz w:val="18"/>
                <w:lang w:eastAsia="fr-FR"/>
              </w:rPr>
              <w:t>Détaillez :</w:t>
            </w:r>
          </w:p>
        </w:tc>
      </w:tr>
      <w:tr w:rsidR="00811DE5" w:rsidRPr="003F3508" w14:paraId="4315E3CC" w14:textId="77777777" w:rsidTr="00EE076F">
        <w:trPr>
          <w:trHeight w:val="453"/>
        </w:trPr>
        <w:tc>
          <w:tcPr>
            <w:tcW w:w="5070" w:type="dxa"/>
            <w:vAlign w:val="center"/>
          </w:tcPr>
          <w:p w14:paraId="216D98C3" w14:textId="77777777" w:rsidR="00811DE5" w:rsidRPr="006D2598" w:rsidRDefault="00811DE5" w:rsidP="00EE076F">
            <w:pPr>
              <w:pStyle w:val="Paragraphedeliste"/>
              <w:ind w:left="284" w:firstLine="0"/>
              <w:rPr>
                <w:rFonts w:asciiTheme="majorHAnsi" w:hAnsiTheme="majorHAnsi"/>
                <w:i/>
                <w:noProof/>
                <w:sz w:val="18"/>
                <w:lang w:eastAsia="fr-FR"/>
              </w:rPr>
            </w:pPr>
            <w:r w:rsidRPr="000D6E65">
              <w:rPr>
                <w:rFonts w:asciiTheme="majorHAnsi" w:hAnsiTheme="majorHAnsi"/>
                <w:i/>
                <w:noProof/>
                <w:sz w:val="18"/>
                <w:lang w:eastAsia="fr-FR"/>
              </w:rPr>
              <mc:AlternateContent>
                <mc:Choice Requires="wps">
                  <w:drawing>
                    <wp:anchor distT="0" distB="0" distL="114300" distR="114300" simplePos="0" relativeHeight="251830272" behindDoc="0" locked="0" layoutInCell="1" allowOverlap="1" wp14:anchorId="71361736" wp14:editId="43256508">
                      <wp:simplePos x="0" y="0"/>
                      <wp:positionH relativeFrom="column">
                        <wp:posOffset>15240</wp:posOffset>
                      </wp:positionH>
                      <wp:positionV relativeFrom="paragraph">
                        <wp:posOffset>26670</wp:posOffset>
                      </wp:positionV>
                      <wp:extent cx="103505" cy="10477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52B5" id="Rectangle 5" o:spid="_x0000_s1026" style="position:absolute;margin-left:1.2pt;margin-top:2.1pt;width:8.15pt;height: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" fillcolor="white [3201]" strokecolor="black [3213]" strokeweight="1pt"/>
                  </w:pict>
                </mc:Fallback>
              </mc:AlternateContent>
            </w:r>
            <w:r w:rsidRPr="006D2598">
              <w:rPr>
                <w:rFonts w:asciiTheme="majorHAnsi" w:eastAsia="Calibri" w:hAnsiTheme="majorHAnsi" w:cs="Arial"/>
                <w:i/>
                <w:sz w:val="18"/>
              </w:rPr>
              <w:t>Association</w:t>
            </w:r>
          </w:p>
        </w:tc>
        <w:tc>
          <w:tcPr>
            <w:tcW w:w="5528" w:type="dxa"/>
            <w:vAlign w:val="center"/>
          </w:tcPr>
          <w:p w14:paraId="048A2764" w14:textId="77777777" w:rsidR="00811DE5" w:rsidRPr="006D2598" w:rsidRDefault="00811DE5" w:rsidP="00EE076F">
            <w:pPr>
              <w:pStyle w:val="Paragraphedeliste"/>
              <w:ind w:left="284" w:firstLine="0"/>
              <w:rPr>
                <w:rFonts w:asciiTheme="majorHAnsi" w:hAnsiTheme="majorHAnsi"/>
                <w:i/>
                <w:noProof/>
                <w:sz w:val="18"/>
                <w:lang w:eastAsia="fr-FR"/>
              </w:rPr>
            </w:pPr>
            <w:r w:rsidRPr="006D2598">
              <w:rPr>
                <w:rFonts w:asciiTheme="majorHAnsi" w:hAnsiTheme="majorHAnsi"/>
                <w:i/>
                <w:noProof/>
                <w:sz w:val="18"/>
                <w:lang w:eastAsia="fr-FR"/>
              </w:rPr>
              <mc:AlternateContent>
                <mc:Choice Requires="wps">
                  <w:drawing>
                    <wp:anchor distT="0" distB="0" distL="114300" distR="114300" simplePos="0" relativeHeight="251831296" behindDoc="0" locked="0" layoutInCell="1" allowOverlap="1" wp14:anchorId="0CA1CBD6" wp14:editId="361581BF">
                      <wp:simplePos x="0" y="0"/>
                      <wp:positionH relativeFrom="column">
                        <wp:posOffset>24765</wp:posOffset>
                      </wp:positionH>
                      <wp:positionV relativeFrom="paragraph">
                        <wp:posOffset>22860</wp:posOffset>
                      </wp:positionV>
                      <wp:extent cx="103505" cy="1047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EF7D" id="Rectangle 14" o:spid="_x0000_s1026" style="position:absolute;margin-left:1.95pt;margin-top:1.8pt;width:8.15pt;height: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" fillcolor="white [3201]" strokecolor="black [3213]" strokeweight="1pt"/>
                  </w:pict>
                </mc:Fallback>
              </mc:AlternateContent>
            </w:r>
            <w:r w:rsidRPr="006D2598">
              <w:rPr>
                <w:rFonts w:asciiTheme="majorHAnsi" w:hAnsiTheme="majorHAnsi"/>
                <w:i/>
                <w:noProof/>
                <w:sz w:val="18"/>
                <w:lang w:eastAsia="fr-FR"/>
              </w:rPr>
              <w:t>Organisme de formation</w:t>
            </w:r>
          </w:p>
        </w:tc>
      </w:tr>
      <w:tr w:rsidR="00811DE5" w:rsidRPr="003F3508" w14:paraId="441B09F5" w14:textId="77777777" w:rsidTr="00EE076F">
        <w:trPr>
          <w:trHeight w:val="397"/>
        </w:trPr>
        <w:tc>
          <w:tcPr>
            <w:tcW w:w="5070" w:type="dxa"/>
            <w:vAlign w:val="center"/>
          </w:tcPr>
          <w:p w14:paraId="39D0D2FD" w14:textId="77777777" w:rsidR="00811DE5" w:rsidRPr="006D2598" w:rsidRDefault="00811DE5" w:rsidP="00EE076F">
            <w:pPr>
              <w:pStyle w:val="Paragraphedeliste"/>
              <w:ind w:left="284" w:firstLine="0"/>
              <w:rPr>
                <w:rFonts w:asciiTheme="majorHAnsi" w:eastAsia="Calibri" w:hAnsiTheme="majorHAnsi" w:cs="Arial"/>
                <w:i/>
                <w:sz w:val="18"/>
              </w:rPr>
            </w:pPr>
            <w:r w:rsidRPr="000D6E65">
              <w:rPr>
                <w:rFonts w:asciiTheme="majorHAnsi" w:hAnsiTheme="majorHAnsi"/>
                <w:i/>
                <w:noProof/>
                <w:sz w:val="18"/>
                <w:lang w:eastAsia="fr-FR"/>
              </w:rPr>
              <mc:AlternateContent>
                <mc:Choice Requires="wps">
                  <w:drawing>
                    <wp:anchor distT="0" distB="0" distL="114300" distR="114300" simplePos="0" relativeHeight="251828224" behindDoc="0" locked="0" layoutInCell="1" allowOverlap="1" wp14:anchorId="721F4E48" wp14:editId="360B0E74">
                      <wp:simplePos x="0" y="0"/>
                      <wp:positionH relativeFrom="column">
                        <wp:posOffset>13335</wp:posOffset>
                      </wp:positionH>
                      <wp:positionV relativeFrom="paragraph">
                        <wp:posOffset>20320</wp:posOffset>
                      </wp:positionV>
                      <wp:extent cx="103505" cy="104775"/>
                      <wp:effectExtent l="0" t="0" r="10795" b="28575"/>
                      <wp:wrapNone/>
                      <wp:docPr id="11" name="Rectangle 11"/>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91AC0" id="Rectangle 11" o:spid="_x0000_s1026" style="position:absolute;margin-left:1.05pt;margin-top:1.6pt;width:8.15pt;height: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" fillcolor="white [3201]" strokecolor="black [3213]" strokeweight="1pt"/>
                  </w:pict>
                </mc:Fallback>
              </mc:AlternateContent>
            </w:r>
            <w:r w:rsidRPr="006D2598">
              <w:rPr>
                <w:rFonts w:asciiTheme="majorHAnsi" w:eastAsia="Calibri" w:hAnsiTheme="majorHAnsi" w:cs="Arial"/>
                <w:i/>
                <w:sz w:val="18"/>
              </w:rPr>
              <w:t>Entreprise (préciser le statut) : _________________________________</w:t>
            </w:r>
          </w:p>
        </w:tc>
        <w:tc>
          <w:tcPr>
            <w:tcW w:w="5528" w:type="dxa"/>
            <w:vAlign w:val="center"/>
          </w:tcPr>
          <w:p w14:paraId="1B3B1180" w14:textId="77777777" w:rsidR="00811DE5" w:rsidRPr="006D2598" w:rsidRDefault="00811DE5" w:rsidP="00EE076F">
            <w:pPr>
              <w:pStyle w:val="Paragraphedeliste"/>
              <w:ind w:left="284" w:firstLine="0"/>
              <w:rPr>
                <w:rFonts w:asciiTheme="majorHAnsi" w:eastAsia="Calibri" w:hAnsiTheme="majorHAnsi" w:cs="Arial"/>
                <w:i/>
                <w:sz w:val="18"/>
              </w:rPr>
            </w:pPr>
            <w:r w:rsidRPr="006D2598">
              <w:rPr>
                <w:rFonts w:asciiTheme="majorHAnsi" w:hAnsiTheme="majorHAnsi"/>
                <w:i/>
                <w:noProof/>
                <w:sz w:val="18"/>
                <w:lang w:eastAsia="fr-FR"/>
              </w:rPr>
              <mc:AlternateContent>
                <mc:Choice Requires="wps">
                  <w:drawing>
                    <wp:anchor distT="0" distB="0" distL="114300" distR="114300" simplePos="0" relativeHeight="251829248" behindDoc="0" locked="0" layoutInCell="1" allowOverlap="1" wp14:anchorId="61363A00" wp14:editId="785C053D">
                      <wp:simplePos x="0" y="0"/>
                      <wp:positionH relativeFrom="column">
                        <wp:posOffset>17780</wp:posOffset>
                      </wp:positionH>
                      <wp:positionV relativeFrom="paragraph">
                        <wp:posOffset>29210</wp:posOffset>
                      </wp:positionV>
                      <wp:extent cx="103505" cy="1047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BF16" id="Rectangle 13" o:spid="_x0000_s1026" style="position:absolute;margin-left:1.4pt;margin-top:2.3pt;width:8.15pt;height: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" fillcolor="white [3201]" strokecolor="black [3213]" strokeweight="1pt"/>
                  </w:pict>
                </mc:Fallback>
              </mc:AlternateContent>
            </w:r>
            <w:r w:rsidRPr="006D2598">
              <w:rPr>
                <w:rFonts w:asciiTheme="majorHAnsi" w:eastAsia="Calibri" w:hAnsiTheme="majorHAnsi" w:cs="Arial"/>
                <w:i/>
                <w:sz w:val="18"/>
              </w:rPr>
              <w:t>Autre (préciser) : ____________________________________</w:t>
            </w:r>
          </w:p>
        </w:tc>
      </w:tr>
    </w:tbl>
    <w:p w14:paraId="5C59C728" w14:textId="77777777" w:rsidR="00A467BD" w:rsidRDefault="00A467BD" w:rsidP="00935271">
      <w:pPr>
        <w:spacing w:after="240"/>
        <w:ind w:left="720" w:firstLine="0"/>
        <w:contextualSpacing/>
        <w:rPr>
          <w:rFonts w:ascii="Verdana" w:eastAsia="Calibri" w:hAnsi="Verdana" w:cs="Arial"/>
          <w:sz w:val="12"/>
        </w:rPr>
      </w:pPr>
    </w:p>
    <w:p w14:paraId="7B3A2A7C" w14:textId="77777777" w:rsidR="00CE5CD5" w:rsidRDefault="00CE5CD5" w:rsidP="00935271">
      <w:pPr>
        <w:spacing w:after="240"/>
        <w:ind w:left="720" w:firstLine="0"/>
        <w:contextualSpacing/>
        <w:rPr>
          <w:rFonts w:ascii="Verdana" w:eastAsia="Calibri" w:hAnsi="Verdana" w:cs="Arial"/>
          <w:sz w:val="12"/>
        </w:rPr>
      </w:pPr>
    </w:p>
    <w:p w14:paraId="5E6C8340" w14:textId="77777777" w:rsidR="00CE5CD5" w:rsidRDefault="00CE5CD5" w:rsidP="00B93065">
      <w:pPr>
        <w:spacing w:after="240"/>
        <w:ind w:firstLine="0"/>
        <w:contextualSpacing/>
        <w:rPr>
          <w:rFonts w:ascii="Verdana" w:eastAsia="Calibri" w:hAnsi="Verdana" w:cs="Arial"/>
          <w:sz w:val="12"/>
        </w:rPr>
      </w:pPr>
    </w:p>
    <w:p w14:paraId="03F416A1" w14:textId="77777777" w:rsidR="00345F88" w:rsidRPr="003877EE" w:rsidRDefault="009A32EC" w:rsidP="003877EE">
      <w:pPr>
        <w:pStyle w:val="Titre2"/>
        <w:numPr>
          <w:ilvl w:val="0"/>
          <w:numId w:val="8"/>
        </w:numPr>
        <w:rPr>
          <w:rFonts w:eastAsia="Calibri"/>
        </w:rPr>
      </w:pPr>
      <w:bookmarkStart w:id="11" w:name="_Toc65235471"/>
      <w:r>
        <w:rPr>
          <w:rFonts w:eastAsia="Calibri"/>
        </w:rPr>
        <w:t>AUTRES INFORMATIONS</w:t>
      </w:r>
      <w:bookmarkEnd w:id="11"/>
    </w:p>
    <w:tbl>
      <w:tblPr>
        <w:tblStyle w:val="Grilledutableau"/>
        <w:tblpPr w:leftFromText="141" w:rightFromText="141" w:vertAnchor="text" w:horzAnchor="margin" w:tblpX="675" w:tblpY="100"/>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19"/>
        <w:gridCol w:w="1242"/>
        <w:gridCol w:w="425"/>
        <w:gridCol w:w="709"/>
        <w:gridCol w:w="709"/>
        <w:gridCol w:w="425"/>
        <w:gridCol w:w="456"/>
        <w:gridCol w:w="961"/>
        <w:gridCol w:w="2727"/>
      </w:tblGrid>
      <w:tr w:rsidR="00884820" w:rsidRPr="003F3508" w14:paraId="4613600F" w14:textId="77777777" w:rsidTr="00A467BD">
        <w:trPr>
          <w:trHeight w:val="340"/>
        </w:trPr>
        <w:tc>
          <w:tcPr>
            <w:tcW w:w="3119" w:type="dxa"/>
            <w:vAlign w:val="center"/>
          </w:tcPr>
          <w:p w14:paraId="4614D2F0" w14:textId="77777777" w:rsidR="00884820" w:rsidRPr="00F735A5" w:rsidRDefault="00884820" w:rsidP="00884820">
            <w:pPr>
              <w:spacing w:after="240"/>
              <w:ind w:firstLine="0"/>
              <w:contextualSpacing/>
              <w:rPr>
                <w:rFonts w:asciiTheme="majorHAnsi" w:eastAsia="Calibri" w:hAnsiTheme="majorHAnsi" w:cs="Arial"/>
                <w:b/>
                <w:sz w:val="18"/>
              </w:rPr>
            </w:pPr>
            <w:r w:rsidRPr="00F735A5">
              <w:rPr>
                <w:rFonts w:asciiTheme="majorHAnsi" w:eastAsia="Calibri" w:hAnsiTheme="majorHAnsi" w:cs="Arial"/>
                <w:b/>
                <w:sz w:val="18"/>
              </w:rPr>
              <w:t>N° de déclaration d’activité</w:t>
            </w:r>
          </w:p>
          <w:p w14:paraId="27ED20B9" w14:textId="77777777" w:rsidR="00884820" w:rsidRPr="003F3508" w:rsidRDefault="00884820" w:rsidP="00884820">
            <w:pPr>
              <w:spacing w:after="240"/>
              <w:ind w:firstLine="0"/>
              <w:contextualSpacing/>
              <w:rPr>
                <w:rFonts w:asciiTheme="majorHAnsi" w:eastAsia="Calibri" w:hAnsiTheme="majorHAnsi" w:cs="Arial"/>
                <w:i/>
                <w:sz w:val="20"/>
              </w:rPr>
            </w:pPr>
            <w:r w:rsidRPr="00F735A5">
              <w:rPr>
                <w:rFonts w:asciiTheme="majorHAnsi" w:eastAsia="Calibri" w:hAnsiTheme="majorHAnsi" w:cs="Arial"/>
                <w:i/>
                <w:sz w:val="14"/>
              </w:rPr>
              <w:t>(</w:t>
            </w:r>
            <w:proofErr w:type="gramStart"/>
            <w:r w:rsidRPr="00F735A5">
              <w:rPr>
                <w:rFonts w:asciiTheme="majorHAnsi" w:eastAsia="Calibri" w:hAnsiTheme="majorHAnsi" w:cs="Arial"/>
                <w:i/>
                <w:sz w:val="14"/>
              </w:rPr>
              <w:t>organisme</w:t>
            </w:r>
            <w:proofErr w:type="gramEnd"/>
            <w:r w:rsidRPr="00F735A5">
              <w:rPr>
                <w:rFonts w:asciiTheme="majorHAnsi" w:eastAsia="Calibri" w:hAnsiTheme="majorHAnsi" w:cs="Arial"/>
                <w:i/>
                <w:sz w:val="14"/>
              </w:rPr>
              <w:t xml:space="preserve"> de formation)</w:t>
            </w:r>
          </w:p>
        </w:tc>
        <w:tc>
          <w:tcPr>
            <w:tcW w:w="7654" w:type="dxa"/>
            <w:gridSpan w:val="8"/>
            <w:vAlign w:val="center"/>
          </w:tcPr>
          <w:p w14:paraId="4F0D2363" w14:textId="77777777" w:rsidR="00884820" w:rsidRPr="003F3508" w:rsidRDefault="00884820" w:rsidP="00884820">
            <w:pPr>
              <w:spacing w:after="240"/>
              <w:ind w:firstLine="0"/>
              <w:contextualSpacing/>
              <w:rPr>
                <w:rFonts w:asciiTheme="majorHAnsi" w:eastAsia="Calibri" w:hAnsiTheme="majorHAnsi" w:cs="Arial"/>
                <w:b/>
                <w:sz w:val="20"/>
              </w:rPr>
            </w:pPr>
          </w:p>
        </w:tc>
      </w:tr>
      <w:tr w:rsidR="001E2288" w:rsidRPr="003F3508" w14:paraId="17D4FB74" w14:textId="77777777" w:rsidTr="00A467BD">
        <w:trPr>
          <w:trHeight w:val="340"/>
        </w:trPr>
        <w:tc>
          <w:tcPr>
            <w:tcW w:w="3119" w:type="dxa"/>
            <w:vAlign w:val="center"/>
          </w:tcPr>
          <w:p w14:paraId="70590A25" w14:textId="77777777" w:rsidR="001E2288" w:rsidRPr="00F735A5" w:rsidRDefault="001E2288" w:rsidP="001E2288">
            <w:pPr>
              <w:spacing w:after="240"/>
              <w:ind w:firstLine="0"/>
              <w:contextualSpacing/>
              <w:rPr>
                <w:rFonts w:asciiTheme="majorHAnsi" w:eastAsia="Calibri" w:hAnsiTheme="majorHAnsi" w:cs="Arial"/>
                <w:b/>
                <w:sz w:val="18"/>
              </w:rPr>
            </w:pPr>
            <w:r>
              <w:rPr>
                <w:rFonts w:asciiTheme="majorHAnsi" w:eastAsia="Calibri" w:hAnsiTheme="majorHAnsi" w:cs="Arial"/>
                <w:b/>
                <w:sz w:val="18"/>
              </w:rPr>
              <w:t xml:space="preserve">N° RNA </w:t>
            </w:r>
            <w:r w:rsidRPr="00F735A5">
              <w:rPr>
                <w:rFonts w:asciiTheme="majorHAnsi" w:eastAsia="Calibri" w:hAnsiTheme="majorHAnsi" w:cs="Arial"/>
                <w:i/>
                <w:sz w:val="14"/>
              </w:rPr>
              <w:t>(</w:t>
            </w:r>
            <w:r>
              <w:rPr>
                <w:rFonts w:asciiTheme="majorHAnsi" w:eastAsia="Calibri" w:hAnsiTheme="majorHAnsi" w:cs="Arial"/>
                <w:i/>
                <w:sz w:val="14"/>
              </w:rPr>
              <w:t>association</w:t>
            </w:r>
            <w:r w:rsidRPr="00F735A5">
              <w:rPr>
                <w:rFonts w:asciiTheme="majorHAnsi" w:eastAsia="Calibri" w:hAnsiTheme="majorHAnsi" w:cs="Arial"/>
                <w:i/>
                <w:sz w:val="14"/>
              </w:rPr>
              <w:t>)</w:t>
            </w:r>
          </w:p>
        </w:tc>
        <w:tc>
          <w:tcPr>
            <w:tcW w:w="7654" w:type="dxa"/>
            <w:gridSpan w:val="8"/>
            <w:vAlign w:val="center"/>
          </w:tcPr>
          <w:p w14:paraId="22E72075" w14:textId="77777777" w:rsidR="001E2288" w:rsidRPr="003F3508" w:rsidRDefault="001E2288" w:rsidP="00884820">
            <w:pPr>
              <w:spacing w:after="240"/>
              <w:ind w:firstLine="0"/>
              <w:contextualSpacing/>
              <w:rPr>
                <w:rFonts w:asciiTheme="majorHAnsi" w:eastAsia="Calibri" w:hAnsiTheme="majorHAnsi" w:cs="Arial"/>
                <w:b/>
                <w:sz w:val="20"/>
              </w:rPr>
            </w:pPr>
          </w:p>
        </w:tc>
      </w:tr>
      <w:tr w:rsidR="00884820" w:rsidRPr="003F3508" w14:paraId="164634AB" w14:textId="77777777" w:rsidTr="00A467BD">
        <w:trPr>
          <w:trHeight w:val="340"/>
        </w:trPr>
        <w:tc>
          <w:tcPr>
            <w:tcW w:w="3119" w:type="dxa"/>
            <w:vAlign w:val="center"/>
          </w:tcPr>
          <w:p w14:paraId="60BF4789" w14:textId="77777777" w:rsidR="00884820" w:rsidRPr="003F3508"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Principales activités</w:t>
            </w:r>
          </w:p>
        </w:tc>
        <w:tc>
          <w:tcPr>
            <w:tcW w:w="7654" w:type="dxa"/>
            <w:gridSpan w:val="8"/>
            <w:vAlign w:val="center"/>
          </w:tcPr>
          <w:p w14:paraId="25284E07"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2DCAB4A1" w14:textId="77777777" w:rsidTr="00A467BD">
        <w:trPr>
          <w:trHeight w:val="340"/>
        </w:trPr>
        <w:tc>
          <w:tcPr>
            <w:tcW w:w="3119" w:type="dxa"/>
            <w:vAlign w:val="center"/>
          </w:tcPr>
          <w:p w14:paraId="1E5F3A99" w14:textId="77777777" w:rsidR="00884820"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Date de création</w:t>
            </w:r>
          </w:p>
        </w:tc>
        <w:tc>
          <w:tcPr>
            <w:tcW w:w="7654" w:type="dxa"/>
            <w:gridSpan w:val="8"/>
            <w:vAlign w:val="center"/>
          </w:tcPr>
          <w:p w14:paraId="4657B515"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0A06CC5E" w14:textId="77777777" w:rsidTr="00897FB5">
        <w:trPr>
          <w:trHeight w:val="340"/>
        </w:trPr>
        <w:tc>
          <w:tcPr>
            <w:tcW w:w="3119" w:type="dxa"/>
            <w:vAlign w:val="center"/>
          </w:tcPr>
          <w:p w14:paraId="548061B3" w14:textId="77777777" w:rsidR="00884820" w:rsidRDefault="00884820" w:rsidP="00884820">
            <w:pPr>
              <w:spacing w:after="240"/>
              <w:ind w:firstLine="0"/>
              <w:contextualSpacing/>
              <w:rPr>
                <w:rFonts w:asciiTheme="majorHAnsi" w:eastAsia="Calibri" w:hAnsiTheme="majorHAnsi" w:cs="Arial"/>
                <w:b/>
                <w:sz w:val="20"/>
              </w:rPr>
            </w:pPr>
            <w:r w:rsidRPr="003877EE">
              <w:rPr>
                <w:rFonts w:asciiTheme="majorHAnsi" w:eastAsia="Calibri" w:hAnsiTheme="majorHAnsi" w:cs="Arial"/>
                <w:b/>
                <w:sz w:val="16"/>
              </w:rPr>
              <w:t>Date de début de l’exercice comptable</w:t>
            </w:r>
          </w:p>
        </w:tc>
        <w:tc>
          <w:tcPr>
            <w:tcW w:w="1667" w:type="dxa"/>
            <w:gridSpan w:val="2"/>
            <w:tcBorders>
              <w:right w:val="nil"/>
            </w:tcBorders>
            <w:vAlign w:val="center"/>
          </w:tcPr>
          <w:p w14:paraId="5C30E85E" w14:textId="77777777" w:rsidR="00884820" w:rsidRPr="003F3508" w:rsidRDefault="00884820" w:rsidP="00884820">
            <w:pPr>
              <w:spacing w:after="240"/>
              <w:ind w:left="283" w:firstLine="0"/>
              <w:contextualSpacing/>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758592" behindDoc="0" locked="0" layoutInCell="1" allowOverlap="1" wp14:anchorId="7D41DCEF" wp14:editId="62C5ACB1">
                      <wp:simplePos x="0" y="0"/>
                      <wp:positionH relativeFrom="column">
                        <wp:posOffset>34290</wp:posOffset>
                      </wp:positionH>
                      <wp:positionV relativeFrom="paragraph">
                        <wp:posOffset>35560</wp:posOffset>
                      </wp:positionV>
                      <wp:extent cx="103505" cy="104775"/>
                      <wp:effectExtent l="0" t="0" r="10795" b="28575"/>
                      <wp:wrapNone/>
                      <wp:docPr id="3" name="Rectangle 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5F12" id="Rectangle 3" o:spid="_x0000_s1026" style="position:absolute;margin-left:2.7pt;margin-top:2.8pt;width:8.1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" fillcolor="white [3201]" strokecolor="#c0504d [3205]" strokeweight="1pt"/>
                  </w:pict>
                </mc:Fallback>
              </mc:AlternateContent>
            </w:r>
            <w:r>
              <w:rPr>
                <w:rFonts w:asciiTheme="majorHAnsi" w:eastAsia="Calibri" w:hAnsiTheme="majorHAnsi" w:cs="Arial"/>
                <w:b/>
                <w:sz w:val="20"/>
              </w:rPr>
              <w:t>1</w:t>
            </w:r>
            <w:r w:rsidRPr="003877EE">
              <w:rPr>
                <w:rFonts w:asciiTheme="majorHAnsi" w:eastAsia="Calibri" w:hAnsiTheme="majorHAnsi" w:cs="Arial"/>
                <w:b/>
                <w:sz w:val="20"/>
                <w:vertAlign w:val="superscript"/>
              </w:rPr>
              <w:t>er</w:t>
            </w:r>
            <w:r>
              <w:rPr>
                <w:rFonts w:asciiTheme="majorHAnsi" w:eastAsia="Calibri" w:hAnsiTheme="majorHAnsi" w:cs="Arial"/>
                <w:b/>
                <w:sz w:val="20"/>
              </w:rPr>
              <w:t xml:space="preserve"> janvier</w:t>
            </w:r>
          </w:p>
        </w:tc>
        <w:tc>
          <w:tcPr>
            <w:tcW w:w="5987" w:type="dxa"/>
            <w:gridSpan w:val="6"/>
            <w:tcBorders>
              <w:left w:val="nil"/>
            </w:tcBorders>
            <w:vAlign w:val="center"/>
          </w:tcPr>
          <w:p w14:paraId="5B4F3DE8" w14:textId="77777777" w:rsidR="00884820" w:rsidRPr="003F3508" w:rsidRDefault="00884820" w:rsidP="00884820">
            <w:pPr>
              <w:spacing w:after="240"/>
              <w:ind w:left="283" w:firstLine="0"/>
              <w:contextualSpacing/>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759616" behindDoc="0" locked="0" layoutInCell="1" allowOverlap="1" wp14:anchorId="547EE37B" wp14:editId="22E9D614">
                      <wp:simplePos x="0" y="0"/>
                      <wp:positionH relativeFrom="column">
                        <wp:posOffset>4445</wp:posOffset>
                      </wp:positionH>
                      <wp:positionV relativeFrom="paragraph">
                        <wp:posOffset>31750</wp:posOffset>
                      </wp:positionV>
                      <wp:extent cx="103505" cy="10477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A749" id="Rectangle 4" o:spid="_x0000_s1026" style="position:absolute;margin-left:.35pt;margin-top:2.5pt;width:8.1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" fillcolor="white [3201]" strokecolor="#c0504d [3205]" strokeweight="1pt"/>
                  </w:pict>
                </mc:Fallback>
              </mc:AlternateContent>
            </w:r>
            <w:r>
              <w:rPr>
                <w:rFonts w:asciiTheme="majorHAnsi" w:eastAsia="Calibri" w:hAnsiTheme="majorHAnsi" w:cs="Arial"/>
                <w:b/>
                <w:sz w:val="20"/>
              </w:rPr>
              <w:t>Autre </w:t>
            </w:r>
            <w:r w:rsidRPr="003877EE">
              <w:rPr>
                <w:rFonts w:asciiTheme="majorHAnsi" w:eastAsia="Calibri" w:hAnsiTheme="majorHAnsi" w:cs="Arial"/>
                <w:sz w:val="20"/>
              </w:rPr>
              <w:t>: _____________________________________________</w:t>
            </w:r>
          </w:p>
        </w:tc>
      </w:tr>
      <w:tr w:rsidR="00897FB5" w:rsidRPr="003F3508" w14:paraId="21E55C28" w14:textId="77777777" w:rsidTr="00897FB5">
        <w:trPr>
          <w:trHeight w:val="340"/>
        </w:trPr>
        <w:tc>
          <w:tcPr>
            <w:tcW w:w="3119" w:type="dxa"/>
            <w:vAlign w:val="center"/>
          </w:tcPr>
          <w:p w14:paraId="41DAF8E2" w14:textId="77777777" w:rsidR="00897FB5" w:rsidRPr="00897FB5" w:rsidRDefault="00897FB5" w:rsidP="00884820">
            <w:pPr>
              <w:spacing w:after="240"/>
              <w:ind w:firstLine="0"/>
              <w:contextualSpacing/>
              <w:rPr>
                <w:rFonts w:asciiTheme="majorHAnsi" w:eastAsia="Calibri" w:hAnsiTheme="majorHAnsi" w:cs="Arial"/>
                <w:b/>
                <w:sz w:val="20"/>
                <w:szCs w:val="20"/>
              </w:rPr>
            </w:pPr>
            <w:r w:rsidRPr="00897FB5">
              <w:rPr>
                <w:rFonts w:asciiTheme="majorHAnsi" w:eastAsia="Calibri" w:hAnsiTheme="majorHAnsi" w:cs="Arial"/>
                <w:b/>
                <w:sz w:val="20"/>
                <w:szCs w:val="20"/>
              </w:rPr>
              <w:t>Régime TVA</w:t>
            </w:r>
          </w:p>
        </w:tc>
        <w:tc>
          <w:tcPr>
            <w:tcW w:w="1667" w:type="dxa"/>
            <w:gridSpan w:val="2"/>
            <w:tcBorders>
              <w:right w:val="nil"/>
            </w:tcBorders>
            <w:vAlign w:val="center"/>
          </w:tcPr>
          <w:p w14:paraId="088ABB90" w14:textId="77777777" w:rsidR="00897FB5" w:rsidRPr="00897FB5" w:rsidRDefault="00897FB5" w:rsidP="00884820">
            <w:pPr>
              <w:spacing w:after="240"/>
              <w:ind w:left="283" w:firstLine="0"/>
              <w:contextualSpacing/>
              <w:rPr>
                <w:rFonts w:asciiTheme="majorHAnsi" w:hAnsiTheme="majorHAnsi"/>
                <w:noProof/>
                <w:sz w:val="20"/>
                <w:szCs w:val="20"/>
                <w:lang w:eastAsia="fr-FR"/>
              </w:rPr>
            </w:pPr>
            <w:r w:rsidRPr="00897FB5">
              <w:rPr>
                <w:rFonts w:asciiTheme="majorHAnsi" w:hAnsiTheme="majorHAnsi"/>
                <w:noProof/>
                <w:sz w:val="20"/>
                <w:szCs w:val="20"/>
                <w:lang w:eastAsia="fr-FR"/>
              </w:rPr>
              <mc:AlternateContent>
                <mc:Choice Requires="wps">
                  <w:drawing>
                    <wp:anchor distT="0" distB="0" distL="114300" distR="114300" simplePos="0" relativeHeight="251845632" behindDoc="0" locked="0" layoutInCell="1" allowOverlap="1" wp14:anchorId="7FC6826C" wp14:editId="7D865C2C">
                      <wp:simplePos x="0" y="0"/>
                      <wp:positionH relativeFrom="column">
                        <wp:posOffset>40640</wp:posOffset>
                      </wp:positionH>
                      <wp:positionV relativeFrom="paragraph">
                        <wp:posOffset>10795</wp:posOffset>
                      </wp:positionV>
                      <wp:extent cx="103505" cy="10477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B36C" id="Rectangle 7" o:spid="_x0000_s1026" style="position:absolute;margin-left:3.2pt;margin-top:.85pt;width:8.15pt;height: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" fillcolor="window" strokecolor="#c0504d" strokeweight="1pt"/>
                  </w:pict>
                </mc:Fallback>
              </mc:AlternateContent>
            </w:r>
            <w:r w:rsidRPr="00897FB5">
              <w:rPr>
                <w:rFonts w:asciiTheme="majorHAnsi" w:hAnsiTheme="majorHAnsi"/>
                <w:noProof/>
                <w:sz w:val="20"/>
                <w:szCs w:val="20"/>
                <w:lang w:eastAsia="fr-FR"/>
              </w:rPr>
              <w:t>Assujetti</w:t>
            </w:r>
          </w:p>
        </w:tc>
        <w:tc>
          <w:tcPr>
            <w:tcW w:w="1843" w:type="dxa"/>
            <w:gridSpan w:val="3"/>
            <w:tcBorders>
              <w:left w:val="nil"/>
            </w:tcBorders>
            <w:vAlign w:val="center"/>
          </w:tcPr>
          <w:p w14:paraId="4D4A4566" w14:textId="77777777" w:rsidR="00897FB5" w:rsidRDefault="00897FB5" w:rsidP="00884820">
            <w:pPr>
              <w:spacing w:after="240"/>
              <w:ind w:left="283" w:firstLine="0"/>
              <w:contextualSpacing/>
              <w:rPr>
                <w:rFonts w:asciiTheme="majorHAnsi" w:hAnsiTheme="majorHAnsi"/>
                <w:noProof/>
                <w:lang w:eastAsia="fr-FR"/>
              </w:rPr>
            </w:pPr>
            <w:r>
              <w:rPr>
                <w:rFonts w:asciiTheme="majorHAnsi" w:hAnsiTheme="majorHAnsi"/>
                <w:noProof/>
                <w:lang w:eastAsia="fr-FR"/>
              </w:rPr>
              <mc:AlternateContent>
                <mc:Choice Requires="wps">
                  <w:drawing>
                    <wp:anchor distT="0" distB="0" distL="114300" distR="114300" simplePos="0" relativeHeight="251846656" behindDoc="0" locked="0" layoutInCell="1" allowOverlap="1" wp14:anchorId="268AF667" wp14:editId="3C1B8EFB">
                      <wp:simplePos x="0" y="0"/>
                      <wp:positionH relativeFrom="column">
                        <wp:posOffset>1905</wp:posOffset>
                      </wp:positionH>
                      <wp:positionV relativeFrom="paragraph">
                        <wp:posOffset>24130</wp:posOffset>
                      </wp:positionV>
                      <wp:extent cx="103505" cy="104775"/>
                      <wp:effectExtent l="0" t="0" r="10795" b="28575"/>
                      <wp:wrapNone/>
                      <wp:docPr id="8" name="Rectangle 8"/>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DAA3" id="Rectangle 8" o:spid="_x0000_s1026" style="position:absolute;margin-left:.15pt;margin-top:1.9pt;width:8.1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" fillcolor="window" strokecolor="#c0504d" strokeweight="1pt"/>
                  </w:pict>
                </mc:Fallback>
              </mc:AlternateContent>
            </w:r>
            <w:r>
              <w:rPr>
                <w:rFonts w:asciiTheme="majorHAnsi" w:hAnsiTheme="majorHAnsi"/>
                <w:noProof/>
                <w:sz w:val="20"/>
                <w:szCs w:val="20"/>
                <w:lang w:eastAsia="fr-FR"/>
              </w:rPr>
              <w:t xml:space="preserve">Non </w:t>
            </w:r>
            <w:r w:rsidRPr="00897FB5">
              <w:rPr>
                <w:rFonts w:asciiTheme="majorHAnsi" w:hAnsiTheme="majorHAnsi"/>
                <w:noProof/>
                <w:sz w:val="20"/>
                <w:szCs w:val="20"/>
                <w:lang w:eastAsia="fr-FR"/>
              </w:rPr>
              <w:t>Assujetti</w:t>
            </w:r>
          </w:p>
        </w:tc>
        <w:tc>
          <w:tcPr>
            <w:tcW w:w="4144" w:type="dxa"/>
            <w:gridSpan w:val="3"/>
            <w:tcBorders>
              <w:left w:val="nil"/>
            </w:tcBorders>
            <w:vAlign w:val="center"/>
          </w:tcPr>
          <w:p w14:paraId="35553BD6" w14:textId="77777777" w:rsidR="00897FB5" w:rsidRDefault="00897FB5" w:rsidP="00884820">
            <w:pPr>
              <w:spacing w:after="240"/>
              <w:ind w:left="283" w:firstLine="0"/>
              <w:contextualSpacing/>
              <w:rPr>
                <w:rFonts w:asciiTheme="majorHAnsi" w:hAnsiTheme="majorHAnsi"/>
                <w:noProof/>
                <w:lang w:eastAsia="fr-FR"/>
              </w:rPr>
            </w:pPr>
            <w:r>
              <w:rPr>
                <w:rFonts w:asciiTheme="majorHAnsi" w:hAnsiTheme="majorHAnsi"/>
                <w:noProof/>
                <w:lang w:eastAsia="fr-FR"/>
              </w:rPr>
              <mc:AlternateContent>
                <mc:Choice Requires="wps">
                  <w:drawing>
                    <wp:anchor distT="0" distB="0" distL="114300" distR="114300" simplePos="0" relativeHeight="251848704" behindDoc="0" locked="0" layoutInCell="1" allowOverlap="1" wp14:anchorId="08490A8E" wp14:editId="7526951E">
                      <wp:simplePos x="0" y="0"/>
                      <wp:positionH relativeFrom="column">
                        <wp:posOffset>27940</wp:posOffset>
                      </wp:positionH>
                      <wp:positionV relativeFrom="paragraph">
                        <wp:posOffset>26035</wp:posOffset>
                      </wp:positionV>
                      <wp:extent cx="103505" cy="104775"/>
                      <wp:effectExtent l="0" t="0" r="10795" b="28575"/>
                      <wp:wrapNone/>
                      <wp:docPr id="12" name="Rectangle 12"/>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2468" id="Rectangle 12" o:spid="_x0000_s1026" style="position:absolute;margin-left:2.2pt;margin-top:2.05pt;width:8.1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btbA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" fillcolor="window" strokecolor="#c0504d" strokeweight="1pt"/>
                  </w:pict>
                </mc:Fallback>
              </mc:AlternateContent>
            </w:r>
            <w:r w:rsidRPr="00897FB5">
              <w:rPr>
                <w:rFonts w:asciiTheme="majorHAnsi" w:hAnsiTheme="majorHAnsi"/>
                <w:noProof/>
                <w:lang w:eastAsia="fr-FR"/>
              </w:rPr>
              <w:t>Assujetti</w:t>
            </w:r>
            <w:r w:rsidRPr="00897FB5">
              <w:rPr>
                <w:rFonts w:asciiTheme="majorHAnsi" w:hAnsiTheme="majorHAnsi"/>
                <w:noProof/>
                <w:lang w:eastAsia="fr-FR"/>
              </w:rPr>
              <w:cr/>
            </w:r>
            <w:r>
              <w:rPr>
                <w:rFonts w:asciiTheme="majorHAnsi" w:hAnsiTheme="majorHAnsi"/>
                <w:noProof/>
                <w:lang w:eastAsia="fr-FR"/>
              </w:rPr>
              <w:t>partiel au taux de ________%</w:t>
            </w:r>
          </w:p>
        </w:tc>
      </w:tr>
      <w:tr w:rsidR="00884820" w:rsidRPr="003F3508" w14:paraId="606C8DC3" w14:textId="77777777" w:rsidTr="00A6316B">
        <w:trPr>
          <w:trHeight w:val="340"/>
        </w:trPr>
        <w:tc>
          <w:tcPr>
            <w:tcW w:w="3119" w:type="dxa"/>
            <w:vAlign w:val="center"/>
          </w:tcPr>
          <w:p w14:paraId="770D3515" w14:textId="77777777" w:rsidR="00884820" w:rsidRPr="003F3508" w:rsidRDefault="00884820" w:rsidP="00884820">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N° SIRET</w:t>
            </w:r>
          </w:p>
        </w:tc>
        <w:tc>
          <w:tcPr>
            <w:tcW w:w="3085" w:type="dxa"/>
            <w:gridSpan w:val="4"/>
            <w:vAlign w:val="center"/>
          </w:tcPr>
          <w:p w14:paraId="50BA5C91" w14:textId="77777777" w:rsidR="00884820" w:rsidRPr="003F3508" w:rsidRDefault="00884820" w:rsidP="00884820">
            <w:pPr>
              <w:spacing w:after="240"/>
              <w:ind w:firstLine="0"/>
              <w:contextualSpacing/>
              <w:rPr>
                <w:rFonts w:asciiTheme="majorHAnsi" w:eastAsia="Calibri" w:hAnsiTheme="majorHAnsi" w:cs="Arial"/>
                <w:b/>
                <w:sz w:val="20"/>
              </w:rPr>
            </w:pPr>
          </w:p>
        </w:tc>
        <w:tc>
          <w:tcPr>
            <w:tcW w:w="1842" w:type="dxa"/>
            <w:gridSpan w:val="3"/>
            <w:tcBorders>
              <w:right w:val="nil"/>
            </w:tcBorders>
            <w:vAlign w:val="center"/>
          </w:tcPr>
          <w:p w14:paraId="187DFCEC" w14:textId="77777777" w:rsidR="00884820" w:rsidRPr="003F3508" w:rsidRDefault="00884820" w:rsidP="00884820">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Code NAF</w:t>
            </w:r>
            <w:r>
              <w:rPr>
                <w:rFonts w:asciiTheme="majorHAnsi" w:eastAsia="Calibri" w:hAnsiTheme="majorHAnsi" w:cs="Arial"/>
                <w:b/>
                <w:sz w:val="20"/>
              </w:rPr>
              <w:t xml:space="preserve"> (APE)</w:t>
            </w:r>
          </w:p>
        </w:tc>
        <w:tc>
          <w:tcPr>
            <w:tcW w:w="2727" w:type="dxa"/>
            <w:tcBorders>
              <w:left w:val="nil"/>
            </w:tcBorders>
            <w:vAlign w:val="center"/>
          </w:tcPr>
          <w:p w14:paraId="345C9FD5" w14:textId="77777777" w:rsidR="00884820" w:rsidRPr="003F3508" w:rsidRDefault="00884820" w:rsidP="00884820">
            <w:pPr>
              <w:spacing w:after="240"/>
              <w:ind w:firstLine="0"/>
              <w:contextualSpacing/>
              <w:rPr>
                <w:rFonts w:asciiTheme="majorHAnsi" w:eastAsia="Calibri" w:hAnsiTheme="majorHAnsi" w:cs="Arial"/>
                <w:b/>
                <w:sz w:val="20"/>
              </w:rPr>
            </w:pPr>
          </w:p>
        </w:tc>
      </w:tr>
      <w:tr w:rsidR="00884820" w:rsidRPr="003F3508" w14:paraId="07689E50" w14:textId="77777777" w:rsidTr="00B2520A">
        <w:trPr>
          <w:trHeight w:val="552"/>
        </w:trPr>
        <w:tc>
          <w:tcPr>
            <w:tcW w:w="3119" w:type="dxa"/>
            <w:vAlign w:val="center"/>
          </w:tcPr>
          <w:p w14:paraId="3F875472" w14:textId="77777777" w:rsidR="00884820" w:rsidRPr="003F3508" w:rsidRDefault="00884820" w:rsidP="00884820">
            <w:pPr>
              <w:spacing w:after="240"/>
              <w:ind w:firstLine="0"/>
              <w:contextualSpacing/>
              <w:rPr>
                <w:rFonts w:asciiTheme="majorHAnsi" w:eastAsia="Calibri" w:hAnsiTheme="majorHAnsi" w:cs="Arial"/>
                <w:b/>
                <w:sz w:val="20"/>
              </w:rPr>
            </w:pPr>
            <w:r>
              <w:rPr>
                <w:rFonts w:asciiTheme="majorHAnsi" w:eastAsia="Calibri" w:hAnsiTheme="majorHAnsi" w:cs="Arial"/>
                <w:b/>
                <w:sz w:val="20"/>
              </w:rPr>
              <w:t>Structure</w:t>
            </w:r>
          </w:p>
        </w:tc>
        <w:tc>
          <w:tcPr>
            <w:tcW w:w="1242" w:type="dxa"/>
            <w:tcBorders>
              <w:right w:val="nil"/>
            </w:tcBorders>
            <w:vAlign w:val="center"/>
          </w:tcPr>
          <w:p w14:paraId="45BF74C0" w14:textId="77777777" w:rsidR="00884820" w:rsidRPr="00A6316B" w:rsidRDefault="00884820" w:rsidP="00884820">
            <w:pPr>
              <w:spacing w:after="240"/>
              <w:ind w:left="142" w:firstLine="0"/>
              <w:contextualSpacing/>
              <w:rPr>
                <w:rFonts w:asciiTheme="majorHAnsi" w:eastAsia="Calibri" w:hAnsiTheme="majorHAnsi" w:cs="Arial"/>
                <w:b/>
                <w:sz w:val="18"/>
              </w:rPr>
            </w:pPr>
            <w:r w:rsidRPr="00A6316B">
              <w:rPr>
                <w:rFonts w:asciiTheme="majorHAnsi" w:hAnsiTheme="majorHAnsi"/>
                <w:noProof/>
                <w:sz w:val="18"/>
                <w:lang w:eastAsia="fr-FR"/>
              </w:rPr>
              <mc:AlternateContent>
                <mc:Choice Requires="wps">
                  <w:drawing>
                    <wp:anchor distT="0" distB="0" distL="114300" distR="114300" simplePos="0" relativeHeight="251760640" behindDoc="0" locked="0" layoutInCell="1" allowOverlap="1" wp14:anchorId="64338E31" wp14:editId="28E2D607">
                      <wp:simplePos x="0" y="0"/>
                      <wp:positionH relativeFrom="column">
                        <wp:posOffset>-25400</wp:posOffset>
                      </wp:positionH>
                      <wp:positionV relativeFrom="paragraph">
                        <wp:posOffset>15240</wp:posOffset>
                      </wp:positionV>
                      <wp:extent cx="103505" cy="104775"/>
                      <wp:effectExtent l="0" t="0" r="10795" b="28575"/>
                      <wp:wrapNone/>
                      <wp:docPr id="32" name="Rectangle 32"/>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5A76" id="Rectangle 32" o:spid="_x0000_s1026" style="position:absolute;margin-left:-2pt;margin-top:1.2pt;width:8.1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" fillcolor="white [3201]" strokecolor="#c0504d [3205]" strokeweight="1pt"/>
                  </w:pict>
                </mc:Fallback>
              </mc:AlternateContent>
            </w:r>
            <w:r>
              <w:rPr>
                <w:rFonts w:asciiTheme="majorHAnsi" w:eastAsia="Calibri" w:hAnsiTheme="majorHAnsi" w:cs="Arial"/>
                <w:b/>
                <w:sz w:val="18"/>
              </w:rPr>
              <w:t xml:space="preserve"> </w:t>
            </w:r>
            <w:r w:rsidRPr="00A6316B">
              <w:rPr>
                <w:rFonts w:asciiTheme="majorHAnsi" w:eastAsia="Calibri" w:hAnsiTheme="majorHAnsi" w:cs="Arial"/>
                <w:b/>
                <w:sz w:val="16"/>
              </w:rPr>
              <w:t>Nationale</w:t>
            </w:r>
          </w:p>
        </w:tc>
        <w:tc>
          <w:tcPr>
            <w:tcW w:w="1134" w:type="dxa"/>
            <w:gridSpan w:val="2"/>
            <w:tcBorders>
              <w:left w:val="nil"/>
              <w:right w:val="nil"/>
            </w:tcBorders>
            <w:vAlign w:val="center"/>
          </w:tcPr>
          <w:p w14:paraId="5CEED3B2" w14:textId="77777777" w:rsidR="00884820" w:rsidRPr="00A6316B" w:rsidRDefault="00884820" w:rsidP="00884820">
            <w:pPr>
              <w:spacing w:after="240"/>
              <w:ind w:left="118"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1664" behindDoc="0" locked="0" layoutInCell="1" allowOverlap="1" wp14:anchorId="2139976C" wp14:editId="3972CBA6">
                      <wp:simplePos x="0" y="0"/>
                      <wp:positionH relativeFrom="column">
                        <wp:posOffset>-29210</wp:posOffset>
                      </wp:positionH>
                      <wp:positionV relativeFrom="paragraph">
                        <wp:posOffset>12700</wp:posOffset>
                      </wp:positionV>
                      <wp:extent cx="103505" cy="104775"/>
                      <wp:effectExtent l="0" t="0" r="10795" b="28575"/>
                      <wp:wrapNone/>
                      <wp:docPr id="33" name="Rectangle 33"/>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8D3C" id="Rectangle 33" o:spid="_x0000_s1026" style="position:absolute;margin-left:-2.3pt;margin-top:1pt;width:8.1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Z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" fillcolor="white [3201]" strokecolor="#c0504d [3205]" strokeweight="1pt"/>
                  </w:pict>
                </mc:Fallback>
              </mc:AlternateContent>
            </w:r>
            <w:r w:rsidRPr="00A6316B">
              <w:rPr>
                <w:rFonts w:asciiTheme="majorHAnsi" w:eastAsia="Calibri" w:hAnsiTheme="majorHAnsi" w:cs="Arial"/>
                <w:b/>
                <w:sz w:val="16"/>
              </w:rPr>
              <w:t xml:space="preserve"> Régionale</w:t>
            </w:r>
          </w:p>
        </w:tc>
        <w:tc>
          <w:tcPr>
            <w:tcW w:w="1590" w:type="dxa"/>
            <w:gridSpan w:val="3"/>
            <w:tcBorders>
              <w:left w:val="nil"/>
              <w:right w:val="nil"/>
            </w:tcBorders>
            <w:vAlign w:val="center"/>
          </w:tcPr>
          <w:p w14:paraId="513C4DB9" w14:textId="77777777" w:rsidR="00884820" w:rsidRPr="00A6316B" w:rsidRDefault="00884820" w:rsidP="00884820">
            <w:pPr>
              <w:spacing w:after="240"/>
              <w:ind w:left="175"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2688" behindDoc="0" locked="0" layoutInCell="1" allowOverlap="1" wp14:anchorId="03FB68BD" wp14:editId="5EEDCE6F">
                      <wp:simplePos x="0" y="0"/>
                      <wp:positionH relativeFrom="column">
                        <wp:posOffset>-7620</wp:posOffset>
                      </wp:positionH>
                      <wp:positionV relativeFrom="paragraph">
                        <wp:posOffset>13335</wp:posOffset>
                      </wp:positionV>
                      <wp:extent cx="103505" cy="104775"/>
                      <wp:effectExtent l="0" t="0" r="10795" b="28575"/>
                      <wp:wrapNone/>
                      <wp:docPr id="34" name="Rectangle 3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9E3A8" id="Rectangle 34" o:spid="_x0000_s1026" style="position:absolute;margin-left:-.6pt;margin-top:1.05pt;width:8.1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9T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" fillcolor="white [3201]" strokecolor="#c0504d [3205]" strokeweight="1pt"/>
                  </w:pict>
                </mc:Fallback>
              </mc:AlternateContent>
            </w:r>
            <w:r w:rsidRPr="00A6316B">
              <w:rPr>
                <w:rFonts w:asciiTheme="majorHAnsi" w:eastAsia="Calibri" w:hAnsiTheme="majorHAnsi" w:cs="Arial"/>
                <w:b/>
                <w:sz w:val="16"/>
              </w:rPr>
              <w:t>Départementale</w:t>
            </w:r>
          </w:p>
        </w:tc>
        <w:tc>
          <w:tcPr>
            <w:tcW w:w="961" w:type="dxa"/>
            <w:tcBorders>
              <w:left w:val="nil"/>
              <w:right w:val="nil"/>
            </w:tcBorders>
            <w:vAlign w:val="center"/>
          </w:tcPr>
          <w:p w14:paraId="117E87EE" w14:textId="77777777" w:rsidR="00884820" w:rsidRPr="00A6316B" w:rsidRDefault="00884820" w:rsidP="00884820">
            <w:pPr>
              <w:spacing w:after="240"/>
              <w:ind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3712" behindDoc="0" locked="0" layoutInCell="1" allowOverlap="1" wp14:anchorId="641565DE" wp14:editId="23F1E4EB">
                      <wp:simplePos x="0" y="0"/>
                      <wp:positionH relativeFrom="column">
                        <wp:posOffset>-34925</wp:posOffset>
                      </wp:positionH>
                      <wp:positionV relativeFrom="paragraph">
                        <wp:posOffset>15875</wp:posOffset>
                      </wp:positionV>
                      <wp:extent cx="103505" cy="104775"/>
                      <wp:effectExtent l="0" t="0" r="10795" b="28575"/>
                      <wp:wrapNone/>
                      <wp:docPr id="35" name="Rectangle 3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EAB7" id="Rectangle 35" o:spid="_x0000_s1026" style="position:absolute;margin-left:-2.75pt;margin-top:1.25pt;width:8.1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" fillcolor="white [3201]" strokecolor="#c0504d [3205]" strokeweight="1pt"/>
                  </w:pict>
                </mc:Fallback>
              </mc:AlternateContent>
            </w:r>
            <w:r w:rsidRPr="00A6316B">
              <w:rPr>
                <w:rFonts w:asciiTheme="majorHAnsi" w:eastAsia="Calibri" w:hAnsiTheme="majorHAnsi" w:cs="Arial"/>
                <w:b/>
                <w:sz w:val="16"/>
              </w:rPr>
              <w:t xml:space="preserve">    Locale</w:t>
            </w:r>
          </w:p>
        </w:tc>
        <w:tc>
          <w:tcPr>
            <w:tcW w:w="2727" w:type="dxa"/>
            <w:tcBorders>
              <w:left w:val="nil"/>
            </w:tcBorders>
            <w:vAlign w:val="center"/>
          </w:tcPr>
          <w:p w14:paraId="3E316125" w14:textId="77777777" w:rsidR="00884820" w:rsidRPr="00A6316B" w:rsidRDefault="00884820" w:rsidP="00884820">
            <w:pPr>
              <w:spacing w:after="240"/>
              <w:ind w:firstLine="0"/>
              <w:contextualSpacing/>
              <w:rPr>
                <w:rFonts w:asciiTheme="majorHAnsi" w:eastAsia="Calibri" w:hAnsiTheme="majorHAnsi" w:cs="Arial"/>
                <w:b/>
                <w:sz w:val="16"/>
              </w:rPr>
            </w:pPr>
            <w:r w:rsidRPr="00A6316B">
              <w:rPr>
                <w:rFonts w:asciiTheme="majorHAnsi" w:hAnsiTheme="majorHAnsi"/>
                <w:noProof/>
                <w:sz w:val="16"/>
                <w:lang w:eastAsia="fr-FR"/>
              </w:rPr>
              <mc:AlternateContent>
                <mc:Choice Requires="wps">
                  <w:drawing>
                    <wp:anchor distT="0" distB="0" distL="114300" distR="114300" simplePos="0" relativeHeight="251764736" behindDoc="0" locked="0" layoutInCell="1" allowOverlap="1" wp14:anchorId="11E7DB19" wp14:editId="06CD0BC0">
                      <wp:simplePos x="0" y="0"/>
                      <wp:positionH relativeFrom="column">
                        <wp:posOffset>-30480</wp:posOffset>
                      </wp:positionH>
                      <wp:positionV relativeFrom="paragraph">
                        <wp:posOffset>8890</wp:posOffset>
                      </wp:positionV>
                      <wp:extent cx="103505" cy="104775"/>
                      <wp:effectExtent l="0" t="0" r="10795" b="28575"/>
                      <wp:wrapNone/>
                      <wp:docPr id="36" name="Rectangle 36"/>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74CB" id="Rectangle 36" o:spid="_x0000_s1026" style="position:absolute;margin-left:-2.4pt;margin-top:.7pt;width:8.1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" fillcolor="white [3201]" strokecolor="#c0504d [3205]" strokeweight="1pt"/>
                  </w:pict>
                </mc:Fallback>
              </mc:AlternateContent>
            </w:r>
            <w:r w:rsidRPr="00A6316B">
              <w:rPr>
                <w:rFonts w:asciiTheme="majorHAnsi" w:eastAsia="Calibri" w:hAnsiTheme="majorHAnsi" w:cs="Arial"/>
                <w:b/>
                <w:sz w:val="16"/>
              </w:rPr>
              <w:t xml:space="preserve">    Autre : </w:t>
            </w:r>
            <w:r w:rsidRPr="00A6316B">
              <w:rPr>
                <w:rFonts w:asciiTheme="majorHAnsi" w:eastAsia="Calibri" w:hAnsiTheme="majorHAnsi" w:cs="Arial"/>
                <w:b/>
                <w:sz w:val="16"/>
                <w:highlight w:val="lightGray"/>
              </w:rPr>
              <w:t>_________</w:t>
            </w:r>
            <w:r>
              <w:rPr>
                <w:rFonts w:asciiTheme="majorHAnsi" w:eastAsia="Calibri" w:hAnsiTheme="majorHAnsi" w:cs="Arial"/>
                <w:b/>
                <w:sz w:val="16"/>
                <w:highlight w:val="lightGray"/>
              </w:rPr>
              <w:t>________</w:t>
            </w:r>
            <w:r w:rsidRPr="00A6316B">
              <w:rPr>
                <w:rFonts w:asciiTheme="majorHAnsi" w:eastAsia="Calibri" w:hAnsiTheme="majorHAnsi" w:cs="Arial"/>
                <w:b/>
                <w:sz w:val="16"/>
                <w:highlight w:val="lightGray"/>
              </w:rPr>
              <w:t>_____________</w:t>
            </w:r>
          </w:p>
        </w:tc>
      </w:tr>
      <w:tr w:rsidR="00884820" w:rsidRPr="003F3508" w14:paraId="2C8C0C43" w14:textId="77777777" w:rsidTr="00B2520A">
        <w:trPr>
          <w:trHeight w:val="560"/>
        </w:trPr>
        <w:tc>
          <w:tcPr>
            <w:tcW w:w="3119" w:type="dxa"/>
            <w:vAlign w:val="center"/>
          </w:tcPr>
          <w:p w14:paraId="538E1CAE" w14:textId="77777777" w:rsidR="00884820" w:rsidRPr="003F3508" w:rsidRDefault="00884820" w:rsidP="00884820">
            <w:pPr>
              <w:ind w:firstLine="0"/>
              <w:contextualSpacing/>
              <w:rPr>
                <w:rFonts w:asciiTheme="majorHAnsi" w:eastAsia="Calibri" w:hAnsiTheme="majorHAnsi" w:cs="Arial"/>
                <w:b/>
                <w:sz w:val="20"/>
              </w:rPr>
            </w:pPr>
            <w:r>
              <w:rPr>
                <w:rFonts w:asciiTheme="majorHAnsi" w:eastAsia="Calibri" w:hAnsiTheme="majorHAnsi" w:cs="Arial"/>
                <w:b/>
                <w:sz w:val="20"/>
              </w:rPr>
              <w:t>Effectifs salariés</w:t>
            </w:r>
          </w:p>
        </w:tc>
        <w:tc>
          <w:tcPr>
            <w:tcW w:w="7654" w:type="dxa"/>
            <w:gridSpan w:val="8"/>
            <w:vAlign w:val="center"/>
          </w:tcPr>
          <w:p w14:paraId="0DEF3334" w14:textId="77777777" w:rsidR="00884820" w:rsidRPr="00DF78CD" w:rsidRDefault="00884820" w:rsidP="00884820">
            <w:pPr>
              <w:pStyle w:val="Paragraphedeliste"/>
              <w:ind w:left="0" w:firstLine="0"/>
              <w:rPr>
                <w:rFonts w:asciiTheme="majorHAnsi" w:eastAsia="Calibri" w:hAnsiTheme="majorHAnsi" w:cs="Arial"/>
                <w:b/>
                <w:sz w:val="20"/>
              </w:rPr>
            </w:pPr>
            <w:r w:rsidRPr="00A6316B">
              <w:rPr>
                <w:rFonts w:asciiTheme="majorHAnsi" w:eastAsia="Calibri" w:hAnsiTheme="majorHAnsi" w:cs="Arial"/>
                <w:sz w:val="20"/>
                <w:highlight w:val="lightGray"/>
              </w:rPr>
              <w:t>_____</w:t>
            </w:r>
            <w:r>
              <w:rPr>
                <w:rFonts w:asciiTheme="majorHAnsi" w:eastAsia="Calibri" w:hAnsiTheme="majorHAnsi" w:cs="Arial"/>
                <w:sz w:val="20"/>
                <w:highlight w:val="lightGray"/>
              </w:rPr>
              <w:t>__</w:t>
            </w:r>
            <w:r w:rsidRPr="00A6316B">
              <w:rPr>
                <w:rFonts w:asciiTheme="majorHAnsi" w:eastAsia="Calibri" w:hAnsiTheme="majorHAnsi" w:cs="Arial"/>
                <w:sz w:val="20"/>
                <w:highlight w:val="lightGray"/>
              </w:rPr>
              <w:t>_____</w:t>
            </w:r>
            <w:r w:rsidRPr="00A6316B">
              <w:rPr>
                <w:rFonts w:asciiTheme="majorHAnsi" w:eastAsia="Calibri" w:hAnsiTheme="majorHAnsi" w:cs="Arial"/>
                <w:sz w:val="20"/>
              </w:rPr>
              <w:t xml:space="preserve"> </w:t>
            </w:r>
            <w:r>
              <w:rPr>
                <w:rFonts w:asciiTheme="majorHAnsi" w:eastAsia="Calibri" w:hAnsiTheme="majorHAnsi" w:cs="Arial"/>
                <w:b/>
                <w:sz w:val="20"/>
              </w:rPr>
              <w:t>salariés représentant</w:t>
            </w:r>
            <w:r w:rsidRPr="00A6316B">
              <w:rPr>
                <w:rFonts w:asciiTheme="majorHAnsi" w:eastAsia="Calibri" w:hAnsiTheme="majorHAnsi" w:cs="Arial"/>
                <w:sz w:val="20"/>
              </w:rPr>
              <w:t xml:space="preserve"> </w:t>
            </w:r>
            <w:r w:rsidRPr="00A6316B">
              <w:rPr>
                <w:rFonts w:asciiTheme="majorHAnsi" w:eastAsia="Calibri" w:hAnsiTheme="majorHAnsi" w:cs="Arial"/>
                <w:sz w:val="20"/>
                <w:highlight w:val="lightGray"/>
              </w:rPr>
              <w:t>___________</w:t>
            </w:r>
            <w:r w:rsidRPr="00A6316B">
              <w:rPr>
                <w:rFonts w:asciiTheme="majorHAnsi" w:eastAsia="Calibri" w:hAnsiTheme="majorHAnsi" w:cs="Arial"/>
                <w:sz w:val="20"/>
              </w:rPr>
              <w:t xml:space="preserve"> </w:t>
            </w:r>
            <w:r>
              <w:rPr>
                <w:rFonts w:asciiTheme="majorHAnsi" w:eastAsia="Calibri" w:hAnsiTheme="majorHAnsi" w:cs="Arial"/>
                <w:b/>
                <w:sz w:val="20"/>
              </w:rPr>
              <w:t>ETP</w:t>
            </w:r>
          </w:p>
        </w:tc>
      </w:tr>
      <w:tr w:rsidR="00884820" w:rsidRPr="003F3508" w14:paraId="1D019918" w14:textId="77777777" w:rsidTr="00B2520A">
        <w:trPr>
          <w:trHeight w:val="695"/>
        </w:trPr>
        <w:tc>
          <w:tcPr>
            <w:tcW w:w="3119" w:type="dxa"/>
            <w:vAlign w:val="center"/>
          </w:tcPr>
          <w:p w14:paraId="13BF2CED" w14:textId="77777777" w:rsidR="00884820" w:rsidRDefault="00884820" w:rsidP="00884820">
            <w:pPr>
              <w:ind w:firstLine="0"/>
              <w:contextualSpacing/>
              <w:rPr>
                <w:rFonts w:asciiTheme="majorHAnsi" w:eastAsia="Calibri" w:hAnsiTheme="majorHAnsi" w:cs="Arial"/>
                <w:b/>
                <w:sz w:val="20"/>
              </w:rPr>
            </w:pPr>
            <w:r>
              <w:rPr>
                <w:rFonts w:asciiTheme="majorHAnsi" w:eastAsia="Calibri" w:hAnsiTheme="majorHAnsi" w:cs="Arial"/>
                <w:b/>
                <w:sz w:val="20"/>
              </w:rPr>
              <w:t>Union, fédération, réseau auquel est affiliée la structure</w:t>
            </w:r>
          </w:p>
        </w:tc>
        <w:tc>
          <w:tcPr>
            <w:tcW w:w="7654" w:type="dxa"/>
            <w:gridSpan w:val="8"/>
            <w:vAlign w:val="center"/>
          </w:tcPr>
          <w:p w14:paraId="282B379F" w14:textId="77777777" w:rsidR="00884820" w:rsidRPr="00A6316B" w:rsidRDefault="00884820" w:rsidP="00884820">
            <w:pPr>
              <w:pStyle w:val="Paragraphedeliste"/>
              <w:ind w:left="0" w:firstLine="0"/>
              <w:rPr>
                <w:rFonts w:asciiTheme="majorHAnsi" w:eastAsia="Calibri" w:hAnsiTheme="majorHAnsi" w:cs="Arial"/>
                <w:sz w:val="20"/>
                <w:highlight w:val="lightGray"/>
              </w:rPr>
            </w:pPr>
          </w:p>
        </w:tc>
      </w:tr>
    </w:tbl>
    <w:p w14:paraId="00AD2BDC" w14:textId="77777777" w:rsidR="00E32BDA" w:rsidRDefault="00E32BDA" w:rsidP="00103DD7">
      <w:pPr>
        <w:ind w:firstLine="0"/>
        <w:rPr>
          <w:rFonts w:ascii="Verdana" w:eastAsia="Calibri" w:hAnsi="Verdana" w:cs="Arial"/>
          <w:sz w:val="20"/>
        </w:rPr>
      </w:pPr>
    </w:p>
    <w:p w14:paraId="0E7859D6" w14:textId="77777777" w:rsidR="00E32BDA" w:rsidRDefault="00E32BDA">
      <w:pPr>
        <w:rPr>
          <w:rFonts w:ascii="Verdana" w:eastAsia="Calibri" w:hAnsi="Verdana" w:cs="Arial"/>
          <w:sz w:val="20"/>
        </w:rPr>
      </w:pPr>
    </w:p>
    <w:p w14:paraId="3A1B2216" w14:textId="77777777" w:rsidR="00E32BDA" w:rsidRDefault="00E32BDA">
      <w:pPr>
        <w:rPr>
          <w:rFonts w:ascii="Verdana" w:eastAsia="Calibri" w:hAnsi="Verdana" w:cs="Arial"/>
          <w:sz w:val="20"/>
        </w:rPr>
      </w:pPr>
    </w:p>
    <w:p w14:paraId="3DF785F0" w14:textId="77777777" w:rsidR="00E32BDA" w:rsidRDefault="00E32BDA">
      <w:pPr>
        <w:rPr>
          <w:rFonts w:ascii="Verdana" w:eastAsia="Calibri" w:hAnsi="Verdana" w:cs="Arial"/>
          <w:sz w:val="20"/>
        </w:rPr>
      </w:pPr>
    </w:p>
    <w:p w14:paraId="5BDA258C" w14:textId="77777777" w:rsidR="00E32BDA" w:rsidRDefault="00E32BDA">
      <w:pPr>
        <w:rPr>
          <w:rFonts w:ascii="Verdana" w:eastAsia="Calibri" w:hAnsi="Verdana" w:cs="Arial"/>
          <w:sz w:val="20"/>
        </w:rPr>
      </w:pPr>
    </w:p>
    <w:p w14:paraId="5ADF5223" w14:textId="77777777" w:rsidR="00E32BDA" w:rsidRDefault="00E32BDA">
      <w:pPr>
        <w:rPr>
          <w:rFonts w:ascii="Verdana" w:eastAsia="Calibri" w:hAnsi="Verdana" w:cs="Arial"/>
          <w:sz w:val="20"/>
        </w:rPr>
      </w:pPr>
    </w:p>
    <w:p w14:paraId="445EE03B" w14:textId="77777777" w:rsidR="00E32BDA" w:rsidRDefault="00E32BDA">
      <w:pPr>
        <w:rPr>
          <w:rFonts w:ascii="Verdana" w:eastAsia="Calibri" w:hAnsi="Verdana" w:cs="Arial"/>
          <w:sz w:val="20"/>
        </w:rPr>
      </w:pPr>
    </w:p>
    <w:p w14:paraId="06CD1745" w14:textId="77777777" w:rsidR="00E32BDA" w:rsidRDefault="00E32BDA">
      <w:pPr>
        <w:rPr>
          <w:rFonts w:ascii="Verdana" w:eastAsia="Calibri" w:hAnsi="Verdana" w:cs="Arial"/>
          <w:sz w:val="20"/>
        </w:rPr>
      </w:pPr>
    </w:p>
    <w:p w14:paraId="050271C2" w14:textId="77777777" w:rsidR="00E32BDA" w:rsidRDefault="00E32BDA">
      <w:pPr>
        <w:rPr>
          <w:rFonts w:ascii="Verdana" w:eastAsia="Calibri" w:hAnsi="Verdana" w:cs="Arial"/>
          <w:sz w:val="20"/>
        </w:rPr>
      </w:pPr>
    </w:p>
    <w:p w14:paraId="49D2E216" w14:textId="77777777" w:rsidR="00E32BDA" w:rsidRDefault="00E32BDA">
      <w:pPr>
        <w:rPr>
          <w:rFonts w:ascii="Verdana" w:eastAsia="Calibri" w:hAnsi="Verdana" w:cs="Arial"/>
          <w:sz w:val="20"/>
        </w:rPr>
      </w:pPr>
    </w:p>
    <w:p w14:paraId="3A385230" w14:textId="77777777" w:rsidR="00E32BDA" w:rsidRDefault="00E32BDA">
      <w:pPr>
        <w:rPr>
          <w:rFonts w:ascii="Verdana" w:eastAsia="Calibri" w:hAnsi="Verdana" w:cs="Arial"/>
          <w:sz w:val="20"/>
        </w:rPr>
      </w:pPr>
    </w:p>
    <w:p w14:paraId="1DB5E05E" w14:textId="77777777" w:rsidR="00345F88" w:rsidRDefault="00345F88">
      <w:pPr>
        <w:rPr>
          <w:rFonts w:ascii="Verdana" w:eastAsia="Calibri" w:hAnsi="Verdana" w:cs="Arial"/>
          <w:sz w:val="20"/>
        </w:rPr>
      </w:pPr>
      <w:r>
        <w:rPr>
          <w:rFonts w:ascii="Verdana" w:eastAsia="Calibri" w:hAnsi="Verdana" w:cs="Arial"/>
          <w:sz w:val="20"/>
        </w:rPr>
        <w:br w:type="page"/>
      </w:r>
    </w:p>
    <w:p w14:paraId="656D4353" w14:textId="77777777" w:rsidR="00F735A5" w:rsidRPr="003877EE" w:rsidRDefault="00F735A5" w:rsidP="00F735A5">
      <w:pPr>
        <w:pStyle w:val="Titre2"/>
        <w:numPr>
          <w:ilvl w:val="0"/>
          <w:numId w:val="8"/>
        </w:numPr>
        <w:rPr>
          <w:rFonts w:eastAsia="Calibri"/>
        </w:rPr>
      </w:pPr>
      <w:bookmarkStart w:id="12" w:name="_Toc65235472"/>
      <w:r>
        <w:rPr>
          <w:rFonts w:eastAsia="Calibri"/>
        </w:rPr>
        <w:lastRenderedPageBreak/>
        <w:t>FINANCEMENTS PUBLICS DES TROIS DERNI</w:t>
      </w:r>
      <w:r w:rsidRPr="00F735A5">
        <w:rPr>
          <w:rFonts w:eastAsia="Calibri"/>
        </w:rPr>
        <w:t>È</w:t>
      </w:r>
      <w:r>
        <w:rPr>
          <w:rFonts w:eastAsia="Calibri"/>
        </w:rPr>
        <w:t>RES ANN</w:t>
      </w:r>
      <w:r w:rsidRPr="00F735A5">
        <w:rPr>
          <w:rFonts w:eastAsia="Calibri"/>
        </w:rPr>
        <w:t>É</w:t>
      </w:r>
      <w:r>
        <w:rPr>
          <w:rFonts w:eastAsia="Calibri"/>
        </w:rPr>
        <w:t>ES</w:t>
      </w:r>
      <w:bookmarkEnd w:id="12"/>
    </w:p>
    <w:p w14:paraId="2BBCA471" w14:textId="77777777" w:rsidR="00884820" w:rsidRPr="00884820" w:rsidRDefault="00884820" w:rsidP="00884820">
      <w:pPr>
        <w:ind w:left="360" w:firstLine="0"/>
        <w:rPr>
          <w:rFonts w:ascii="Verdana" w:eastAsia="Calibri" w:hAnsi="Verdana" w:cs="Arial"/>
          <w:i/>
          <w:sz w:val="16"/>
        </w:rPr>
      </w:pPr>
      <w:r w:rsidRPr="00884820">
        <w:rPr>
          <w:rFonts w:ascii="Verdana" w:eastAsia="Calibri" w:hAnsi="Verdana" w:cs="Arial"/>
          <w:i/>
          <w:sz w:val="16"/>
        </w:rPr>
        <w:t>Hors marchés publics</w:t>
      </w:r>
    </w:p>
    <w:p w14:paraId="7EFD3BFE" w14:textId="77777777" w:rsidR="00F735A5" w:rsidRDefault="00F735A5" w:rsidP="00F735A5">
      <w:pPr>
        <w:jc w:val="center"/>
        <w:rPr>
          <w:rFonts w:ascii="Verdana" w:eastAsia="Calibri" w:hAnsi="Verdana" w:cs="Arial"/>
          <w:b/>
          <w:sz w:val="24"/>
        </w:rPr>
      </w:pPr>
    </w:p>
    <w:p w14:paraId="53F38146" w14:textId="77777777" w:rsidR="00F735A5" w:rsidRDefault="00F735A5" w:rsidP="00F735A5">
      <w:pPr>
        <w:jc w:val="center"/>
        <w:rPr>
          <w:rFonts w:ascii="Verdana" w:eastAsia="Calibri" w:hAnsi="Verdana" w:cs="Arial"/>
          <w:b/>
          <w:sz w:val="24"/>
        </w:rPr>
      </w:pPr>
    </w:p>
    <w:p w14:paraId="3FB339F7"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en cours (N)</w:t>
      </w:r>
    </w:p>
    <w:p w14:paraId="59C382E9"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58EC184C"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3C81F7BE" w14:textId="77777777" w:rsidR="00F735A5" w:rsidRPr="00666919" w:rsidRDefault="00F735A5" w:rsidP="00F735A5">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6109F85B"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5689AE13"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7AE7E1C5"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2CCD3EB9" w14:textId="77777777" w:rsidR="00F735A5" w:rsidRPr="00666919" w:rsidRDefault="00F735A5" w:rsidP="00F735A5">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w:t>
            </w:r>
            <w:proofErr w:type="gramStart"/>
            <w:r w:rsidRPr="00666919">
              <w:rPr>
                <w:rFonts w:ascii="Verdana" w:eastAsia="Calibri" w:hAnsi="Verdana" w:cs="Arial"/>
                <w:b w:val="0"/>
                <w:i/>
                <w:color w:val="auto"/>
                <w:sz w:val="14"/>
              </w:rPr>
              <w:t>ex</w:t>
            </w:r>
            <w:proofErr w:type="gramEnd"/>
            <w:r w:rsidRPr="00666919">
              <w:rPr>
                <w:rFonts w:ascii="Verdana" w:eastAsia="Calibri" w:hAnsi="Verdana" w:cs="Arial"/>
                <w:b w:val="0"/>
                <w:i/>
                <w:color w:val="auto"/>
                <w:sz w:val="14"/>
              </w:rPr>
              <w:t> : de minimis)</w:t>
            </w:r>
          </w:p>
        </w:tc>
      </w:tr>
      <w:tr w:rsidR="00F735A5" w14:paraId="7DCD2BFE"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746CF452" w14:textId="77777777" w:rsidR="00F735A5" w:rsidRDefault="00F735A5" w:rsidP="00F735A5">
            <w:pPr>
              <w:ind w:firstLine="0"/>
              <w:rPr>
                <w:rFonts w:ascii="Verdana" w:eastAsia="Calibri" w:hAnsi="Verdana" w:cs="Arial"/>
                <w:sz w:val="20"/>
              </w:rPr>
            </w:pPr>
          </w:p>
          <w:p w14:paraId="12E5F064" w14:textId="77777777" w:rsidR="00F735A5" w:rsidRDefault="00F735A5" w:rsidP="00F735A5">
            <w:pPr>
              <w:ind w:firstLine="0"/>
              <w:rPr>
                <w:rFonts w:ascii="Verdana" w:eastAsia="Calibri" w:hAnsi="Verdana" w:cs="Arial"/>
                <w:sz w:val="20"/>
              </w:rPr>
            </w:pPr>
          </w:p>
          <w:p w14:paraId="1A43F6E2" w14:textId="77777777" w:rsidR="00F735A5" w:rsidRDefault="00F735A5" w:rsidP="00F735A5">
            <w:pPr>
              <w:ind w:firstLine="0"/>
              <w:rPr>
                <w:rFonts w:ascii="Verdana" w:eastAsia="Calibri" w:hAnsi="Verdana" w:cs="Arial"/>
                <w:sz w:val="20"/>
              </w:rPr>
            </w:pPr>
          </w:p>
          <w:p w14:paraId="3C630BAD" w14:textId="77777777" w:rsidR="00F735A5" w:rsidRDefault="00F735A5" w:rsidP="00F735A5">
            <w:pPr>
              <w:ind w:firstLine="0"/>
              <w:rPr>
                <w:rFonts w:ascii="Verdana" w:eastAsia="Calibri" w:hAnsi="Verdana" w:cs="Arial"/>
                <w:sz w:val="20"/>
              </w:rPr>
            </w:pPr>
          </w:p>
          <w:p w14:paraId="3EC3C1F1" w14:textId="77777777" w:rsidR="00F735A5" w:rsidRDefault="00F735A5" w:rsidP="00F735A5">
            <w:pPr>
              <w:ind w:firstLine="0"/>
              <w:rPr>
                <w:rFonts w:ascii="Verdana" w:eastAsia="Calibri" w:hAnsi="Verdana" w:cs="Arial"/>
                <w:sz w:val="20"/>
              </w:rPr>
            </w:pPr>
          </w:p>
          <w:p w14:paraId="76F40913" w14:textId="77777777" w:rsidR="00F735A5" w:rsidRDefault="00F735A5" w:rsidP="00F735A5">
            <w:pPr>
              <w:ind w:firstLine="0"/>
              <w:rPr>
                <w:rFonts w:ascii="Verdana" w:eastAsia="Calibri" w:hAnsi="Verdana" w:cs="Arial"/>
                <w:sz w:val="20"/>
              </w:rPr>
            </w:pPr>
          </w:p>
          <w:p w14:paraId="0B0D0588" w14:textId="77777777" w:rsidR="00F735A5" w:rsidRDefault="00F735A5" w:rsidP="00F735A5">
            <w:pPr>
              <w:ind w:firstLine="0"/>
              <w:rPr>
                <w:rFonts w:ascii="Verdana" w:eastAsia="Calibri" w:hAnsi="Verdana" w:cs="Arial"/>
                <w:sz w:val="20"/>
              </w:rPr>
            </w:pPr>
          </w:p>
          <w:p w14:paraId="0D99EDFA" w14:textId="77777777" w:rsidR="00F735A5" w:rsidRDefault="00F735A5" w:rsidP="00F735A5">
            <w:pPr>
              <w:ind w:firstLine="0"/>
              <w:rPr>
                <w:rFonts w:ascii="Verdana" w:eastAsia="Calibri" w:hAnsi="Verdana" w:cs="Arial"/>
                <w:sz w:val="20"/>
              </w:rPr>
            </w:pPr>
          </w:p>
          <w:p w14:paraId="654B52CE" w14:textId="77777777" w:rsidR="00F735A5" w:rsidRDefault="00F735A5" w:rsidP="00F735A5">
            <w:pPr>
              <w:ind w:firstLine="0"/>
              <w:rPr>
                <w:rFonts w:ascii="Verdana" w:eastAsia="Calibri" w:hAnsi="Verdana" w:cs="Arial"/>
                <w:sz w:val="20"/>
              </w:rPr>
            </w:pPr>
          </w:p>
          <w:p w14:paraId="15B49183" w14:textId="77777777" w:rsidR="00F735A5" w:rsidRDefault="00F735A5" w:rsidP="00F735A5">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B3F1EEA"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F91C60E"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2667F921" w14:textId="77777777" w:rsidR="00F735A5" w:rsidRDefault="00F735A5" w:rsidP="00F735A5">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431DBAA4" w14:textId="77777777" w:rsidR="00F735A5" w:rsidRDefault="00F735A5">
      <w:pPr>
        <w:rPr>
          <w:rFonts w:ascii="Verdana" w:eastAsia="Calibri" w:hAnsi="Verdana" w:cs="Arial"/>
          <w:sz w:val="20"/>
        </w:rPr>
      </w:pPr>
    </w:p>
    <w:p w14:paraId="668DF9B8" w14:textId="77777777" w:rsidR="00F735A5" w:rsidRDefault="00F735A5">
      <w:pPr>
        <w:rPr>
          <w:rFonts w:ascii="Verdana" w:eastAsia="Calibri" w:hAnsi="Verdana" w:cs="Arial"/>
          <w:sz w:val="20"/>
        </w:rPr>
      </w:pPr>
    </w:p>
    <w:p w14:paraId="6FB2075E" w14:textId="77777777" w:rsidR="00F735A5" w:rsidRDefault="00F735A5">
      <w:pPr>
        <w:rPr>
          <w:rFonts w:ascii="Verdana" w:eastAsia="Calibri" w:hAnsi="Verdana" w:cs="Arial"/>
          <w:sz w:val="20"/>
        </w:rPr>
      </w:pPr>
    </w:p>
    <w:p w14:paraId="1BD1A733"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N-1</w:t>
      </w:r>
    </w:p>
    <w:p w14:paraId="5508015B"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43CB7FD1"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2F28D1E2" w14:textId="77777777" w:rsidR="00F735A5" w:rsidRPr="00666919" w:rsidRDefault="00F735A5" w:rsidP="00D32EC9">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4C088C10"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7EF22E28"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2BE1A766"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0ADFB911"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w:t>
            </w:r>
            <w:proofErr w:type="gramStart"/>
            <w:r w:rsidRPr="00666919">
              <w:rPr>
                <w:rFonts w:ascii="Verdana" w:eastAsia="Calibri" w:hAnsi="Verdana" w:cs="Arial"/>
                <w:b w:val="0"/>
                <w:i/>
                <w:color w:val="auto"/>
                <w:sz w:val="14"/>
              </w:rPr>
              <w:t>ex</w:t>
            </w:r>
            <w:proofErr w:type="gramEnd"/>
            <w:r w:rsidRPr="00666919">
              <w:rPr>
                <w:rFonts w:ascii="Verdana" w:eastAsia="Calibri" w:hAnsi="Verdana" w:cs="Arial"/>
                <w:b w:val="0"/>
                <w:i/>
                <w:color w:val="auto"/>
                <w:sz w:val="14"/>
              </w:rPr>
              <w:t> : de minimis)</w:t>
            </w:r>
          </w:p>
        </w:tc>
      </w:tr>
      <w:tr w:rsidR="00F735A5" w14:paraId="50FCDC54"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70F34911" w14:textId="77777777" w:rsidR="00F735A5" w:rsidRDefault="00F735A5" w:rsidP="00D32EC9">
            <w:pPr>
              <w:ind w:firstLine="0"/>
              <w:rPr>
                <w:rFonts w:ascii="Verdana" w:eastAsia="Calibri" w:hAnsi="Verdana" w:cs="Arial"/>
                <w:sz w:val="20"/>
              </w:rPr>
            </w:pPr>
          </w:p>
          <w:p w14:paraId="404710B4" w14:textId="77777777" w:rsidR="00F735A5" w:rsidRDefault="00F735A5" w:rsidP="00D32EC9">
            <w:pPr>
              <w:ind w:firstLine="0"/>
              <w:rPr>
                <w:rFonts w:ascii="Verdana" w:eastAsia="Calibri" w:hAnsi="Verdana" w:cs="Arial"/>
                <w:sz w:val="20"/>
              </w:rPr>
            </w:pPr>
          </w:p>
          <w:p w14:paraId="0158A93A" w14:textId="77777777" w:rsidR="00F735A5" w:rsidRDefault="00F735A5" w:rsidP="00D32EC9">
            <w:pPr>
              <w:ind w:firstLine="0"/>
              <w:rPr>
                <w:rFonts w:ascii="Verdana" w:eastAsia="Calibri" w:hAnsi="Verdana" w:cs="Arial"/>
                <w:sz w:val="20"/>
              </w:rPr>
            </w:pPr>
          </w:p>
          <w:p w14:paraId="4160D5C2" w14:textId="77777777" w:rsidR="00F735A5" w:rsidRDefault="00F735A5" w:rsidP="00D32EC9">
            <w:pPr>
              <w:ind w:firstLine="0"/>
              <w:rPr>
                <w:rFonts w:ascii="Verdana" w:eastAsia="Calibri" w:hAnsi="Verdana" w:cs="Arial"/>
                <w:sz w:val="20"/>
              </w:rPr>
            </w:pPr>
          </w:p>
          <w:p w14:paraId="3AF55C74" w14:textId="77777777" w:rsidR="00F735A5" w:rsidRDefault="00F735A5" w:rsidP="00D32EC9">
            <w:pPr>
              <w:ind w:firstLine="0"/>
              <w:rPr>
                <w:rFonts w:ascii="Verdana" w:eastAsia="Calibri" w:hAnsi="Verdana" w:cs="Arial"/>
                <w:sz w:val="20"/>
              </w:rPr>
            </w:pPr>
          </w:p>
          <w:p w14:paraId="71E89F6F" w14:textId="77777777" w:rsidR="00F735A5" w:rsidRDefault="00F735A5" w:rsidP="00D32EC9">
            <w:pPr>
              <w:ind w:firstLine="0"/>
              <w:rPr>
                <w:rFonts w:ascii="Verdana" w:eastAsia="Calibri" w:hAnsi="Verdana" w:cs="Arial"/>
                <w:sz w:val="20"/>
              </w:rPr>
            </w:pPr>
          </w:p>
          <w:p w14:paraId="0439689A" w14:textId="77777777" w:rsidR="00F735A5" w:rsidRDefault="00F735A5" w:rsidP="00D32EC9">
            <w:pPr>
              <w:ind w:firstLine="0"/>
              <w:rPr>
                <w:rFonts w:ascii="Verdana" w:eastAsia="Calibri" w:hAnsi="Verdana" w:cs="Arial"/>
                <w:sz w:val="20"/>
              </w:rPr>
            </w:pPr>
          </w:p>
          <w:p w14:paraId="296E986A" w14:textId="77777777" w:rsidR="00F735A5" w:rsidRDefault="00F735A5" w:rsidP="00D32EC9">
            <w:pPr>
              <w:ind w:firstLine="0"/>
              <w:rPr>
                <w:rFonts w:ascii="Verdana" w:eastAsia="Calibri" w:hAnsi="Verdana" w:cs="Arial"/>
                <w:sz w:val="20"/>
              </w:rPr>
            </w:pPr>
          </w:p>
          <w:p w14:paraId="12D9E464" w14:textId="77777777" w:rsidR="00F735A5" w:rsidRDefault="00F735A5" w:rsidP="00D32EC9">
            <w:pPr>
              <w:ind w:firstLine="0"/>
              <w:rPr>
                <w:rFonts w:ascii="Verdana" w:eastAsia="Calibri" w:hAnsi="Verdana" w:cs="Arial"/>
                <w:sz w:val="20"/>
              </w:rPr>
            </w:pPr>
          </w:p>
          <w:p w14:paraId="4C1B878D" w14:textId="77777777" w:rsidR="00F735A5" w:rsidRDefault="00F735A5" w:rsidP="00D32EC9">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572C010A"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E30CE26"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416168C3"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0F9D540A" w14:textId="77777777" w:rsidR="00F735A5" w:rsidRDefault="00F735A5">
      <w:pPr>
        <w:rPr>
          <w:rFonts w:ascii="Verdana" w:eastAsia="Calibri" w:hAnsi="Verdana" w:cs="Arial"/>
          <w:sz w:val="20"/>
        </w:rPr>
      </w:pPr>
    </w:p>
    <w:p w14:paraId="21ADCF16" w14:textId="77777777" w:rsidR="00F735A5" w:rsidRDefault="00F735A5">
      <w:pPr>
        <w:rPr>
          <w:rFonts w:ascii="Verdana" w:eastAsia="Calibri" w:hAnsi="Verdana" w:cs="Arial"/>
          <w:sz w:val="20"/>
        </w:rPr>
      </w:pPr>
    </w:p>
    <w:p w14:paraId="23EE5576" w14:textId="77777777" w:rsidR="00F735A5" w:rsidRDefault="00F735A5">
      <w:pPr>
        <w:rPr>
          <w:rFonts w:ascii="Verdana" w:eastAsia="Calibri" w:hAnsi="Verdana" w:cs="Arial"/>
          <w:sz w:val="20"/>
        </w:rPr>
      </w:pPr>
    </w:p>
    <w:p w14:paraId="09515AE0" w14:textId="77777777" w:rsidR="00F735A5" w:rsidRPr="00F735A5" w:rsidRDefault="00F735A5" w:rsidP="00F735A5">
      <w:pPr>
        <w:jc w:val="center"/>
        <w:rPr>
          <w:rFonts w:ascii="Verdana" w:eastAsia="Calibri" w:hAnsi="Verdana" w:cs="Arial"/>
          <w:b/>
          <w:sz w:val="24"/>
        </w:rPr>
      </w:pPr>
      <w:r w:rsidRPr="00F735A5">
        <w:rPr>
          <w:rFonts w:ascii="Verdana" w:eastAsia="Calibri" w:hAnsi="Verdana" w:cs="Arial"/>
          <w:b/>
          <w:sz w:val="24"/>
        </w:rPr>
        <w:t>Année N-2</w:t>
      </w:r>
    </w:p>
    <w:p w14:paraId="1117F009" w14:textId="77777777" w:rsidR="00F735A5" w:rsidRDefault="00F735A5">
      <w:pPr>
        <w:rPr>
          <w:rFonts w:ascii="Verdana" w:eastAsia="Calibri" w:hAnsi="Verdana" w:cs="Arial"/>
          <w:sz w:val="20"/>
        </w:rPr>
      </w:pPr>
    </w:p>
    <w:tbl>
      <w:tblPr>
        <w:tblStyle w:val="Trameclaire-Accent5"/>
        <w:tblW w:w="0" w:type="auto"/>
        <w:jc w:val="cente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195"/>
        <w:gridCol w:w="2870"/>
        <w:gridCol w:w="2870"/>
        <w:gridCol w:w="2870"/>
      </w:tblGrid>
      <w:tr w:rsidR="00F735A5" w14:paraId="069CF57C" w14:textId="77777777" w:rsidTr="006669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top w:val="none" w:sz="0" w:space="0" w:color="auto"/>
              <w:left w:val="none" w:sz="0" w:space="0" w:color="auto"/>
              <w:bottom w:val="none" w:sz="0" w:space="0" w:color="auto"/>
              <w:right w:val="none" w:sz="0" w:space="0" w:color="auto"/>
            </w:tcBorders>
            <w:vAlign w:val="center"/>
          </w:tcPr>
          <w:p w14:paraId="5E6046A2" w14:textId="77777777" w:rsidR="00F735A5" w:rsidRPr="00666919" w:rsidRDefault="00F735A5" w:rsidP="00D32EC9">
            <w:pPr>
              <w:ind w:firstLine="0"/>
              <w:jc w:val="center"/>
              <w:rPr>
                <w:rFonts w:ascii="Verdana" w:eastAsia="Calibri" w:hAnsi="Verdana" w:cs="Arial"/>
                <w:color w:val="auto"/>
                <w:sz w:val="18"/>
              </w:rPr>
            </w:pPr>
            <w:r w:rsidRPr="00666919">
              <w:rPr>
                <w:rFonts w:ascii="Verdana" w:eastAsia="Calibri" w:hAnsi="Verdana" w:cs="Arial"/>
                <w:color w:val="auto"/>
                <w:sz w:val="18"/>
              </w:rPr>
              <w:t>Financeur(s)</w:t>
            </w:r>
          </w:p>
        </w:tc>
        <w:tc>
          <w:tcPr>
            <w:tcW w:w="2870" w:type="dxa"/>
            <w:tcBorders>
              <w:top w:val="none" w:sz="0" w:space="0" w:color="auto"/>
              <w:left w:val="none" w:sz="0" w:space="0" w:color="auto"/>
              <w:bottom w:val="none" w:sz="0" w:space="0" w:color="auto"/>
              <w:right w:val="none" w:sz="0" w:space="0" w:color="auto"/>
            </w:tcBorders>
            <w:vAlign w:val="center"/>
          </w:tcPr>
          <w:p w14:paraId="2E82ABFD"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attribué(s)</w:t>
            </w:r>
          </w:p>
        </w:tc>
        <w:tc>
          <w:tcPr>
            <w:tcW w:w="2870" w:type="dxa"/>
            <w:tcBorders>
              <w:top w:val="none" w:sz="0" w:space="0" w:color="auto"/>
              <w:left w:val="none" w:sz="0" w:space="0" w:color="auto"/>
              <w:bottom w:val="none" w:sz="0" w:space="0" w:color="auto"/>
              <w:right w:val="none" w:sz="0" w:space="0" w:color="auto"/>
            </w:tcBorders>
            <w:vAlign w:val="center"/>
          </w:tcPr>
          <w:p w14:paraId="660CDB67"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Montant(s) versé(s)</w:t>
            </w:r>
          </w:p>
        </w:tc>
        <w:tc>
          <w:tcPr>
            <w:tcW w:w="2870" w:type="dxa"/>
            <w:tcBorders>
              <w:top w:val="none" w:sz="0" w:space="0" w:color="auto"/>
              <w:left w:val="none" w:sz="0" w:space="0" w:color="auto"/>
              <w:bottom w:val="none" w:sz="0" w:space="0" w:color="auto"/>
              <w:right w:val="none" w:sz="0" w:space="0" w:color="auto"/>
            </w:tcBorders>
            <w:vAlign w:val="center"/>
          </w:tcPr>
          <w:p w14:paraId="1649FE19"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color w:val="auto"/>
                <w:sz w:val="18"/>
              </w:rPr>
            </w:pPr>
            <w:r w:rsidRPr="00666919">
              <w:rPr>
                <w:rFonts w:ascii="Verdana" w:eastAsia="Calibri" w:hAnsi="Verdana" w:cs="Arial"/>
                <w:color w:val="auto"/>
                <w:sz w:val="18"/>
              </w:rPr>
              <w:t>Régime(s) d’aide(s)</w:t>
            </w:r>
          </w:p>
          <w:p w14:paraId="2FA5CC57" w14:textId="77777777" w:rsidR="00F735A5" w:rsidRPr="00666919" w:rsidRDefault="00F735A5" w:rsidP="00D32EC9">
            <w:pPr>
              <w:ind w:firstLine="0"/>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Arial"/>
                <w:b w:val="0"/>
                <w:i/>
                <w:color w:val="auto"/>
                <w:sz w:val="18"/>
              </w:rPr>
            </w:pPr>
            <w:r w:rsidRPr="00666919">
              <w:rPr>
                <w:rFonts w:ascii="Verdana" w:eastAsia="Calibri" w:hAnsi="Verdana" w:cs="Arial"/>
                <w:b w:val="0"/>
                <w:i/>
                <w:color w:val="auto"/>
                <w:sz w:val="14"/>
              </w:rPr>
              <w:t>(</w:t>
            </w:r>
            <w:proofErr w:type="gramStart"/>
            <w:r w:rsidRPr="00666919">
              <w:rPr>
                <w:rFonts w:ascii="Verdana" w:eastAsia="Calibri" w:hAnsi="Verdana" w:cs="Arial"/>
                <w:b w:val="0"/>
                <w:i/>
                <w:color w:val="auto"/>
                <w:sz w:val="14"/>
              </w:rPr>
              <w:t>ex</w:t>
            </w:r>
            <w:proofErr w:type="gramEnd"/>
            <w:r w:rsidRPr="00666919">
              <w:rPr>
                <w:rFonts w:ascii="Verdana" w:eastAsia="Calibri" w:hAnsi="Verdana" w:cs="Arial"/>
                <w:b w:val="0"/>
                <w:i/>
                <w:color w:val="auto"/>
                <w:sz w:val="14"/>
              </w:rPr>
              <w:t> : de minimis)</w:t>
            </w:r>
          </w:p>
        </w:tc>
      </w:tr>
      <w:tr w:rsidR="00F735A5" w14:paraId="15AF4D54" w14:textId="77777777" w:rsidTr="006669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5" w:type="dxa"/>
            <w:tcBorders>
              <w:left w:val="none" w:sz="0" w:space="0" w:color="auto"/>
              <w:right w:val="none" w:sz="0" w:space="0" w:color="auto"/>
            </w:tcBorders>
            <w:shd w:val="clear" w:color="auto" w:fill="D9D9D9" w:themeFill="background1" w:themeFillShade="D9"/>
            <w:vAlign w:val="center"/>
          </w:tcPr>
          <w:p w14:paraId="4E823B49" w14:textId="77777777" w:rsidR="00F735A5" w:rsidRDefault="00F735A5" w:rsidP="00D32EC9">
            <w:pPr>
              <w:ind w:firstLine="0"/>
              <w:rPr>
                <w:rFonts w:ascii="Verdana" w:eastAsia="Calibri" w:hAnsi="Verdana" w:cs="Arial"/>
                <w:sz w:val="20"/>
              </w:rPr>
            </w:pPr>
          </w:p>
          <w:p w14:paraId="752943EC" w14:textId="77777777" w:rsidR="00F735A5" w:rsidRDefault="00F735A5" w:rsidP="00D32EC9">
            <w:pPr>
              <w:ind w:firstLine="0"/>
              <w:rPr>
                <w:rFonts w:ascii="Verdana" w:eastAsia="Calibri" w:hAnsi="Verdana" w:cs="Arial"/>
                <w:sz w:val="20"/>
              </w:rPr>
            </w:pPr>
          </w:p>
          <w:p w14:paraId="4B1F9DDC" w14:textId="77777777" w:rsidR="00F735A5" w:rsidRDefault="00F735A5" w:rsidP="00D32EC9">
            <w:pPr>
              <w:ind w:firstLine="0"/>
              <w:rPr>
                <w:rFonts w:ascii="Verdana" w:eastAsia="Calibri" w:hAnsi="Verdana" w:cs="Arial"/>
                <w:sz w:val="20"/>
              </w:rPr>
            </w:pPr>
          </w:p>
          <w:p w14:paraId="16F7D4C5" w14:textId="77777777" w:rsidR="00F735A5" w:rsidRDefault="00F735A5" w:rsidP="00D32EC9">
            <w:pPr>
              <w:ind w:firstLine="0"/>
              <w:rPr>
                <w:rFonts w:ascii="Verdana" w:eastAsia="Calibri" w:hAnsi="Verdana" w:cs="Arial"/>
                <w:sz w:val="20"/>
              </w:rPr>
            </w:pPr>
          </w:p>
          <w:p w14:paraId="3CAA46DC" w14:textId="77777777" w:rsidR="00F735A5" w:rsidRDefault="00F735A5" w:rsidP="00D32EC9">
            <w:pPr>
              <w:ind w:firstLine="0"/>
              <w:rPr>
                <w:rFonts w:ascii="Verdana" w:eastAsia="Calibri" w:hAnsi="Verdana" w:cs="Arial"/>
                <w:sz w:val="20"/>
              </w:rPr>
            </w:pPr>
          </w:p>
          <w:p w14:paraId="6B6D2FB9" w14:textId="77777777" w:rsidR="00F735A5" w:rsidRDefault="00F735A5" w:rsidP="00D32EC9">
            <w:pPr>
              <w:ind w:firstLine="0"/>
              <w:rPr>
                <w:rFonts w:ascii="Verdana" w:eastAsia="Calibri" w:hAnsi="Verdana" w:cs="Arial"/>
                <w:sz w:val="20"/>
              </w:rPr>
            </w:pPr>
          </w:p>
          <w:p w14:paraId="56CCC930" w14:textId="77777777" w:rsidR="00F735A5" w:rsidRDefault="00F735A5" w:rsidP="00D32EC9">
            <w:pPr>
              <w:ind w:firstLine="0"/>
              <w:rPr>
                <w:rFonts w:ascii="Verdana" w:eastAsia="Calibri" w:hAnsi="Verdana" w:cs="Arial"/>
                <w:sz w:val="20"/>
              </w:rPr>
            </w:pPr>
          </w:p>
          <w:p w14:paraId="094F0F62" w14:textId="77777777" w:rsidR="00F735A5" w:rsidRDefault="00F735A5" w:rsidP="00D32EC9">
            <w:pPr>
              <w:ind w:firstLine="0"/>
              <w:rPr>
                <w:rFonts w:ascii="Verdana" w:eastAsia="Calibri" w:hAnsi="Verdana" w:cs="Arial"/>
                <w:sz w:val="20"/>
              </w:rPr>
            </w:pPr>
          </w:p>
          <w:p w14:paraId="390DC704" w14:textId="77777777" w:rsidR="00F735A5" w:rsidRDefault="00F735A5" w:rsidP="00D32EC9">
            <w:pPr>
              <w:ind w:firstLine="0"/>
              <w:rPr>
                <w:rFonts w:ascii="Verdana" w:eastAsia="Calibri" w:hAnsi="Verdana" w:cs="Arial"/>
                <w:sz w:val="20"/>
              </w:rPr>
            </w:pPr>
          </w:p>
          <w:p w14:paraId="6098C8EE" w14:textId="77777777" w:rsidR="00F735A5" w:rsidRDefault="00F735A5" w:rsidP="00D32EC9">
            <w:pPr>
              <w:ind w:firstLine="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6061428D"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0E43113D"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c>
          <w:tcPr>
            <w:tcW w:w="2870" w:type="dxa"/>
            <w:tcBorders>
              <w:left w:val="none" w:sz="0" w:space="0" w:color="auto"/>
              <w:right w:val="none" w:sz="0" w:space="0" w:color="auto"/>
            </w:tcBorders>
            <w:shd w:val="clear" w:color="auto" w:fill="D9D9D9" w:themeFill="background1" w:themeFillShade="D9"/>
            <w:vAlign w:val="center"/>
          </w:tcPr>
          <w:p w14:paraId="3DF907DC" w14:textId="77777777" w:rsidR="00F735A5" w:rsidRDefault="00F735A5" w:rsidP="00D32EC9">
            <w:pPr>
              <w:ind w:firstLine="0"/>
              <w:cnfStyle w:val="000000100000" w:firstRow="0" w:lastRow="0" w:firstColumn="0" w:lastColumn="0" w:oddVBand="0" w:evenVBand="0" w:oddHBand="1" w:evenHBand="0" w:firstRowFirstColumn="0" w:firstRowLastColumn="0" w:lastRowFirstColumn="0" w:lastRowLastColumn="0"/>
              <w:rPr>
                <w:rFonts w:ascii="Verdana" w:eastAsia="Calibri" w:hAnsi="Verdana" w:cs="Arial"/>
                <w:sz w:val="20"/>
              </w:rPr>
            </w:pPr>
          </w:p>
        </w:tc>
      </w:tr>
    </w:tbl>
    <w:p w14:paraId="01365128" w14:textId="77777777" w:rsidR="00F735A5" w:rsidRDefault="00F735A5">
      <w:pPr>
        <w:rPr>
          <w:rFonts w:ascii="Verdana" w:eastAsia="Calibri" w:hAnsi="Verdana" w:cs="Arial"/>
          <w:sz w:val="20"/>
        </w:rPr>
      </w:pPr>
    </w:p>
    <w:p w14:paraId="1BD42381" w14:textId="77777777" w:rsidR="00F735A5" w:rsidRDefault="00F735A5">
      <w:pPr>
        <w:rPr>
          <w:rFonts w:ascii="Verdana" w:eastAsia="Calibri" w:hAnsi="Verdana" w:cs="Arial"/>
          <w:sz w:val="20"/>
        </w:rPr>
      </w:pPr>
      <w:r>
        <w:rPr>
          <w:rFonts w:ascii="Verdana" w:eastAsia="Calibri" w:hAnsi="Verdana" w:cs="Arial"/>
          <w:sz w:val="20"/>
        </w:rPr>
        <w:br w:type="page"/>
      </w:r>
    </w:p>
    <w:p w14:paraId="3462D9A4" w14:textId="77777777" w:rsidR="00D14755" w:rsidRDefault="00345F88" w:rsidP="00345F88">
      <w:pPr>
        <w:pStyle w:val="Titre1"/>
        <w:numPr>
          <w:ilvl w:val="0"/>
          <w:numId w:val="5"/>
        </w:numPr>
        <w:rPr>
          <w:rFonts w:eastAsia="Calibri"/>
        </w:rPr>
      </w:pPr>
      <w:bookmarkStart w:id="13" w:name="_Toc65235473"/>
      <w:r>
        <w:rPr>
          <w:rFonts w:eastAsia="Calibri"/>
        </w:rPr>
        <w:lastRenderedPageBreak/>
        <w:t>DESCRIPTIF DE L’OP</w:t>
      </w:r>
      <w:r>
        <w:rPr>
          <w:rFonts w:ascii="Calibri" w:eastAsia="Calibri" w:hAnsi="Calibri"/>
        </w:rPr>
        <w:t>É</w:t>
      </w:r>
      <w:r>
        <w:rPr>
          <w:rFonts w:eastAsia="Calibri"/>
        </w:rPr>
        <w:t>RATION</w:t>
      </w:r>
      <w:bookmarkEnd w:id="13"/>
    </w:p>
    <w:p w14:paraId="4F443C63" w14:textId="77777777" w:rsidR="00345F88" w:rsidRPr="00345F88" w:rsidRDefault="00345F88" w:rsidP="00345F88">
      <w:pPr>
        <w:pStyle w:val="Titre2"/>
        <w:numPr>
          <w:ilvl w:val="0"/>
          <w:numId w:val="12"/>
        </w:numPr>
        <w:rPr>
          <w:rFonts w:eastAsia="Calibri"/>
        </w:rPr>
      </w:pPr>
      <w:bookmarkStart w:id="14" w:name="_Toc65235474"/>
      <w:r>
        <w:rPr>
          <w:rFonts w:eastAsia="Calibri"/>
        </w:rPr>
        <w:t>OBJET</w:t>
      </w:r>
      <w:bookmarkEnd w:id="14"/>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610"/>
      </w:tblGrid>
      <w:tr w:rsidR="00345F88" w:rsidRPr="003F3508" w14:paraId="6F2665A6" w14:textId="77777777" w:rsidTr="009D21E0">
        <w:trPr>
          <w:trHeight w:val="571"/>
        </w:trPr>
        <w:tc>
          <w:tcPr>
            <w:tcW w:w="10728" w:type="dxa"/>
            <w:shd w:val="clear" w:color="auto" w:fill="D9D9D9" w:themeFill="background1" w:themeFillShade="D9"/>
            <w:vAlign w:val="center"/>
          </w:tcPr>
          <w:p w14:paraId="07CD6EF5" w14:textId="77777777" w:rsidR="00345F88" w:rsidRPr="003F3508" w:rsidRDefault="00345F88" w:rsidP="00463444">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18"/>
              </w:rPr>
              <w:t>Intitulé de l’opération</w:t>
            </w:r>
          </w:p>
        </w:tc>
      </w:tr>
      <w:tr w:rsidR="00345F88" w:rsidRPr="003F3508" w14:paraId="2A42B3DE" w14:textId="77777777" w:rsidTr="009D21E0">
        <w:trPr>
          <w:trHeight w:val="340"/>
        </w:trPr>
        <w:tc>
          <w:tcPr>
            <w:tcW w:w="10728" w:type="dxa"/>
            <w:vAlign w:val="center"/>
          </w:tcPr>
          <w:p w14:paraId="2F16776F" w14:textId="77777777" w:rsidR="00B15D9B" w:rsidRPr="003F3508" w:rsidRDefault="00B15D9B" w:rsidP="00463444">
            <w:pPr>
              <w:spacing w:after="240"/>
              <w:ind w:firstLine="0"/>
              <w:contextualSpacing/>
              <w:rPr>
                <w:rFonts w:asciiTheme="majorHAnsi" w:eastAsia="Calibri" w:hAnsiTheme="majorHAnsi" w:cs="Arial"/>
                <w:b/>
                <w:sz w:val="20"/>
              </w:rPr>
            </w:pPr>
          </w:p>
          <w:p w14:paraId="0BF0A6FB" w14:textId="77777777" w:rsidR="00345F88" w:rsidRPr="003F3508" w:rsidRDefault="00345F88" w:rsidP="00463444">
            <w:pPr>
              <w:spacing w:after="240"/>
              <w:ind w:firstLine="0"/>
              <w:contextualSpacing/>
              <w:rPr>
                <w:rFonts w:asciiTheme="majorHAnsi" w:eastAsia="Calibri" w:hAnsiTheme="majorHAnsi" w:cs="Arial"/>
                <w:b/>
                <w:sz w:val="20"/>
              </w:rPr>
            </w:pPr>
          </w:p>
        </w:tc>
      </w:tr>
      <w:tr w:rsidR="00345F88" w:rsidRPr="003F3508" w14:paraId="0C16064A" w14:textId="77777777" w:rsidTr="009D21E0">
        <w:trPr>
          <w:trHeight w:val="629"/>
        </w:trPr>
        <w:tc>
          <w:tcPr>
            <w:tcW w:w="10728" w:type="dxa"/>
            <w:shd w:val="clear" w:color="auto" w:fill="D9D9D9" w:themeFill="background1" w:themeFillShade="D9"/>
            <w:vAlign w:val="center"/>
          </w:tcPr>
          <w:p w14:paraId="5BFB0677" w14:textId="77777777" w:rsidR="00345F88" w:rsidRPr="003F3508" w:rsidRDefault="00345F88" w:rsidP="00463444">
            <w:pPr>
              <w:spacing w:after="240"/>
              <w:ind w:firstLine="0"/>
              <w:contextualSpacing/>
              <w:rPr>
                <w:rFonts w:asciiTheme="majorHAnsi" w:eastAsia="Calibri" w:hAnsiTheme="majorHAnsi" w:cs="Arial"/>
                <w:b/>
                <w:sz w:val="18"/>
              </w:rPr>
            </w:pPr>
            <w:r w:rsidRPr="003F3508">
              <w:rPr>
                <w:rFonts w:asciiTheme="majorHAnsi" w:eastAsia="Calibri" w:hAnsiTheme="majorHAnsi" w:cs="Arial"/>
                <w:b/>
                <w:sz w:val="18"/>
              </w:rPr>
              <w:t>Localisation</w:t>
            </w:r>
            <w:r w:rsidR="00D63C8D">
              <w:rPr>
                <w:rFonts w:asciiTheme="majorHAnsi" w:eastAsia="Calibri" w:hAnsiTheme="majorHAnsi" w:cs="Arial"/>
                <w:b/>
                <w:sz w:val="18"/>
              </w:rPr>
              <w:t xml:space="preserve"> et public visé</w:t>
            </w:r>
          </w:p>
          <w:p w14:paraId="4833F39F" w14:textId="77777777" w:rsidR="00345F88" w:rsidRPr="003F3508" w:rsidRDefault="009D21E0" w:rsidP="009D21E0">
            <w:pPr>
              <w:spacing w:after="240"/>
              <w:ind w:firstLine="0"/>
              <w:contextualSpacing/>
              <w:rPr>
                <w:rFonts w:asciiTheme="majorHAnsi" w:eastAsia="Calibri" w:hAnsiTheme="majorHAnsi" w:cs="Arial"/>
                <w:i/>
                <w:sz w:val="20"/>
              </w:rPr>
            </w:pPr>
            <w:r w:rsidRPr="003F3508">
              <w:rPr>
                <w:rFonts w:asciiTheme="majorHAnsi" w:eastAsia="Calibri" w:hAnsiTheme="majorHAnsi" w:cs="Arial"/>
                <w:i/>
                <w:sz w:val="16"/>
              </w:rPr>
              <w:t>L</w:t>
            </w:r>
            <w:r w:rsidR="00345F88" w:rsidRPr="003F3508">
              <w:rPr>
                <w:rFonts w:asciiTheme="majorHAnsi" w:eastAsia="Calibri" w:hAnsiTheme="majorHAnsi" w:cs="Arial"/>
                <w:i/>
                <w:sz w:val="16"/>
              </w:rPr>
              <w:t>ieu(x) où se déroule l’opération : zone géographique d’impact, local, départemental, régional, bassin d’emploi, quartier, …</w:t>
            </w:r>
          </w:p>
        </w:tc>
      </w:tr>
      <w:tr w:rsidR="00345F88" w:rsidRPr="003F3508" w14:paraId="16FB4277" w14:textId="77777777" w:rsidTr="009D21E0">
        <w:trPr>
          <w:trHeight w:val="340"/>
        </w:trPr>
        <w:tc>
          <w:tcPr>
            <w:tcW w:w="10728" w:type="dxa"/>
            <w:vAlign w:val="center"/>
          </w:tcPr>
          <w:p w14:paraId="43FBEB19" w14:textId="77777777" w:rsidR="00345F88" w:rsidRPr="003F3508" w:rsidRDefault="00345F88" w:rsidP="00463444">
            <w:pPr>
              <w:spacing w:after="240"/>
              <w:ind w:firstLine="0"/>
              <w:contextualSpacing/>
              <w:rPr>
                <w:rFonts w:asciiTheme="majorHAnsi" w:eastAsia="Calibri" w:hAnsiTheme="majorHAnsi" w:cs="Arial"/>
                <w:b/>
                <w:sz w:val="20"/>
              </w:rPr>
            </w:pPr>
          </w:p>
          <w:p w14:paraId="3276E9FC" w14:textId="77777777" w:rsidR="009D21E0" w:rsidRPr="003F3508" w:rsidRDefault="009D21E0" w:rsidP="00463444">
            <w:pPr>
              <w:spacing w:after="240"/>
              <w:ind w:firstLine="0"/>
              <w:contextualSpacing/>
              <w:rPr>
                <w:rFonts w:asciiTheme="majorHAnsi" w:eastAsia="Calibri" w:hAnsiTheme="majorHAnsi" w:cs="Arial"/>
                <w:b/>
                <w:sz w:val="20"/>
              </w:rPr>
            </w:pPr>
          </w:p>
        </w:tc>
      </w:tr>
    </w:tbl>
    <w:p w14:paraId="40318182" w14:textId="77777777" w:rsidR="00345F88" w:rsidRPr="004249DA" w:rsidRDefault="00345F88" w:rsidP="00935271">
      <w:pPr>
        <w:spacing w:after="240"/>
        <w:ind w:left="720" w:firstLine="0"/>
        <w:contextualSpacing/>
        <w:rPr>
          <w:rFonts w:ascii="Verdana" w:eastAsia="Calibri" w:hAnsi="Verdana" w:cs="Arial"/>
          <w:sz w:val="2"/>
        </w:rPr>
      </w:pPr>
    </w:p>
    <w:p w14:paraId="46422D7F" w14:textId="77777777" w:rsidR="00345F88" w:rsidRPr="009D21E0" w:rsidRDefault="009D21E0" w:rsidP="009D21E0">
      <w:pPr>
        <w:pStyle w:val="Titre2"/>
        <w:numPr>
          <w:ilvl w:val="0"/>
          <w:numId w:val="12"/>
        </w:numPr>
        <w:rPr>
          <w:rFonts w:eastAsia="Calibri"/>
        </w:rPr>
      </w:pPr>
      <w:bookmarkStart w:id="15" w:name="_Toc65235475"/>
      <w:r>
        <w:rPr>
          <w:rFonts w:eastAsia="Calibri"/>
        </w:rPr>
        <w:t>DESCRIPTION DE L’OPERATION</w:t>
      </w:r>
      <w:bookmarkEnd w:id="15"/>
      <w:ins w:id="16" w:author="NORIS Sylvie" w:date="2020-08-31T10:07:00Z">
        <w:r w:rsidR="003B0101">
          <w:rPr>
            <w:rFonts w:eastAsia="Calibri"/>
          </w:rPr>
          <w:t xml:space="preserve"> </w:t>
        </w:r>
      </w:ins>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610"/>
      </w:tblGrid>
      <w:tr w:rsidR="006E635C" w:rsidRPr="00345F88" w14:paraId="33696191" w14:textId="77777777" w:rsidTr="00FC0164">
        <w:trPr>
          <w:trHeight w:val="571"/>
        </w:trPr>
        <w:tc>
          <w:tcPr>
            <w:tcW w:w="10728" w:type="dxa"/>
            <w:shd w:val="clear" w:color="auto" w:fill="D9D9D9" w:themeFill="background1" w:themeFillShade="D9"/>
            <w:vAlign w:val="center"/>
          </w:tcPr>
          <w:p w14:paraId="73D82FBC" w14:textId="77777777" w:rsidR="006E635C" w:rsidRDefault="006E635C"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Contexte</w:t>
            </w:r>
          </w:p>
          <w:p w14:paraId="47AC2DE4" w14:textId="77777777" w:rsidR="006E635C" w:rsidRPr="003F3508" w:rsidRDefault="006E635C" w:rsidP="00FC0164">
            <w:pPr>
              <w:spacing w:after="240"/>
              <w:ind w:firstLine="0"/>
              <w:contextualSpacing/>
              <w:rPr>
                <w:rFonts w:asciiTheme="majorHAnsi" w:eastAsia="Calibri" w:hAnsiTheme="majorHAnsi" w:cs="Arial"/>
                <w:b/>
                <w:sz w:val="20"/>
              </w:rPr>
            </w:pPr>
            <w:r w:rsidRPr="00D17054">
              <w:rPr>
                <w:rFonts w:asciiTheme="majorHAnsi" w:eastAsia="Calibri" w:hAnsiTheme="majorHAnsi" w:cs="Arial"/>
                <w:i/>
                <w:sz w:val="16"/>
              </w:rPr>
              <w:t>Présentation générale de la structure, pertinence socio-économique, intégration dans un projet plus global, …</w:t>
            </w:r>
          </w:p>
        </w:tc>
      </w:tr>
      <w:tr w:rsidR="006E635C" w:rsidRPr="00345F88" w14:paraId="1D98D974" w14:textId="77777777" w:rsidTr="00FC0164">
        <w:trPr>
          <w:trHeight w:val="571"/>
        </w:trPr>
        <w:tc>
          <w:tcPr>
            <w:tcW w:w="10728" w:type="dxa"/>
            <w:shd w:val="clear" w:color="auto" w:fill="auto"/>
            <w:vAlign w:val="center"/>
          </w:tcPr>
          <w:p w14:paraId="6CD0B411" w14:textId="77777777" w:rsidR="006E635C" w:rsidRPr="003F3508" w:rsidRDefault="006E635C" w:rsidP="00FC0164">
            <w:pPr>
              <w:ind w:firstLine="0"/>
              <w:contextualSpacing/>
              <w:rPr>
                <w:rFonts w:asciiTheme="majorHAnsi" w:eastAsia="Calibri" w:hAnsiTheme="majorHAnsi" w:cs="Arial"/>
                <w:b/>
                <w:sz w:val="20"/>
              </w:rPr>
            </w:pPr>
          </w:p>
        </w:tc>
      </w:tr>
      <w:tr w:rsidR="006E635C" w:rsidRPr="00345F88" w14:paraId="0EF74158" w14:textId="77777777" w:rsidTr="00FC0164">
        <w:trPr>
          <w:trHeight w:val="571"/>
        </w:trPr>
        <w:tc>
          <w:tcPr>
            <w:tcW w:w="10728" w:type="dxa"/>
            <w:shd w:val="clear" w:color="auto" w:fill="D9D9D9" w:themeFill="background1" w:themeFillShade="D9"/>
            <w:vAlign w:val="center"/>
          </w:tcPr>
          <w:p w14:paraId="0BDAF290" w14:textId="77777777" w:rsidR="006E635C" w:rsidRPr="003F3508" w:rsidRDefault="006E635C"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Présentation de l’opération</w:t>
            </w:r>
          </w:p>
          <w:p w14:paraId="6998335C" w14:textId="77777777" w:rsidR="006E635C" w:rsidRPr="00345F88" w:rsidRDefault="006E635C" w:rsidP="00FC0164">
            <w:pPr>
              <w:spacing w:after="240"/>
              <w:ind w:firstLine="0"/>
              <w:contextualSpacing/>
              <w:rPr>
                <w:rFonts w:ascii="Verdana" w:eastAsia="Calibri" w:hAnsi="Verdana" w:cs="Arial"/>
                <w:b/>
                <w:sz w:val="20"/>
              </w:rPr>
            </w:pPr>
            <w:r>
              <w:rPr>
                <w:rFonts w:asciiTheme="majorHAnsi" w:eastAsia="Calibri" w:hAnsiTheme="majorHAnsi" w:cs="Arial"/>
                <w:i/>
                <w:sz w:val="16"/>
              </w:rPr>
              <w:t>Description globale et objectifs recherchés</w:t>
            </w:r>
          </w:p>
        </w:tc>
      </w:tr>
      <w:tr w:rsidR="006E635C" w:rsidRPr="00345F88" w14:paraId="12C9C838" w14:textId="77777777" w:rsidTr="00FC0164">
        <w:trPr>
          <w:trHeight w:val="340"/>
        </w:trPr>
        <w:tc>
          <w:tcPr>
            <w:tcW w:w="10728" w:type="dxa"/>
            <w:vAlign w:val="center"/>
          </w:tcPr>
          <w:p w14:paraId="3E92762E" w14:textId="77777777" w:rsidR="006E635C" w:rsidRDefault="006E635C" w:rsidP="00FC0164">
            <w:pPr>
              <w:spacing w:after="240"/>
              <w:ind w:firstLine="0"/>
              <w:contextualSpacing/>
              <w:rPr>
                <w:rFonts w:ascii="Verdana" w:eastAsia="Calibri" w:hAnsi="Verdana" w:cs="Arial"/>
                <w:b/>
                <w:sz w:val="20"/>
              </w:rPr>
            </w:pPr>
          </w:p>
          <w:p w14:paraId="13CC98CE" w14:textId="77777777" w:rsidR="006E635C" w:rsidRDefault="006E635C" w:rsidP="00FC0164">
            <w:pPr>
              <w:spacing w:after="240"/>
              <w:ind w:firstLine="0"/>
              <w:contextualSpacing/>
              <w:rPr>
                <w:rFonts w:ascii="Verdana" w:eastAsia="Calibri" w:hAnsi="Verdana" w:cs="Arial"/>
                <w:b/>
                <w:sz w:val="20"/>
              </w:rPr>
            </w:pPr>
          </w:p>
          <w:p w14:paraId="2B0EE55D" w14:textId="77777777" w:rsidR="006E635C" w:rsidRDefault="006E635C" w:rsidP="00FC0164">
            <w:pPr>
              <w:spacing w:after="240"/>
              <w:ind w:firstLine="0"/>
              <w:contextualSpacing/>
              <w:rPr>
                <w:rFonts w:ascii="Verdana" w:eastAsia="Calibri" w:hAnsi="Verdana" w:cs="Arial"/>
                <w:b/>
                <w:sz w:val="20"/>
              </w:rPr>
            </w:pPr>
          </w:p>
          <w:p w14:paraId="7581E20B" w14:textId="77777777" w:rsidR="006E635C" w:rsidRPr="00345F88" w:rsidRDefault="006E635C" w:rsidP="00FC0164">
            <w:pPr>
              <w:spacing w:after="240"/>
              <w:ind w:firstLine="0"/>
              <w:contextualSpacing/>
              <w:rPr>
                <w:rFonts w:ascii="Verdana" w:eastAsia="Calibri" w:hAnsi="Verdana" w:cs="Arial"/>
                <w:b/>
                <w:sz w:val="20"/>
              </w:rPr>
            </w:pPr>
          </w:p>
        </w:tc>
      </w:tr>
      <w:tr w:rsidR="00042A6F" w:rsidRPr="00345F88" w14:paraId="5DC12E12" w14:textId="77777777" w:rsidTr="00042A6F">
        <w:trPr>
          <w:trHeight w:val="340"/>
        </w:trPr>
        <w:tc>
          <w:tcPr>
            <w:tcW w:w="10728" w:type="dxa"/>
            <w:shd w:val="clear" w:color="auto" w:fill="D9D9D9" w:themeFill="background1" w:themeFillShade="D9"/>
            <w:vAlign w:val="center"/>
          </w:tcPr>
          <w:p w14:paraId="6212C882" w14:textId="77777777" w:rsidR="00042A6F" w:rsidRPr="003F3508" w:rsidRDefault="00042A6F" w:rsidP="00FC0164">
            <w:pPr>
              <w:spacing w:after="240"/>
              <w:ind w:firstLine="0"/>
              <w:contextualSpacing/>
              <w:rPr>
                <w:rFonts w:asciiTheme="majorHAnsi" w:eastAsia="Calibri" w:hAnsiTheme="majorHAnsi" w:cs="Arial"/>
                <w:b/>
                <w:sz w:val="20"/>
              </w:rPr>
            </w:pPr>
            <w:r w:rsidRPr="003F3508">
              <w:rPr>
                <w:rFonts w:asciiTheme="majorHAnsi" w:eastAsia="Calibri" w:hAnsiTheme="majorHAnsi" w:cs="Arial"/>
                <w:b/>
                <w:sz w:val="20"/>
              </w:rPr>
              <w:t>Caractère innovant du projet</w:t>
            </w:r>
          </w:p>
          <w:p w14:paraId="05A31DF7" w14:textId="77777777" w:rsidR="00042A6F" w:rsidRDefault="00042A6F" w:rsidP="00FC0164">
            <w:pPr>
              <w:spacing w:after="240"/>
              <w:ind w:firstLine="0"/>
              <w:contextualSpacing/>
              <w:rPr>
                <w:rFonts w:ascii="Verdana" w:eastAsia="Calibri" w:hAnsi="Verdana" w:cs="Arial"/>
                <w:b/>
                <w:sz w:val="20"/>
              </w:rPr>
            </w:pPr>
            <w:r w:rsidRPr="003F3508">
              <w:rPr>
                <w:rFonts w:asciiTheme="majorHAnsi" w:eastAsia="Calibri" w:hAnsiTheme="majorHAnsi" w:cs="Arial"/>
                <w:i/>
                <w:sz w:val="16"/>
              </w:rPr>
              <w:t>Précisez en quoi votre projet présente un caractère innovant : pédagogie, métiers, approche collaborative, outils, technologies utilisées, modalités d’accompagnement, ….</w:t>
            </w:r>
            <w:r>
              <w:rPr>
                <w:rFonts w:ascii="Verdana" w:eastAsia="Calibri" w:hAnsi="Verdana" w:cs="Arial"/>
                <w:i/>
                <w:sz w:val="16"/>
              </w:rPr>
              <w:t xml:space="preserve"> </w:t>
            </w:r>
          </w:p>
        </w:tc>
      </w:tr>
      <w:tr w:rsidR="00042A6F" w:rsidRPr="00345F88" w14:paraId="3CC612CA" w14:textId="77777777" w:rsidTr="00DF5F84">
        <w:trPr>
          <w:trHeight w:val="920"/>
        </w:trPr>
        <w:tc>
          <w:tcPr>
            <w:tcW w:w="10728" w:type="dxa"/>
            <w:vAlign w:val="center"/>
          </w:tcPr>
          <w:p w14:paraId="57116239" w14:textId="77777777" w:rsidR="00042A6F" w:rsidRDefault="00042A6F" w:rsidP="00FC0164">
            <w:pPr>
              <w:spacing w:after="240"/>
              <w:ind w:firstLine="0"/>
              <w:contextualSpacing/>
              <w:rPr>
                <w:rFonts w:ascii="Verdana" w:eastAsia="Calibri" w:hAnsi="Verdana" w:cs="Arial"/>
                <w:b/>
                <w:sz w:val="20"/>
              </w:rPr>
            </w:pPr>
          </w:p>
          <w:p w14:paraId="50F1FDF2" w14:textId="77777777" w:rsidR="00042A6F" w:rsidRDefault="00042A6F" w:rsidP="00FC0164">
            <w:pPr>
              <w:spacing w:after="240"/>
              <w:ind w:firstLine="0"/>
              <w:contextualSpacing/>
              <w:rPr>
                <w:rFonts w:ascii="Verdana" w:eastAsia="Calibri" w:hAnsi="Verdana" w:cs="Arial"/>
                <w:b/>
                <w:sz w:val="20"/>
              </w:rPr>
            </w:pPr>
          </w:p>
          <w:p w14:paraId="6EA81390" w14:textId="77777777" w:rsidR="00042A6F" w:rsidRDefault="00042A6F" w:rsidP="00FC0164">
            <w:pPr>
              <w:spacing w:after="240"/>
              <w:ind w:firstLine="0"/>
              <w:contextualSpacing/>
              <w:rPr>
                <w:rFonts w:ascii="Verdana" w:eastAsia="Calibri" w:hAnsi="Verdana" w:cs="Arial"/>
                <w:b/>
                <w:sz w:val="20"/>
              </w:rPr>
            </w:pPr>
          </w:p>
          <w:p w14:paraId="410375AC" w14:textId="77777777" w:rsidR="00042A6F" w:rsidRDefault="00042A6F" w:rsidP="00FC0164">
            <w:pPr>
              <w:spacing w:after="240"/>
              <w:ind w:firstLine="0"/>
              <w:contextualSpacing/>
              <w:rPr>
                <w:rFonts w:ascii="Verdana" w:eastAsia="Calibri" w:hAnsi="Verdana" w:cs="Arial"/>
                <w:b/>
                <w:sz w:val="20"/>
              </w:rPr>
            </w:pPr>
          </w:p>
        </w:tc>
      </w:tr>
    </w:tbl>
    <w:p w14:paraId="15CB97EB" w14:textId="77777777" w:rsidR="003550D6" w:rsidRPr="004249DA" w:rsidRDefault="003550D6">
      <w:pPr>
        <w:rPr>
          <w:sz w:val="2"/>
        </w:rPr>
      </w:pPr>
    </w:p>
    <w:p w14:paraId="3E8FBF41" w14:textId="77777777" w:rsidR="003550D6" w:rsidRPr="009D21E0" w:rsidRDefault="003550D6" w:rsidP="003550D6">
      <w:pPr>
        <w:pStyle w:val="Titre2"/>
        <w:numPr>
          <w:ilvl w:val="0"/>
          <w:numId w:val="12"/>
        </w:numPr>
        <w:rPr>
          <w:rFonts w:eastAsia="Calibri"/>
        </w:rPr>
      </w:pPr>
      <w:bookmarkStart w:id="17" w:name="_Toc65235476"/>
      <w:r>
        <w:rPr>
          <w:rFonts w:eastAsia="Calibri"/>
        </w:rPr>
        <w:t>DESCRIPTION DE LA FORMATION</w:t>
      </w:r>
      <w:bookmarkEnd w:id="17"/>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87"/>
        <w:gridCol w:w="1679"/>
        <w:gridCol w:w="2081"/>
        <w:gridCol w:w="2803"/>
        <w:gridCol w:w="2260"/>
      </w:tblGrid>
      <w:tr w:rsidR="003550D6" w:rsidRPr="00345F88" w14:paraId="0B7AB2E1" w14:textId="77777777" w:rsidTr="00FC0164">
        <w:trPr>
          <w:trHeight w:val="553"/>
        </w:trPr>
        <w:tc>
          <w:tcPr>
            <w:tcW w:w="10728" w:type="dxa"/>
            <w:gridSpan w:val="5"/>
            <w:shd w:val="clear" w:color="auto" w:fill="D9D9D9" w:themeFill="background1" w:themeFillShade="D9"/>
            <w:vAlign w:val="center"/>
          </w:tcPr>
          <w:p w14:paraId="2BA8F2E3" w14:textId="77777777" w:rsidR="003550D6" w:rsidRDefault="003550D6"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Dates de réalisation de la formation</w:t>
            </w:r>
          </w:p>
        </w:tc>
      </w:tr>
      <w:tr w:rsidR="003550D6" w:rsidRPr="00345F88" w14:paraId="7F3B7CB6" w14:textId="77777777" w:rsidTr="00DF5F84">
        <w:trPr>
          <w:trHeight w:val="770"/>
        </w:trPr>
        <w:tc>
          <w:tcPr>
            <w:tcW w:w="10728" w:type="dxa"/>
            <w:gridSpan w:val="5"/>
            <w:shd w:val="clear" w:color="auto" w:fill="auto"/>
            <w:vAlign w:val="center"/>
          </w:tcPr>
          <w:p w14:paraId="7D2D0EFE" w14:textId="77777777" w:rsidR="003550D6" w:rsidRDefault="003550D6" w:rsidP="003550D6">
            <w:pPr>
              <w:spacing w:before="240" w:after="240"/>
              <w:ind w:firstLine="0"/>
              <w:contextualSpacing/>
              <w:rPr>
                <w:rFonts w:ascii="Verdana" w:hAnsi="Verdana" w:cs="Arial"/>
                <w:color w:val="999999"/>
                <w:sz w:val="20"/>
                <w:lang w:eastAsia="fr-FR"/>
              </w:rPr>
            </w:pPr>
            <w:r>
              <w:rPr>
                <w:rFonts w:asciiTheme="majorHAnsi" w:eastAsia="Calibri" w:hAnsiTheme="majorHAnsi" w:cs="Arial"/>
                <w:b/>
                <w:sz w:val="20"/>
              </w:rPr>
              <w:t>Début :</w:t>
            </w:r>
            <w:r>
              <w:rPr>
                <w:rFonts w:asciiTheme="majorHAnsi" w:eastAsia="Calibri" w:hAnsiTheme="majorHAnsi" w:cs="Arial"/>
                <w:b/>
                <w:sz w:val="20"/>
              </w:rPr>
              <w:tab/>
            </w:r>
            <w:r>
              <w:rPr>
                <w:rFonts w:asciiTheme="majorHAnsi" w:eastAsia="Calibri" w:hAnsiTheme="majorHAnsi" w:cs="Arial"/>
                <w:b/>
                <w:sz w:val="20"/>
              </w:rPr>
              <w:tab/>
            </w:r>
            <w:r w:rsidRPr="003550D6">
              <w:rPr>
                <w:rFonts w:ascii="Verdana" w:hAnsi="Verdana" w:cs="Arial"/>
                <w:color w:val="999999"/>
                <w:sz w:val="20"/>
                <w:lang w:eastAsia="fr-FR"/>
              </w:rPr>
              <w:t>|_|_| / |_||_| /|_||_||_||_|</w:t>
            </w:r>
          </w:p>
          <w:p w14:paraId="44A51B63" w14:textId="77777777" w:rsidR="003550D6" w:rsidRPr="003550D6" w:rsidRDefault="003550D6" w:rsidP="003550D6">
            <w:pPr>
              <w:spacing w:before="240" w:after="240"/>
              <w:ind w:firstLine="0"/>
              <w:contextualSpacing/>
              <w:rPr>
                <w:rFonts w:asciiTheme="majorHAnsi" w:eastAsia="Calibri" w:hAnsiTheme="majorHAnsi" w:cs="Arial"/>
                <w:b/>
                <w:sz w:val="4"/>
              </w:rPr>
            </w:pPr>
          </w:p>
          <w:p w14:paraId="0D187B36" w14:textId="77777777" w:rsidR="003550D6" w:rsidRDefault="003550D6"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Fin :</w:t>
            </w:r>
            <w:r>
              <w:rPr>
                <w:rFonts w:asciiTheme="majorHAnsi" w:eastAsia="Calibri" w:hAnsiTheme="majorHAnsi" w:cs="Arial"/>
                <w:b/>
                <w:sz w:val="20"/>
              </w:rPr>
              <w:tab/>
            </w:r>
            <w:r>
              <w:rPr>
                <w:rFonts w:asciiTheme="majorHAnsi" w:eastAsia="Calibri" w:hAnsiTheme="majorHAnsi" w:cs="Arial"/>
                <w:b/>
                <w:sz w:val="20"/>
              </w:rPr>
              <w:tab/>
            </w:r>
            <w:r w:rsidRPr="003550D6">
              <w:rPr>
                <w:rFonts w:ascii="Verdana" w:hAnsi="Verdana" w:cs="Arial"/>
                <w:color w:val="999999"/>
                <w:sz w:val="20"/>
                <w:lang w:eastAsia="fr-FR"/>
              </w:rPr>
              <w:t>|_|_| / |_||_| /|_||_||_||_|</w:t>
            </w:r>
          </w:p>
        </w:tc>
      </w:tr>
      <w:tr w:rsidR="003B0101" w:rsidRPr="00345F88" w14:paraId="48339BF7" w14:textId="77777777" w:rsidTr="00FC0164">
        <w:trPr>
          <w:trHeight w:val="553"/>
        </w:trPr>
        <w:tc>
          <w:tcPr>
            <w:tcW w:w="10728" w:type="dxa"/>
            <w:gridSpan w:val="5"/>
            <w:shd w:val="clear" w:color="auto" w:fill="D9D9D9" w:themeFill="background1" w:themeFillShade="D9"/>
            <w:vAlign w:val="center"/>
          </w:tcPr>
          <w:p w14:paraId="282C57DE" w14:textId="77777777" w:rsidR="003B0101" w:rsidRPr="00E91CA2" w:rsidRDefault="003B0101" w:rsidP="00FC0164">
            <w:pPr>
              <w:spacing w:after="240"/>
              <w:ind w:firstLine="0"/>
              <w:contextualSpacing/>
              <w:rPr>
                <w:rFonts w:asciiTheme="majorHAnsi" w:eastAsia="Calibri" w:hAnsiTheme="majorHAnsi" w:cs="Arial"/>
                <w:b/>
                <w:sz w:val="20"/>
                <w:highlight w:val="yellow"/>
              </w:rPr>
            </w:pPr>
            <w:r w:rsidRPr="00EE076F">
              <w:rPr>
                <w:rFonts w:asciiTheme="majorHAnsi" w:eastAsia="Calibri" w:hAnsiTheme="majorHAnsi" w:cs="Arial"/>
                <w:b/>
                <w:sz w:val="20"/>
              </w:rPr>
              <w:t>Niveau de la formation</w:t>
            </w:r>
          </w:p>
        </w:tc>
      </w:tr>
      <w:tr w:rsidR="003B0101" w:rsidRPr="00345F88" w14:paraId="53468019" w14:textId="77777777" w:rsidTr="00DF5F84">
        <w:trPr>
          <w:trHeight w:val="425"/>
        </w:trPr>
        <w:tc>
          <w:tcPr>
            <w:tcW w:w="10728" w:type="dxa"/>
            <w:gridSpan w:val="5"/>
            <w:shd w:val="clear" w:color="auto" w:fill="auto"/>
            <w:vAlign w:val="center"/>
          </w:tcPr>
          <w:p w14:paraId="7EF33508" w14:textId="77777777" w:rsidR="003B0101" w:rsidRPr="00E91CA2" w:rsidRDefault="003B0101" w:rsidP="00FC0164">
            <w:pPr>
              <w:spacing w:after="240"/>
              <w:ind w:firstLine="0"/>
              <w:contextualSpacing/>
              <w:rPr>
                <w:rFonts w:asciiTheme="majorHAnsi" w:eastAsia="Calibri" w:hAnsiTheme="majorHAnsi" w:cs="Arial"/>
                <w:b/>
                <w:sz w:val="20"/>
                <w:highlight w:val="yellow"/>
              </w:rPr>
            </w:pPr>
          </w:p>
        </w:tc>
      </w:tr>
      <w:tr w:rsidR="003B0101" w:rsidRPr="00345F88" w14:paraId="024FEA7C" w14:textId="77777777" w:rsidTr="00FC0164">
        <w:trPr>
          <w:trHeight w:val="553"/>
        </w:trPr>
        <w:tc>
          <w:tcPr>
            <w:tcW w:w="10728" w:type="dxa"/>
            <w:gridSpan w:val="5"/>
            <w:shd w:val="clear" w:color="auto" w:fill="D9D9D9" w:themeFill="background1" w:themeFillShade="D9"/>
            <w:vAlign w:val="center"/>
          </w:tcPr>
          <w:p w14:paraId="52AD133A" w14:textId="77777777" w:rsidR="003B0101"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Qualification visée, domaines et lieu(x) de la formation</w:t>
            </w:r>
          </w:p>
          <w:p w14:paraId="54C7713C" w14:textId="77777777" w:rsidR="003B0101" w:rsidRPr="003F3508" w:rsidRDefault="003B0101" w:rsidP="003550D6">
            <w:pPr>
              <w:spacing w:after="240"/>
              <w:ind w:firstLine="0"/>
              <w:contextualSpacing/>
              <w:rPr>
                <w:rFonts w:asciiTheme="majorHAnsi" w:eastAsia="Calibri" w:hAnsiTheme="majorHAnsi" w:cs="Arial"/>
                <w:b/>
                <w:sz w:val="20"/>
              </w:rPr>
            </w:pPr>
            <w:r>
              <w:rPr>
                <w:rFonts w:asciiTheme="majorHAnsi" w:eastAsia="Calibri" w:hAnsiTheme="majorHAnsi" w:cs="Arial"/>
                <w:i/>
                <w:sz w:val="16"/>
              </w:rPr>
              <w:t>Nom de la formation, type de validation / certification, secteur(s) d’activité concerné(s)</w:t>
            </w:r>
          </w:p>
        </w:tc>
      </w:tr>
      <w:tr w:rsidR="003B0101" w:rsidRPr="00345F88" w14:paraId="006CAB55" w14:textId="77777777" w:rsidTr="00DF5F84">
        <w:trPr>
          <w:trHeight w:val="412"/>
        </w:trPr>
        <w:tc>
          <w:tcPr>
            <w:tcW w:w="10728" w:type="dxa"/>
            <w:gridSpan w:val="5"/>
            <w:shd w:val="clear" w:color="auto" w:fill="FFFFFF" w:themeFill="background1"/>
            <w:vAlign w:val="center"/>
          </w:tcPr>
          <w:p w14:paraId="4EE348CC" w14:textId="77777777" w:rsidR="003B0101" w:rsidRPr="003F3508" w:rsidRDefault="003B0101" w:rsidP="003550D6">
            <w:pPr>
              <w:spacing w:after="240"/>
              <w:ind w:firstLine="0"/>
              <w:contextualSpacing/>
              <w:rPr>
                <w:rFonts w:asciiTheme="majorHAnsi" w:eastAsia="Calibri" w:hAnsiTheme="majorHAnsi" w:cs="Arial"/>
                <w:b/>
                <w:sz w:val="20"/>
              </w:rPr>
            </w:pPr>
          </w:p>
        </w:tc>
      </w:tr>
      <w:tr w:rsidR="003B0101" w:rsidRPr="00345F88" w14:paraId="449DBE82" w14:textId="77777777" w:rsidTr="00FC0164">
        <w:trPr>
          <w:trHeight w:val="553"/>
        </w:trPr>
        <w:tc>
          <w:tcPr>
            <w:tcW w:w="10728" w:type="dxa"/>
            <w:gridSpan w:val="5"/>
            <w:shd w:val="clear" w:color="auto" w:fill="D9D9D9" w:themeFill="background1" w:themeFillShade="D9"/>
            <w:vAlign w:val="center"/>
          </w:tcPr>
          <w:p w14:paraId="63F5919A" w14:textId="77777777" w:rsidR="003B0101"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Programme de la formation</w:t>
            </w:r>
          </w:p>
          <w:p w14:paraId="5EDFA3DA" w14:textId="77777777" w:rsidR="003B0101" w:rsidRDefault="003B0101" w:rsidP="000A6EDC">
            <w:pPr>
              <w:spacing w:after="240"/>
              <w:ind w:firstLine="0"/>
              <w:contextualSpacing/>
              <w:rPr>
                <w:rFonts w:asciiTheme="majorHAnsi" w:eastAsia="Calibri" w:hAnsiTheme="majorHAnsi" w:cs="Arial"/>
                <w:b/>
                <w:sz w:val="20"/>
              </w:rPr>
            </w:pPr>
            <w:r w:rsidRPr="00D17054">
              <w:rPr>
                <w:rFonts w:asciiTheme="majorHAnsi" w:eastAsia="Calibri" w:hAnsiTheme="majorHAnsi" w:cs="Arial"/>
                <w:i/>
                <w:sz w:val="16"/>
              </w:rPr>
              <w:t>Descripti</w:t>
            </w:r>
            <w:r>
              <w:rPr>
                <w:rFonts w:asciiTheme="majorHAnsi" w:eastAsia="Calibri" w:hAnsiTheme="majorHAnsi" w:cs="Arial"/>
                <w:i/>
                <w:sz w:val="16"/>
              </w:rPr>
              <w:t>f</w:t>
            </w:r>
            <w:r w:rsidRPr="00D17054">
              <w:rPr>
                <w:rFonts w:asciiTheme="majorHAnsi" w:eastAsia="Calibri" w:hAnsiTheme="majorHAnsi" w:cs="Arial"/>
                <w:i/>
                <w:sz w:val="16"/>
              </w:rPr>
              <w:t xml:space="preserve"> détaillé de chaque </w:t>
            </w:r>
            <w:r>
              <w:rPr>
                <w:rFonts w:asciiTheme="majorHAnsi" w:eastAsia="Calibri" w:hAnsiTheme="majorHAnsi" w:cs="Arial"/>
                <w:i/>
                <w:sz w:val="16"/>
              </w:rPr>
              <w:t>module</w:t>
            </w:r>
            <w:r w:rsidRPr="00D17054">
              <w:rPr>
                <w:rFonts w:asciiTheme="majorHAnsi" w:eastAsia="Calibri" w:hAnsiTheme="majorHAnsi" w:cs="Arial"/>
                <w:i/>
                <w:sz w:val="16"/>
              </w:rPr>
              <w:t>.</w:t>
            </w:r>
            <w:r>
              <w:rPr>
                <w:rFonts w:asciiTheme="majorHAnsi" w:eastAsia="Calibri" w:hAnsiTheme="majorHAnsi" w:cs="Arial"/>
                <w:i/>
                <w:sz w:val="16"/>
              </w:rPr>
              <w:t xml:space="preserve"> </w:t>
            </w:r>
            <w:r>
              <w:rPr>
                <w:rFonts w:asciiTheme="majorHAnsi" w:eastAsia="Calibri" w:hAnsiTheme="majorHAnsi" w:cs="Arial"/>
                <w:b/>
                <w:i/>
                <w:sz w:val="16"/>
              </w:rPr>
              <w:t>Créer autant de modules</w:t>
            </w:r>
            <w:r w:rsidRPr="00AC2F11">
              <w:rPr>
                <w:rFonts w:asciiTheme="majorHAnsi" w:eastAsia="Calibri" w:hAnsiTheme="majorHAnsi" w:cs="Arial"/>
                <w:b/>
                <w:i/>
                <w:sz w:val="16"/>
              </w:rPr>
              <w:t xml:space="preserve"> que nécessaire</w:t>
            </w:r>
          </w:p>
        </w:tc>
      </w:tr>
      <w:tr w:rsidR="003B0101" w:rsidRPr="00345F88" w14:paraId="584A7B55" w14:textId="77777777" w:rsidTr="00FC0164">
        <w:trPr>
          <w:trHeight w:val="349"/>
        </w:trPr>
        <w:tc>
          <w:tcPr>
            <w:tcW w:w="10728" w:type="dxa"/>
            <w:gridSpan w:val="5"/>
            <w:shd w:val="clear" w:color="auto" w:fill="auto"/>
            <w:vAlign w:val="center"/>
          </w:tcPr>
          <w:p w14:paraId="72A252AC" w14:textId="77777777" w:rsidR="003B0101" w:rsidRPr="0020500C" w:rsidRDefault="003B0101" w:rsidP="00FC0164">
            <w:pPr>
              <w:spacing w:after="240"/>
              <w:ind w:firstLine="0"/>
              <w:contextualSpacing/>
              <w:rPr>
                <w:rFonts w:asciiTheme="majorHAnsi" w:eastAsia="Calibri" w:hAnsiTheme="majorHAnsi" w:cs="Arial"/>
                <w:b/>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1</w:t>
            </w:r>
            <w:proofErr w:type="gramStart"/>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w:t>
            </w:r>
            <w:proofErr w:type="gramEnd"/>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3B0101" w:rsidRPr="00345F88" w14:paraId="02531909" w14:textId="77777777" w:rsidTr="00042A6F">
        <w:trPr>
          <w:trHeight w:val="222"/>
        </w:trPr>
        <w:tc>
          <w:tcPr>
            <w:tcW w:w="3499" w:type="dxa"/>
            <w:gridSpan w:val="2"/>
            <w:shd w:val="clear" w:color="auto" w:fill="auto"/>
            <w:vAlign w:val="center"/>
          </w:tcPr>
          <w:p w14:paraId="3C6A469E" w14:textId="77777777" w:rsidR="003B0101" w:rsidRPr="0020500C" w:rsidRDefault="003B0101" w:rsidP="003550D6">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5423F3F6"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56CCDA3A" w14:textId="77777777" w:rsidTr="00042A6F">
        <w:trPr>
          <w:trHeight w:val="221"/>
        </w:trPr>
        <w:tc>
          <w:tcPr>
            <w:tcW w:w="3499" w:type="dxa"/>
            <w:gridSpan w:val="2"/>
            <w:shd w:val="clear" w:color="auto" w:fill="auto"/>
            <w:vAlign w:val="center"/>
          </w:tcPr>
          <w:p w14:paraId="48F41AA0"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57AE5A5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58AD0F8" w14:textId="77777777" w:rsidTr="00042A6F">
        <w:trPr>
          <w:trHeight w:val="221"/>
        </w:trPr>
        <w:tc>
          <w:tcPr>
            <w:tcW w:w="3499" w:type="dxa"/>
            <w:gridSpan w:val="2"/>
            <w:shd w:val="clear" w:color="auto" w:fill="auto"/>
            <w:vAlign w:val="center"/>
          </w:tcPr>
          <w:p w14:paraId="0BDCD15E" w14:textId="77777777" w:rsidR="003B0101" w:rsidRPr="0020500C" w:rsidRDefault="003B0101" w:rsidP="003550D6">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3158C503"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7DD4E2C" w14:textId="77777777" w:rsidTr="00042A6F">
        <w:trPr>
          <w:trHeight w:val="221"/>
        </w:trPr>
        <w:tc>
          <w:tcPr>
            <w:tcW w:w="3499" w:type="dxa"/>
            <w:gridSpan w:val="2"/>
            <w:shd w:val="clear" w:color="auto" w:fill="auto"/>
            <w:vAlign w:val="center"/>
          </w:tcPr>
          <w:p w14:paraId="297F7B82"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 xml:space="preserve">(cours théoriques, études de cas, travaux dirigés, formation à </w:t>
            </w:r>
            <w:proofErr w:type="gramStart"/>
            <w:r w:rsidRPr="00042A6F">
              <w:rPr>
                <w:rFonts w:asciiTheme="majorHAnsi" w:eastAsia="Calibri" w:hAnsiTheme="majorHAnsi" w:cs="Arial"/>
                <w:i/>
                <w:sz w:val="14"/>
              </w:rPr>
              <w:t>distance, ….</w:t>
            </w:r>
            <w:proofErr w:type="gramEnd"/>
            <w:r w:rsidRPr="00042A6F">
              <w:rPr>
                <w:rFonts w:asciiTheme="majorHAnsi" w:eastAsia="Calibri" w:hAnsiTheme="majorHAnsi" w:cs="Arial"/>
                <w:i/>
                <w:sz w:val="14"/>
              </w:rPr>
              <w:t>)</w:t>
            </w:r>
          </w:p>
        </w:tc>
        <w:tc>
          <w:tcPr>
            <w:tcW w:w="7229" w:type="dxa"/>
            <w:gridSpan w:val="3"/>
            <w:shd w:val="clear" w:color="auto" w:fill="auto"/>
            <w:vAlign w:val="center"/>
          </w:tcPr>
          <w:p w14:paraId="1AB1F3A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28EFB87" w14:textId="77777777" w:rsidTr="00FC0164">
        <w:trPr>
          <w:trHeight w:val="221"/>
        </w:trPr>
        <w:tc>
          <w:tcPr>
            <w:tcW w:w="10728" w:type="dxa"/>
            <w:gridSpan w:val="5"/>
            <w:shd w:val="clear" w:color="auto" w:fill="auto"/>
            <w:vAlign w:val="center"/>
          </w:tcPr>
          <w:p w14:paraId="400CB52B"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2</w:t>
            </w:r>
            <w:proofErr w:type="gramStart"/>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w:t>
            </w:r>
            <w:proofErr w:type="gramEnd"/>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3B0101" w:rsidRPr="00345F88" w14:paraId="4897DC15" w14:textId="77777777" w:rsidTr="00042A6F">
        <w:trPr>
          <w:trHeight w:val="221"/>
        </w:trPr>
        <w:tc>
          <w:tcPr>
            <w:tcW w:w="3499" w:type="dxa"/>
            <w:gridSpan w:val="2"/>
            <w:shd w:val="clear" w:color="auto" w:fill="auto"/>
            <w:vAlign w:val="center"/>
          </w:tcPr>
          <w:p w14:paraId="025439C5"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7438F83B"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6B9EE32F" w14:textId="77777777" w:rsidTr="00042A6F">
        <w:trPr>
          <w:trHeight w:val="221"/>
        </w:trPr>
        <w:tc>
          <w:tcPr>
            <w:tcW w:w="3499" w:type="dxa"/>
            <w:gridSpan w:val="2"/>
            <w:shd w:val="clear" w:color="auto" w:fill="auto"/>
            <w:vAlign w:val="center"/>
          </w:tcPr>
          <w:p w14:paraId="04E2EAB9"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10536D90"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7F335C7" w14:textId="77777777" w:rsidTr="00042A6F">
        <w:trPr>
          <w:trHeight w:val="221"/>
        </w:trPr>
        <w:tc>
          <w:tcPr>
            <w:tcW w:w="3499" w:type="dxa"/>
            <w:gridSpan w:val="2"/>
            <w:shd w:val="clear" w:color="auto" w:fill="auto"/>
            <w:vAlign w:val="center"/>
          </w:tcPr>
          <w:p w14:paraId="497E72EA"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130B6A21"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5C6CFA6" w14:textId="77777777" w:rsidTr="00042A6F">
        <w:trPr>
          <w:trHeight w:val="221"/>
        </w:trPr>
        <w:tc>
          <w:tcPr>
            <w:tcW w:w="3499" w:type="dxa"/>
            <w:gridSpan w:val="2"/>
            <w:shd w:val="clear" w:color="auto" w:fill="auto"/>
            <w:vAlign w:val="center"/>
          </w:tcPr>
          <w:p w14:paraId="0862D934"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 xml:space="preserve">(cours théoriques, études de cas, travaux dirigés, formation à </w:t>
            </w:r>
            <w:proofErr w:type="gramStart"/>
            <w:r w:rsidRPr="00042A6F">
              <w:rPr>
                <w:rFonts w:asciiTheme="majorHAnsi" w:eastAsia="Calibri" w:hAnsiTheme="majorHAnsi" w:cs="Arial"/>
                <w:i/>
                <w:sz w:val="14"/>
              </w:rPr>
              <w:t>distance, ….</w:t>
            </w:r>
            <w:proofErr w:type="gramEnd"/>
            <w:r w:rsidRPr="00042A6F">
              <w:rPr>
                <w:rFonts w:asciiTheme="majorHAnsi" w:eastAsia="Calibri" w:hAnsiTheme="majorHAnsi" w:cs="Arial"/>
                <w:i/>
                <w:sz w:val="14"/>
              </w:rPr>
              <w:t>)</w:t>
            </w:r>
          </w:p>
        </w:tc>
        <w:tc>
          <w:tcPr>
            <w:tcW w:w="7229" w:type="dxa"/>
            <w:gridSpan w:val="3"/>
            <w:shd w:val="clear" w:color="auto" w:fill="auto"/>
            <w:vAlign w:val="center"/>
          </w:tcPr>
          <w:p w14:paraId="5333656C"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8A0CD74" w14:textId="77777777" w:rsidTr="00FC0164">
        <w:trPr>
          <w:trHeight w:val="154"/>
        </w:trPr>
        <w:tc>
          <w:tcPr>
            <w:tcW w:w="10728" w:type="dxa"/>
            <w:gridSpan w:val="5"/>
            <w:shd w:val="clear" w:color="auto" w:fill="auto"/>
            <w:vAlign w:val="center"/>
          </w:tcPr>
          <w:p w14:paraId="67191754" w14:textId="77777777" w:rsidR="003B0101" w:rsidRPr="0020500C" w:rsidRDefault="003B0101" w:rsidP="00FC0164">
            <w:pPr>
              <w:spacing w:after="240"/>
              <w:ind w:firstLine="0"/>
              <w:contextualSpacing/>
              <w:rPr>
                <w:rFonts w:asciiTheme="majorHAnsi" w:eastAsia="Calibri" w:hAnsiTheme="majorHAnsi" w:cs="Arial"/>
                <w:i/>
                <w:sz w:val="8"/>
              </w:rPr>
            </w:pPr>
          </w:p>
        </w:tc>
      </w:tr>
      <w:tr w:rsidR="003B0101" w:rsidRPr="00345F88" w14:paraId="21CEFB44" w14:textId="77777777" w:rsidTr="00FC0164">
        <w:trPr>
          <w:trHeight w:val="221"/>
        </w:trPr>
        <w:tc>
          <w:tcPr>
            <w:tcW w:w="10728" w:type="dxa"/>
            <w:gridSpan w:val="5"/>
            <w:shd w:val="clear" w:color="auto" w:fill="auto"/>
            <w:vAlign w:val="center"/>
          </w:tcPr>
          <w:p w14:paraId="5BF6B01C"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3</w:t>
            </w:r>
            <w:proofErr w:type="gramStart"/>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w:t>
            </w:r>
            <w:proofErr w:type="gramEnd"/>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3B0101" w:rsidRPr="00345F88" w14:paraId="6D985DA1" w14:textId="77777777" w:rsidTr="00042A6F">
        <w:trPr>
          <w:trHeight w:val="221"/>
        </w:trPr>
        <w:tc>
          <w:tcPr>
            <w:tcW w:w="3499" w:type="dxa"/>
            <w:gridSpan w:val="2"/>
            <w:shd w:val="clear" w:color="auto" w:fill="auto"/>
            <w:vAlign w:val="center"/>
          </w:tcPr>
          <w:p w14:paraId="1C8A120F"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77E37F52"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051B46A6" w14:textId="77777777" w:rsidTr="00042A6F">
        <w:trPr>
          <w:trHeight w:val="221"/>
        </w:trPr>
        <w:tc>
          <w:tcPr>
            <w:tcW w:w="3499" w:type="dxa"/>
            <w:gridSpan w:val="2"/>
            <w:shd w:val="clear" w:color="auto" w:fill="auto"/>
            <w:vAlign w:val="center"/>
          </w:tcPr>
          <w:p w14:paraId="094CD89C"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641E9A88"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48098A92" w14:textId="77777777" w:rsidTr="00042A6F">
        <w:trPr>
          <w:trHeight w:val="221"/>
        </w:trPr>
        <w:tc>
          <w:tcPr>
            <w:tcW w:w="3499" w:type="dxa"/>
            <w:gridSpan w:val="2"/>
            <w:shd w:val="clear" w:color="auto" w:fill="auto"/>
            <w:vAlign w:val="center"/>
          </w:tcPr>
          <w:p w14:paraId="02720FB9"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6CD1CF4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0E41432" w14:textId="77777777" w:rsidTr="00042A6F">
        <w:trPr>
          <w:trHeight w:val="221"/>
        </w:trPr>
        <w:tc>
          <w:tcPr>
            <w:tcW w:w="3499" w:type="dxa"/>
            <w:gridSpan w:val="2"/>
            <w:shd w:val="clear" w:color="auto" w:fill="auto"/>
            <w:vAlign w:val="center"/>
          </w:tcPr>
          <w:p w14:paraId="3115E13A" w14:textId="77777777" w:rsidR="003B0101"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 xml:space="preserve">(cours théoriques, études de cas, travaux dirigés, formation à </w:t>
            </w:r>
            <w:proofErr w:type="gramStart"/>
            <w:r w:rsidRPr="00042A6F">
              <w:rPr>
                <w:rFonts w:asciiTheme="majorHAnsi" w:eastAsia="Calibri" w:hAnsiTheme="majorHAnsi" w:cs="Arial"/>
                <w:i/>
                <w:sz w:val="14"/>
              </w:rPr>
              <w:t>distance, ….</w:t>
            </w:r>
            <w:proofErr w:type="gramEnd"/>
            <w:r w:rsidRPr="00042A6F">
              <w:rPr>
                <w:rFonts w:asciiTheme="majorHAnsi" w:eastAsia="Calibri" w:hAnsiTheme="majorHAnsi" w:cs="Arial"/>
                <w:i/>
                <w:sz w:val="14"/>
              </w:rPr>
              <w:t>)</w:t>
            </w:r>
          </w:p>
        </w:tc>
        <w:tc>
          <w:tcPr>
            <w:tcW w:w="7229" w:type="dxa"/>
            <w:gridSpan w:val="3"/>
            <w:shd w:val="clear" w:color="auto" w:fill="auto"/>
            <w:vAlign w:val="center"/>
          </w:tcPr>
          <w:p w14:paraId="2F6E2DE9"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241CF4CB" w14:textId="77777777" w:rsidTr="00FC0164">
        <w:trPr>
          <w:trHeight w:val="98"/>
        </w:trPr>
        <w:tc>
          <w:tcPr>
            <w:tcW w:w="10728" w:type="dxa"/>
            <w:gridSpan w:val="5"/>
            <w:shd w:val="clear" w:color="auto" w:fill="auto"/>
            <w:vAlign w:val="center"/>
          </w:tcPr>
          <w:p w14:paraId="38E77FC2" w14:textId="77777777" w:rsidR="003B0101" w:rsidRPr="0020500C" w:rsidRDefault="003B0101" w:rsidP="00FC0164">
            <w:pPr>
              <w:spacing w:after="240"/>
              <w:ind w:firstLine="0"/>
              <w:contextualSpacing/>
              <w:rPr>
                <w:rFonts w:asciiTheme="majorHAnsi" w:eastAsia="Calibri" w:hAnsiTheme="majorHAnsi" w:cs="Arial"/>
                <w:i/>
                <w:sz w:val="10"/>
              </w:rPr>
            </w:pPr>
          </w:p>
        </w:tc>
      </w:tr>
      <w:tr w:rsidR="003B0101" w:rsidRPr="00345F88" w14:paraId="2A04F32E" w14:textId="77777777" w:rsidTr="00FC0164">
        <w:trPr>
          <w:trHeight w:val="221"/>
        </w:trPr>
        <w:tc>
          <w:tcPr>
            <w:tcW w:w="10728" w:type="dxa"/>
            <w:gridSpan w:val="5"/>
            <w:shd w:val="clear" w:color="auto" w:fill="auto"/>
            <w:vAlign w:val="center"/>
          </w:tcPr>
          <w:p w14:paraId="05E7D5E2"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b/>
                <w:i/>
                <w:sz w:val="16"/>
              </w:rPr>
              <w:t>MODULE</w:t>
            </w:r>
            <w:r w:rsidRPr="0020500C">
              <w:rPr>
                <w:rFonts w:asciiTheme="majorHAnsi" w:eastAsia="Calibri" w:hAnsiTheme="majorHAnsi" w:cs="Arial"/>
                <w:b/>
                <w:i/>
                <w:sz w:val="16"/>
              </w:rPr>
              <w:t xml:space="preserve"> </w:t>
            </w:r>
            <w:r>
              <w:rPr>
                <w:rFonts w:asciiTheme="majorHAnsi" w:eastAsia="Calibri" w:hAnsiTheme="majorHAnsi" w:cs="Arial"/>
                <w:b/>
                <w:i/>
                <w:sz w:val="16"/>
              </w:rPr>
              <w:t>4</w:t>
            </w:r>
            <w:proofErr w:type="gramStart"/>
            <w:r w:rsidRPr="0020500C">
              <w:rPr>
                <w:rFonts w:asciiTheme="majorHAnsi" w:eastAsia="Calibri" w:hAnsiTheme="majorHAnsi" w:cs="Arial"/>
                <w:b/>
                <w:i/>
                <w:sz w:val="16"/>
              </w:rPr>
              <w:t> :</w:t>
            </w:r>
            <w:r w:rsidRPr="0020500C">
              <w:rPr>
                <w:rFonts w:asciiTheme="majorHAnsi" w:eastAsia="Calibri" w:hAnsiTheme="majorHAnsi" w:cs="Arial"/>
                <w:b/>
                <w:i/>
                <w:sz w:val="16"/>
                <w:shd w:val="clear" w:color="auto" w:fill="D9D9D9" w:themeFill="background1" w:themeFillShade="D9"/>
              </w:rPr>
              <w:t>_</w:t>
            </w:r>
            <w:proofErr w:type="gramEnd"/>
            <w:r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3B0101" w:rsidRPr="00345F88" w14:paraId="00281A1E" w14:textId="77777777" w:rsidTr="00042A6F">
        <w:trPr>
          <w:trHeight w:val="221"/>
        </w:trPr>
        <w:tc>
          <w:tcPr>
            <w:tcW w:w="3499" w:type="dxa"/>
            <w:gridSpan w:val="2"/>
            <w:shd w:val="clear" w:color="auto" w:fill="auto"/>
            <w:vAlign w:val="center"/>
          </w:tcPr>
          <w:p w14:paraId="1AF1E868"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Objectifs/compétences visées</w:t>
            </w:r>
          </w:p>
        </w:tc>
        <w:tc>
          <w:tcPr>
            <w:tcW w:w="7229" w:type="dxa"/>
            <w:gridSpan w:val="3"/>
            <w:shd w:val="clear" w:color="auto" w:fill="auto"/>
            <w:vAlign w:val="center"/>
          </w:tcPr>
          <w:p w14:paraId="4D6D9634"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1AF10853" w14:textId="77777777" w:rsidTr="00042A6F">
        <w:trPr>
          <w:trHeight w:val="221"/>
        </w:trPr>
        <w:tc>
          <w:tcPr>
            <w:tcW w:w="3499" w:type="dxa"/>
            <w:gridSpan w:val="2"/>
            <w:shd w:val="clear" w:color="auto" w:fill="auto"/>
            <w:vAlign w:val="center"/>
          </w:tcPr>
          <w:p w14:paraId="1D7EA07B" w14:textId="77777777" w:rsidR="003B0101" w:rsidRPr="0020500C" w:rsidRDefault="003B0101"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Descriptif détaillé du contenu</w:t>
            </w:r>
          </w:p>
        </w:tc>
        <w:tc>
          <w:tcPr>
            <w:tcW w:w="7229" w:type="dxa"/>
            <w:gridSpan w:val="3"/>
            <w:shd w:val="clear" w:color="auto" w:fill="auto"/>
            <w:vAlign w:val="center"/>
          </w:tcPr>
          <w:p w14:paraId="1DDF4F47"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0A0731AE" w14:textId="77777777" w:rsidTr="00042A6F">
        <w:trPr>
          <w:trHeight w:val="221"/>
        </w:trPr>
        <w:tc>
          <w:tcPr>
            <w:tcW w:w="3499" w:type="dxa"/>
            <w:gridSpan w:val="2"/>
            <w:shd w:val="clear" w:color="auto" w:fill="auto"/>
            <w:vAlign w:val="center"/>
          </w:tcPr>
          <w:p w14:paraId="2BD90E1A" w14:textId="77777777" w:rsidR="003B0101" w:rsidRPr="0020500C" w:rsidRDefault="003B0101" w:rsidP="005E6056">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gridSpan w:val="3"/>
            <w:shd w:val="clear" w:color="auto" w:fill="auto"/>
            <w:vAlign w:val="center"/>
          </w:tcPr>
          <w:p w14:paraId="40FECCE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77294F7" w14:textId="77777777" w:rsidTr="00042A6F">
        <w:trPr>
          <w:trHeight w:val="221"/>
        </w:trPr>
        <w:tc>
          <w:tcPr>
            <w:tcW w:w="3499" w:type="dxa"/>
            <w:gridSpan w:val="2"/>
            <w:shd w:val="clear" w:color="auto" w:fill="auto"/>
            <w:vAlign w:val="center"/>
          </w:tcPr>
          <w:p w14:paraId="5109946F" w14:textId="77777777" w:rsidR="003B0101" w:rsidRDefault="003B0101" w:rsidP="00042A6F">
            <w:pPr>
              <w:spacing w:after="240"/>
              <w:ind w:firstLine="0"/>
              <w:contextualSpacing/>
              <w:rPr>
                <w:rFonts w:asciiTheme="majorHAnsi" w:eastAsia="Calibri" w:hAnsiTheme="majorHAnsi" w:cs="Arial"/>
                <w:i/>
                <w:sz w:val="16"/>
              </w:rPr>
            </w:pPr>
            <w:r>
              <w:rPr>
                <w:rFonts w:asciiTheme="majorHAnsi" w:eastAsia="Calibri" w:hAnsiTheme="majorHAnsi" w:cs="Arial"/>
                <w:i/>
                <w:sz w:val="16"/>
              </w:rPr>
              <w:t xml:space="preserve">Méthode pédagogique employée </w:t>
            </w:r>
            <w:r w:rsidRPr="00042A6F">
              <w:rPr>
                <w:rFonts w:asciiTheme="majorHAnsi" w:eastAsia="Calibri" w:hAnsiTheme="majorHAnsi" w:cs="Arial"/>
                <w:i/>
                <w:sz w:val="14"/>
              </w:rPr>
              <w:t xml:space="preserve">(cours théoriques, études de cas, travaux dirigés, formation à </w:t>
            </w:r>
            <w:proofErr w:type="gramStart"/>
            <w:r w:rsidRPr="00042A6F">
              <w:rPr>
                <w:rFonts w:asciiTheme="majorHAnsi" w:eastAsia="Calibri" w:hAnsiTheme="majorHAnsi" w:cs="Arial"/>
                <w:i/>
                <w:sz w:val="14"/>
              </w:rPr>
              <w:t>distance, ….</w:t>
            </w:r>
            <w:proofErr w:type="gramEnd"/>
            <w:r w:rsidRPr="00042A6F">
              <w:rPr>
                <w:rFonts w:asciiTheme="majorHAnsi" w:eastAsia="Calibri" w:hAnsiTheme="majorHAnsi" w:cs="Arial"/>
                <w:i/>
                <w:sz w:val="14"/>
              </w:rPr>
              <w:t>)</w:t>
            </w:r>
          </w:p>
        </w:tc>
        <w:tc>
          <w:tcPr>
            <w:tcW w:w="7229" w:type="dxa"/>
            <w:gridSpan w:val="3"/>
            <w:shd w:val="clear" w:color="auto" w:fill="auto"/>
            <w:vAlign w:val="center"/>
          </w:tcPr>
          <w:p w14:paraId="77905750"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33DCFB06" w14:textId="77777777" w:rsidTr="00FC0164">
        <w:trPr>
          <w:trHeight w:val="221"/>
        </w:trPr>
        <w:tc>
          <w:tcPr>
            <w:tcW w:w="10728" w:type="dxa"/>
            <w:gridSpan w:val="5"/>
            <w:shd w:val="clear" w:color="auto" w:fill="auto"/>
            <w:vAlign w:val="center"/>
          </w:tcPr>
          <w:p w14:paraId="01C9C025" w14:textId="77777777" w:rsidR="003B0101" w:rsidRPr="0020500C" w:rsidRDefault="003B0101" w:rsidP="00FC0164">
            <w:pPr>
              <w:spacing w:after="240"/>
              <w:ind w:firstLine="0"/>
              <w:contextualSpacing/>
              <w:rPr>
                <w:rFonts w:asciiTheme="majorHAnsi" w:eastAsia="Calibri" w:hAnsiTheme="majorHAnsi" w:cs="Arial"/>
                <w:i/>
                <w:sz w:val="16"/>
              </w:rPr>
            </w:pPr>
          </w:p>
        </w:tc>
      </w:tr>
      <w:tr w:rsidR="003B0101" w:rsidRPr="00345F88" w14:paraId="7848FBF1" w14:textId="77777777" w:rsidTr="00FC0164">
        <w:trPr>
          <w:trHeight w:val="229"/>
        </w:trPr>
        <w:tc>
          <w:tcPr>
            <w:tcW w:w="10728" w:type="dxa"/>
            <w:gridSpan w:val="5"/>
            <w:shd w:val="clear" w:color="auto" w:fill="D9D9D9" w:themeFill="background1" w:themeFillShade="D9"/>
            <w:vAlign w:val="center"/>
          </w:tcPr>
          <w:p w14:paraId="3F96D5C5" w14:textId="77777777" w:rsidR="003B0101" w:rsidRPr="00752BE5" w:rsidRDefault="003B0101" w:rsidP="00FC0164">
            <w:pPr>
              <w:spacing w:after="240"/>
              <w:ind w:firstLine="0"/>
              <w:contextualSpacing/>
              <w:rPr>
                <w:rFonts w:asciiTheme="majorHAnsi" w:eastAsia="Calibri" w:hAnsiTheme="majorHAnsi" w:cs="Arial"/>
                <w:b/>
                <w:sz w:val="20"/>
              </w:rPr>
            </w:pPr>
            <w:r w:rsidRPr="00752BE5">
              <w:rPr>
                <w:rFonts w:asciiTheme="majorHAnsi" w:eastAsia="Calibri" w:hAnsiTheme="majorHAnsi" w:cs="Arial"/>
                <w:b/>
                <w:sz w:val="20"/>
              </w:rPr>
              <w:t>Compétences de l’équipe pédagogique</w:t>
            </w:r>
          </w:p>
          <w:p w14:paraId="1893C714" w14:textId="77777777" w:rsidR="003B0101" w:rsidRPr="009D21E0" w:rsidRDefault="003B0101" w:rsidP="00FC0164">
            <w:pPr>
              <w:spacing w:after="240"/>
              <w:ind w:firstLine="0"/>
              <w:contextualSpacing/>
              <w:rPr>
                <w:rFonts w:ascii="Verdana" w:eastAsia="Calibri" w:hAnsi="Verdana" w:cs="Arial"/>
                <w:i/>
                <w:sz w:val="20"/>
              </w:rPr>
            </w:pPr>
            <w:r w:rsidRPr="00AC2F11">
              <w:rPr>
                <w:rFonts w:asciiTheme="majorHAnsi" w:eastAsia="Calibri" w:hAnsiTheme="majorHAnsi" w:cs="Arial"/>
                <w:i/>
                <w:sz w:val="16"/>
              </w:rPr>
              <w:t>Responsables pédagogiques, formateurs et référents</w:t>
            </w:r>
          </w:p>
        </w:tc>
      </w:tr>
      <w:tr w:rsidR="003B0101" w:rsidRPr="00345F88" w14:paraId="456CC0A1" w14:textId="77777777" w:rsidTr="000A6EDC">
        <w:trPr>
          <w:trHeight w:val="575"/>
        </w:trPr>
        <w:tc>
          <w:tcPr>
            <w:tcW w:w="1788" w:type="dxa"/>
            <w:vAlign w:val="center"/>
          </w:tcPr>
          <w:p w14:paraId="22F636CD" w14:textId="77777777" w:rsidR="003B0101" w:rsidRPr="00AC2F11" w:rsidRDefault="003B0101" w:rsidP="00FC0164">
            <w:pPr>
              <w:spacing w:after="240"/>
              <w:ind w:firstLine="0"/>
              <w:contextualSpacing/>
              <w:jc w:val="center"/>
              <w:rPr>
                <w:rFonts w:asciiTheme="majorHAnsi" w:eastAsia="Calibri" w:hAnsiTheme="majorHAnsi" w:cs="Arial"/>
                <w:b/>
                <w:sz w:val="18"/>
              </w:rPr>
            </w:pPr>
            <w:r w:rsidRPr="00AC2F11">
              <w:rPr>
                <w:rFonts w:asciiTheme="majorHAnsi" w:eastAsia="Calibri" w:hAnsiTheme="majorHAnsi" w:cs="Arial"/>
                <w:b/>
                <w:sz w:val="18"/>
              </w:rPr>
              <w:t>NOM, Prénom</w:t>
            </w:r>
          </w:p>
        </w:tc>
        <w:tc>
          <w:tcPr>
            <w:tcW w:w="3837" w:type="dxa"/>
            <w:gridSpan w:val="2"/>
            <w:vAlign w:val="center"/>
          </w:tcPr>
          <w:p w14:paraId="5AA11FD3" w14:textId="77777777" w:rsidR="003B0101" w:rsidRPr="00AC2F11" w:rsidRDefault="003B0101" w:rsidP="000A6EDC">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Fonction / domaine d’intervention</w:t>
            </w:r>
          </w:p>
        </w:tc>
        <w:tc>
          <w:tcPr>
            <w:tcW w:w="2835" w:type="dxa"/>
            <w:vAlign w:val="center"/>
          </w:tcPr>
          <w:p w14:paraId="724EDB2F" w14:textId="77777777" w:rsidR="003B0101" w:rsidRPr="00AC2F11" w:rsidRDefault="003B0101" w:rsidP="00FC0164">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Diplômes et/ou titres obtenus</w:t>
            </w:r>
          </w:p>
        </w:tc>
        <w:tc>
          <w:tcPr>
            <w:tcW w:w="2268" w:type="dxa"/>
            <w:vAlign w:val="center"/>
          </w:tcPr>
          <w:p w14:paraId="563B8BBD" w14:textId="77777777" w:rsidR="003B0101" w:rsidRPr="00AC2F11" w:rsidRDefault="003B0101" w:rsidP="00FC0164">
            <w:pPr>
              <w:spacing w:after="240"/>
              <w:ind w:firstLine="0"/>
              <w:contextualSpacing/>
              <w:jc w:val="center"/>
              <w:rPr>
                <w:rFonts w:asciiTheme="majorHAnsi" w:eastAsia="Calibri" w:hAnsiTheme="majorHAnsi" w:cs="Arial"/>
                <w:b/>
                <w:sz w:val="18"/>
              </w:rPr>
            </w:pPr>
            <w:r>
              <w:rPr>
                <w:rFonts w:asciiTheme="majorHAnsi" w:eastAsia="Calibri" w:hAnsiTheme="majorHAnsi" w:cs="Arial"/>
                <w:b/>
                <w:sz w:val="18"/>
              </w:rPr>
              <w:t>Durée d’intervention</w:t>
            </w:r>
          </w:p>
        </w:tc>
      </w:tr>
      <w:tr w:rsidR="003B0101" w:rsidRPr="00345F88" w14:paraId="30D4E384" w14:textId="77777777" w:rsidTr="000A6EDC">
        <w:trPr>
          <w:trHeight w:val="283"/>
        </w:trPr>
        <w:tc>
          <w:tcPr>
            <w:tcW w:w="1788" w:type="dxa"/>
            <w:vAlign w:val="center"/>
          </w:tcPr>
          <w:p w14:paraId="7826BAB3"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00D5598C"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13D8EE5C"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43CF021"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595A97F7" w14:textId="77777777" w:rsidTr="000A6EDC">
        <w:trPr>
          <w:trHeight w:val="283"/>
        </w:trPr>
        <w:tc>
          <w:tcPr>
            <w:tcW w:w="1788" w:type="dxa"/>
            <w:vAlign w:val="center"/>
          </w:tcPr>
          <w:p w14:paraId="7228FFA7"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29E490CF"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40941D0E"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D2B8359"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20EA01AF" w14:textId="77777777" w:rsidTr="000A6EDC">
        <w:trPr>
          <w:trHeight w:val="283"/>
        </w:trPr>
        <w:tc>
          <w:tcPr>
            <w:tcW w:w="1788" w:type="dxa"/>
            <w:vAlign w:val="center"/>
          </w:tcPr>
          <w:p w14:paraId="0384C623"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7B1D34E"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1C041FB8"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65419B27"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6BB0B603" w14:textId="77777777" w:rsidTr="000A6EDC">
        <w:trPr>
          <w:trHeight w:val="283"/>
        </w:trPr>
        <w:tc>
          <w:tcPr>
            <w:tcW w:w="1788" w:type="dxa"/>
            <w:vAlign w:val="center"/>
          </w:tcPr>
          <w:p w14:paraId="4C4F5A3C"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B458A76"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55DDA277"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32AE81A7"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586FC602" w14:textId="77777777" w:rsidTr="000A6EDC">
        <w:trPr>
          <w:trHeight w:val="283"/>
        </w:trPr>
        <w:tc>
          <w:tcPr>
            <w:tcW w:w="1788" w:type="dxa"/>
            <w:vAlign w:val="center"/>
          </w:tcPr>
          <w:p w14:paraId="754382D4"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39FEF507"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050AEAAF"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0ED9E696"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6AEE1F0F" w14:textId="77777777" w:rsidTr="000A6EDC">
        <w:trPr>
          <w:trHeight w:val="283"/>
        </w:trPr>
        <w:tc>
          <w:tcPr>
            <w:tcW w:w="1788" w:type="dxa"/>
            <w:vAlign w:val="center"/>
          </w:tcPr>
          <w:p w14:paraId="530C196F" w14:textId="77777777" w:rsidR="003B0101" w:rsidRDefault="003B0101" w:rsidP="00FC0164">
            <w:pPr>
              <w:spacing w:after="240"/>
              <w:ind w:firstLine="0"/>
              <w:contextualSpacing/>
              <w:jc w:val="center"/>
              <w:rPr>
                <w:rFonts w:ascii="Verdana" w:eastAsia="Calibri" w:hAnsi="Verdana" w:cs="Arial"/>
                <w:b/>
                <w:sz w:val="20"/>
              </w:rPr>
            </w:pPr>
          </w:p>
        </w:tc>
        <w:tc>
          <w:tcPr>
            <w:tcW w:w="3837" w:type="dxa"/>
            <w:gridSpan w:val="2"/>
            <w:vAlign w:val="center"/>
          </w:tcPr>
          <w:p w14:paraId="1238A7F2" w14:textId="77777777" w:rsidR="003B0101" w:rsidRDefault="003B0101" w:rsidP="00FC0164">
            <w:pPr>
              <w:spacing w:after="240"/>
              <w:ind w:firstLine="0"/>
              <w:contextualSpacing/>
              <w:jc w:val="center"/>
              <w:rPr>
                <w:rFonts w:ascii="Verdana" w:eastAsia="Calibri" w:hAnsi="Verdana" w:cs="Arial"/>
                <w:b/>
                <w:sz w:val="20"/>
              </w:rPr>
            </w:pPr>
          </w:p>
        </w:tc>
        <w:tc>
          <w:tcPr>
            <w:tcW w:w="2835" w:type="dxa"/>
            <w:vAlign w:val="center"/>
          </w:tcPr>
          <w:p w14:paraId="228FA29E" w14:textId="77777777" w:rsidR="003B0101" w:rsidRDefault="003B0101" w:rsidP="00FC0164">
            <w:pPr>
              <w:spacing w:after="240"/>
              <w:ind w:firstLine="0"/>
              <w:contextualSpacing/>
              <w:jc w:val="center"/>
              <w:rPr>
                <w:rFonts w:ascii="Verdana" w:eastAsia="Calibri" w:hAnsi="Verdana" w:cs="Arial"/>
                <w:b/>
                <w:sz w:val="20"/>
              </w:rPr>
            </w:pPr>
          </w:p>
        </w:tc>
        <w:tc>
          <w:tcPr>
            <w:tcW w:w="2268" w:type="dxa"/>
            <w:vAlign w:val="center"/>
          </w:tcPr>
          <w:p w14:paraId="7B5E479C" w14:textId="77777777" w:rsidR="003B0101" w:rsidRPr="00345F88" w:rsidRDefault="003B0101" w:rsidP="00FC0164">
            <w:pPr>
              <w:spacing w:after="240"/>
              <w:ind w:firstLine="0"/>
              <w:contextualSpacing/>
              <w:jc w:val="center"/>
              <w:rPr>
                <w:rFonts w:ascii="Verdana" w:eastAsia="Calibri" w:hAnsi="Verdana" w:cs="Arial"/>
                <w:b/>
                <w:sz w:val="20"/>
              </w:rPr>
            </w:pPr>
          </w:p>
        </w:tc>
      </w:tr>
      <w:tr w:rsidR="003B0101" w:rsidRPr="00345F88" w14:paraId="74C4642B" w14:textId="77777777" w:rsidTr="00FC0164">
        <w:trPr>
          <w:trHeight w:val="340"/>
        </w:trPr>
        <w:tc>
          <w:tcPr>
            <w:tcW w:w="10728" w:type="dxa"/>
            <w:gridSpan w:val="5"/>
            <w:shd w:val="clear" w:color="auto" w:fill="D9D9D9" w:themeFill="background1" w:themeFillShade="D9"/>
            <w:vAlign w:val="center"/>
          </w:tcPr>
          <w:p w14:paraId="4C2A7829" w14:textId="77777777" w:rsidR="003B0101" w:rsidRPr="00752BE5"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Moyens techniques et logistiques</w:t>
            </w:r>
          </w:p>
          <w:p w14:paraId="1450A486" w14:textId="77777777" w:rsidR="003B0101" w:rsidRDefault="003B0101" w:rsidP="00FC0164">
            <w:pPr>
              <w:spacing w:after="240"/>
              <w:ind w:firstLine="0"/>
              <w:contextualSpacing/>
              <w:rPr>
                <w:rFonts w:ascii="Verdana" w:eastAsia="Calibri" w:hAnsi="Verdana" w:cs="Arial"/>
                <w:b/>
                <w:sz w:val="20"/>
              </w:rPr>
            </w:pPr>
            <w:r>
              <w:rPr>
                <w:rFonts w:asciiTheme="majorHAnsi" w:eastAsia="Calibri" w:hAnsiTheme="majorHAnsi" w:cs="Arial"/>
                <w:i/>
                <w:sz w:val="16"/>
              </w:rPr>
              <w:t>Décrivez les plateaux techniques (ex : atelier de menuiserie, piste de conduite, magasin d’application, …)</w:t>
            </w:r>
          </w:p>
        </w:tc>
      </w:tr>
      <w:tr w:rsidR="003B0101" w:rsidRPr="00345F88" w14:paraId="023811BB" w14:textId="77777777" w:rsidTr="00FC0164">
        <w:trPr>
          <w:trHeight w:val="340"/>
        </w:trPr>
        <w:tc>
          <w:tcPr>
            <w:tcW w:w="10728" w:type="dxa"/>
            <w:gridSpan w:val="5"/>
            <w:vAlign w:val="center"/>
          </w:tcPr>
          <w:p w14:paraId="2D43CE5E" w14:textId="77777777" w:rsidR="003B0101" w:rsidRDefault="003B0101" w:rsidP="00FC0164">
            <w:pPr>
              <w:spacing w:after="240"/>
              <w:ind w:firstLine="0"/>
              <w:contextualSpacing/>
              <w:rPr>
                <w:rFonts w:ascii="Verdana" w:eastAsia="Calibri" w:hAnsi="Verdana" w:cs="Arial"/>
                <w:b/>
                <w:sz w:val="20"/>
              </w:rPr>
            </w:pPr>
          </w:p>
          <w:p w14:paraId="1D50B2A9" w14:textId="77777777" w:rsidR="003B0101" w:rsidRDefault="003B0101" w:rsidP="00FC0164">
            <w:pPr>
              <w:spacing w:after="240"/>
              <w:ind w:firstLine="0"/>
              <w:contextualSpacing/>
              <w:rPr>
                <w:rFonts w:ascii="Verdana" w:eastAsia="Calibri" w:hAnsi="Verdana" w:cs="Arial"/>
                <w:b/>
                <w:sz w:val="20"/>
              </w:rPr>
            </w:pPr>
          </w:p>
          <w:p w14:paraId="3BE2ADF3" w14:textId="77777777" w:rsidR="003B0101" w:rsidRDefault="003B0101" w:rsidP="00FC0164">
            <w:pPr>
              <w:spacing w:after="240"/>
              <w:ind w:firstLine="0"/>
              <w:contextualSpacing/>
              <w:rPr>
                <w:rFonts w:ascii="Verdana" w:eastAsia="Calibri" w:hAnsi="Verdana" w:cs="Arial"/>
                <w:b/>
                <w:sz w:val="20"/>
              </w:rPr>
            </w:pPr>
          </w:p>
        </w:tc>
      </w:tr>
      <w:tr w:rsidR="003B0101" w:rsidRPr="00345F88" w14:paraId="2A6FB55F" w14:textId="77777777" w:rsidTr="00FC0164">
        <w:trPr>
          <w:trHeight w:val="340"/>
        </w:trPr>
        <w:tc>
          <w:tcPr>
            <w:tcW w:w="10728" w:type="dxa"/>
            <w:gridSpan w:val="5"/>
            <w:shd w:val="clear" w:color="auto" w:fill="D9D9D9" w:themeFill="background1" w:themeFillShade="D9"/>
            <w:vAlign w:val="center"/>
          </w:tcPr>
          <w:p w14:paraId="3C0CED3A" w14:textId="77777777" w:rsidR="003B0101" w:rsidRPr="00752BE5" w:rsidRDefault="003B0101" w:rsidP="00FC0164">
            <w:pPr>
              <w:spacing w:after="240"/>
              <w:ind w:firstLine="0"/>
              <w:contextualSpacing/>
              <w:rPr>
                <w:rFonts w:asciiTheme="majorHAnsi" w:eastAsia="Calibri" w:hAnsiTheme="majorHAnsi" w:cs="Arial"/>
                <w:b/>
                <w:sz w:val="20"/>
              </w:rPr>
            </w:pPr>
            <w:r>
              <w:rPr>
                <w:rFonts w:asciiTheme="majorHAnsi" w:eastAsia="Calibri" w:hAnsiTheme="majorHAnsi" w:cs="Arial"/>
                <w:b/>
                <w:sz w:val="20"/>
              </w:rPr>
              <w:t>Ressources et matériels pédagogiques</w:t>
            </w:r>
          </w:p>
          <w:p w14:paraId="56F5B00D" w14:textId="77777777" w:rsidR="003B0101" w:rsidRDefault="003B0101" w:rsidP="00FC0164">
            <w:pPr>
              <w:spacing w:after="240"/>
              <w:ind w:firstLine="0"/>
              <w:contextualSpacing/>
              <w:rPr>
                <w:rFonts w:ascii="Verdana" w:eastAsia="Calibri" w:hAnsi="Verdana" w:cs="Arial"/>
                <w:b/>
                <w:sz w:val="20"/>
              </w:rPr>
            </w:pPr>
            <w:r>
              <w:rPr>
                <w:rFonts w:asciiTheme="majorHAnsi" w:eastAsia="Calibri" w:hAnsiTheme="majorHAnsi" w:cs="Arial"/>
                <w:i/>
                <w:sz w:val="16"/>
              </w:rPr>
              <w:t>Outils, parc informatiques, engins, supports pédagogiques, logiciels, …</w:t>
            </w:r>
          </w:p>
        </w:tc>
      </w:tr>
      <w:tr w:rsidR="003B0101" w:rsidRPr="00345F88" w14:paraId="181A6CD7" w14:textId="77777777" w:rsidTr="00FC0164">
        <w:trPr>
          <w:trHeight w:val="340"/>
        </w:trPr>
        <w:tc>
          <w:tcPr>
            <w:tcW w:w="10728" w:type="dxa"/>
            <w:gridSpan w:val="5"/>
            <w:vAlign w:val="center"/>
          </w:tcPr>
          <w:p w14:paraId="1A8DBE67" w14:textId="77777777" w:rsidR="003B0101" w:rsidRDefault="003B0101" w:rsidP="00FC0164">
            <w:pPr>
              <w:spacing w:after="240"/>
              <w:ind w:firstLine="0"/>
              <w:contextualSpacing/>
              <w:rPr>
                <w:rFonts w:ascii="Verdana" w:eastAsia="Calibri" w:hAnsi="Verdana" w:cs="Arial"/>
                <w:b/>
                <w:sz w:val="20"/>
              </w:rPr>
            </w:pPr>
          </w:p>
          <w:p w14:paraId="4ACE346F" w14:textId="77777777" w:rsidR="003B0101" w:rsidRDefault="003B0101" w:rsidP="00FC0164">
            <w:pPr>
              <w:spacing w:after="240"/>
              <w:ind w:firstLine="0"/>
              <w:contextualSpacing/>
              <w:rPr>
                <w:rFonts w:ascii="Verdana" w:eastAsia="Calibri" w:hAnsi="Verdana" w:cs="Arial"/>
                <w:b/>
                <w:sz w:val="20"/>
              </w:rPr>
            </w:pPr>
          </w:p>
          <w:p w14:paraId="63BE56F2" w14:textId="77777777" w:rsidR="003B0101" w:rsidRDefault="003B0101" w:rsidP="00FC0164">
            <w:pPr>
              <w:spacing w:after="240"/>
              <w:ind w:firstLine="0"/>
              <w:contextualSpacing/>
              <w:rPr>
                <w:rFonts w:ascii="Verdana" w:eastAsia="Calibri" w:hAnsi="Verdana" w:cs="Arial"/>
                <w:b/>
                <w:sz w:val="20"/>
              </w:rPr>
            </w:pPr>
          </w:p>
        </w:tc>
      </w:tr>
    </w:tbl>
    <w:p w14:paraId="48CE2F4C" w14:textId="77777777" w:rsidR="009546D0" w:rsidRDefault="009546D0" w:rsidP="009546D0">
      <w:pPr>
        <w:pStyle w:val="Titre2"/>
        <w:numPr>
          <w:ilvl w:val="0"/>
          <w:numId w:val="12"/>
        </w:numPr>
        <w:rPr>
          <w:rFonts w:eastAsia="Calibri"/>
        </w:rPr>
      </w:pPr>
      <w:bookmarkStart w:id="18" w:name="_Toc65235477"/>
      <w:r>
        <w:rPr>
          <w:rFonts w:eastAsia="Calibri"/>
        </w:rPr>
        <w:t>VOLUME ET CO</w:t>
      </w:r>
      <w:r w:rsidRPr="004F483E">
        <w:rPr>
          <w:rFonts w:eastAsia="Calibri"/>
        </w:rPr>
        <w:t>Û</w:t>
      </w:r>
      <w:r>
        <w:rPr>
          <w:rFonts w:eastAsia="Calibri"/>
        </w:rPr>
        <w:t>T DE LA FORMATION</w:t>
      </w:r>
      <w:bookmarkEnd w:id="18"/>
    </w:p>
    <w:tbl>
      <w:tblPr>
        <w:tblStyle w:val="Grilledutableau"/>
        <w:tblW w:w="0" w:type="auto"/>
        <w:tblInd w:w="720" w:type="dxa"/>
        <w:tblLook w:val="04A0" w:firstRow="1" w:lastRow="0" w:firstColumn="1" w:lastColumn="0" w:noHBand="0" w:noVBand="1"/>
      </w:tblPr>
      <w:tblGrid>
        <w:gridCol w:w="3749"/>
        <w:gridCol w:w="6861"/>
      </w:tblGrid>
      <w:tr w:rsidR="00B030CD" w14:paraId="62663959" w14:textId="77777777" w:rsidTr="00B030CD">
        <w:trPr>
          <w:trHeight w:val="491"/>
        </w:trPr>
        <w:tc>
          <w:tcPr>
            <w:tcW w:w="3783" w:type="dxa"/>
            <w:shd w:val="clear" w:color="auto" w:fill="D9D9D9" w:themeFill="background1" w:themeFillShade="D9"/>
            <w:vAlign w:val="center"/>
          </w:tcPr>
          <w:p w14:paraId="28F9637B" w14:textId="77777777" w:rsidR="00B030CD" w:rsidRDefault="00B030CD" w:rsidP="00FB05C2">
            <w:pPr>
              <w:spacing w:after="240"/>
              <w:ind w:firstLine="0"/>
              <w:contextualSpacing/>
              <w:rPr>
                <w:rFonts w:asciiTheme="majorHAnsi" w:eastAsia="Calibri" w:hAnsiTheme="majorHAnsi" w:cs="Arial"/>
                <w:b/>
                <w:sz w:val="20"/>
              </w:rPr>
            </w:pPr>
            <w:r>
              <w:rPr>
                <w:rFonts w:asciiTheme="majorHAnsi" w:eastAsia="Calibri" w:hAnsiTheme="majorHAnsi" w:cs="Arial"/>
                <w:b/>
                <w:sz w:val="20"/>
              </w:rPr>
              <w:t>EFFECTIF PR</w:t>
            </w:r>
            <w:r w:rsidRPr="00937B6E">
              <w:rPr>
                <w:rFonts w:asciiTheme="majorHAnsi" w:eastAsia="Calibri" w:hAnsiTheme="majorHAnsi" w:cs="Arial"/>
                <w:b/>
                <w:sz w:val="20"/>
              </w:rPr>
              <w:t>É</w:t>
            </w:r>
            <w:r>
              <w:rPr>
                <w:rFonts w:asciiTheme="majorHAnsi" w:eastAsia="Calibri" w:hAnsiTheme="majorHAnsi" w:cs="Arial"/>
                <w:b/>
                <w:sz w:val="20"/>
              </w:rPr>
              <w:t>VU</w:t>
            </w:r>
          </w:p>
          <w:p w14:paraId="026A3C9B" w14:textId="77777777" w:rsidR="00B030CD" w:rsidRPr="00937B6E" w:rsidRDefault="00B030CD" w:rsidP="00FB05C2">
            <w:pPr>
              <w:spacing w:after="240"/>
              <w:ind w:firstLine="0"/>
              <w:contextualSpacing/>
              <w:rPr>
                <w:rFonts w:asciiTheme="majorHAnsi" w:eastAsia="Calibri" w:hAnsiTheme="majorHAnsi" w:cs="Arial"/>
                <w:b/>
                <w:sz w:val="20"/>
              </w:rPr>
            </w:pPr>
            <w:r w:rsidRPr="00937B6E">
              <w:rPr>
                <w:rFonts w:asciiTheme="majorHAnsi" w:hAnsiTheme="majorHAnsi"/>
                <w:i/>
                <w:sz w:val="16"/>
                <w:szCs w:val="18"/>
              </w:rPr>
              <w:t>(</w:t>
            </w:r>
            <w:proofErr w:type="gramStart"/>
            <w:r w:rsidRPr="00937B6E">
              <w:rPr>
                <w:rFonts w:asciiTheme="majorHAnsi" w:hAnsiTheme="majorHAnsi"/>
                <w:i/>
                <w:sz w:val="16"/>
                <w:szCs w:val="18"/>
              </w:rPr>
              <w:t>nombre</w:t>
            </w:r>
            <w:proofErr w:type="gramEnd"/>
            <w:r w:rsidRPr="00937B6E">
              <w:rPr>
                <w:rFonts w:asciiTheme="majorHAnsi" w:hAnsiTheme="majorHAnsi"/>
                <w:i/>
                <w:sz w:val="16"/>
                <w:szCs w:val="18"/>
              </w:rPr>
              <w:t xml:space="preserve"> de stagiaires sur la formation)</w:t>
            </w:r>
            <w:r w:rsidRPr="00937B6E">
              <w:rPr>
                <w:rFonts w:asciiTheme="majorHAnsi" w:hAnsiTheme="majorHAnsi"/>
                <w:sz w:val="20"/>
              </w:rPr>
              <w:t> </w:t>
            </w:r>
          </w:p>
        </w:tc>
        <w:tc>
          <w:tcPr>
            <w:tcW w:w="6945" w:type="dxa"/>
            <w:vAlign w:val="center"/>
          </w:tcPr>
          <w:p w14:paraId="40A3AE65" w14:textId="77777777" w:rsidR="00B030CD" w:rsidRPr="00A467BD" w:rsidRDefault="00B030CD" w:rsidP="00FB05C2">
            <w:pPr>
              <w:spacing w:after="240"/>
              <w:ind w:firstLine="0"/>
              <w:contextualSpacing/>
              <w:rPr>
                <w:rFonts w:asciiTheme="majorHAnsi" w:eastAsia="Calibri" w:hAnsiTheme="majorHAnsi" w:cs="Arial"/>
                <w:sz w:val="20"/>
              </w:rPr>
            </w:pPr>
          </w:p>
        </w:tc>
      </w:tr>
    </w:tbl>
    <w:p w14:paraId="06B30851" w14:textId="77777777" w:rsidR="00B030CD" w:rsidRDefault="00B030CD" w:rsidP="00B030CD">
      <w:pPr>
        <w:spacing w:after="240"/>
        <w:ind w:left="720" w:firstLine="0"/>
        <w:contextualSpacing/>
        <w:rPr>
          <w:rFonts w:ascii="Verdana" w:eastAsia="Calibri" w:hAnsi="Verdana" w:cs="Arial"/>
          <w:sz w:val="12"/>
        </w:rPr>
      </w:pPr>
    </w:p>
    <w:tbl>
      <w:tblPr>
        <w:tblStyle w:val="Grilledutableau"/>
        <w:tblW w:w="0" w:type="auto"/>
        <w:tblInd w:w="720" w:type="dxa"/>
        <w:tblLook w:val="04A0" w:firstRow="1" w:lastRow="0" w:firstColumn="1" w:lastColumn="0" w:noHBand="0" w:noVBand="1"/>
      </w:tblPr>
      <w:tblGrid>
        <w:gridCol w:w="3742"/>
        <w:gridCol w:w="6868"/>
      </w:tblGrid>
      <w:tr w:rsidR="00B030CD" w14:paraId="0A4FF725" w14:textId="77777777" w:rsidTr="00B030CD">
        <w:trPr>
          <w:trHeight w:val="259"/>
        </w:trPr>
        <w:tc>
          <w:tcPr>
            <w:tcW w:w="10728" w:type="dxa"/>
            <w:gridSpan w:val="2"/>
            <w:shd w:val="clear" w:color="auto" w:fill="D9D9D9" w:themeFill="background1" w:themeFillShade="D9"/>
            <w:vAlign w:val="center"/>
          </w:tcPr>
          <w:p w14:paraId="1D52BE01" w14:textId="77777777" w:rsidR="00B030CD" w:rsidRPr="00DD7673" w:rsidRDefault="00B030CD" w:rsidP="00FB05C2">
            <w:pPr>
              <w:spacing w:after="240"/>
              <w:ind w:firstLine="0"/>
              <w:contextualSpacing/>
              <w:rPr>
                <w:rFonts w:ascii="Verdana" w:eastAsia="Calibri" w:hAnsi="Verdana" w:cs="Arial"/>
                <w:b/>
                <w:i/>
                <w:sz w:val="20"/>
              </w:rPr>
            </w:pPr>
            <w:r w:rsidRPr="00DD7673">
              <w:rPr>
                <w:rFonts w:ascii="Verdana" w:eastAsia="Calibri" w:hAnsi="Verdana" w:cs="Arial"/>
                <w:b/>
                <w:i/>
                <w:sz w:val="18"/>
              </w:rPr>
              <w:t>DUREE D’UN PARCOURS DE FORMATION PAR STAGIAIRE</w:t>
            </w:r>
          </w:p>
        </w:tc>
      </w:tr>
      <w:tr w:rsidR="00B030CD" w14:paraId="048701DD" w14:textId="77777777" w:rsidTr="00FB05C2">
        <w:trPr>
          <w:trHeight w:val="397"/>
        </w:trPr>
        <w:tc>
          <w:tcPr>
            <w:tcW w:w="3783" w:type="dxa"/>
            <w:shd w:val="clear" w:color="auto" w:fill="D9D9D9" w:themeFill="background1" w:themeFillShade="D9"/>
            <w:vAlign w:val="center"/>
          </w:tcPr>
          <w:p w14:paraId="38C9048F" w14:textId="77777777" w:rsidR="00B030CD" w:rsidRPr="00A467BD" w:rsidRDefault="00B030CD" w:rsidP="00FB05C2">
            <w:pPr>
              <w:spacing w:after="240"/>
              <w:ind w:firstLine="0"/>
              <w:contextualSpacing/>
              <w:rPr>
                <w:rFonts w:ascii="Verdana" w:eastAsia="Calibri" w:hAnsi="Verdana" w:cs="Arial"/>
                <w:b/>
                <w:sz w:val="20"/>
              </w:rPr>
            </w:pPr>
            <w:r>
              <w:rPr>
                <w:rFonts w:asciiTheme="majorHAnsi" w:eastAsia="Calibri" w:hAnsiTheme="majorHAnsi" w:cs="Arial"/>
                <w:b/>
                <w:sz w:val="20"/>
              </w:rPr>
              <w:t>En centre</w:t>
            </w:r>
          </w:p>
        </w:tc>
        <w:tc>
          <w:tcPr>
            <w:tcW w:w="6945" w:type="dxa"/>
            <w:vAlign w:val="center"/>
          </w:tcPr>
          <w:p w14:paraId="12C0ABAF" w14:textId="77777777" w:rsidR="00B030CD" w:rsidRPr="00A467BD" w:rsidRDefault="00B030CD" w:rsidP="00FB05C2">
            <w:pPr>
              <w:spacing w:after="240"/>
              <w:ind w:firstLine="0"/>
              <w:contextualSpacing/>
              <w:rPr>
                <w:rFonts w:asciiTheme="majorHAnsi" w:eastAsia="Calibri" w:hAnsiTheme="majorHAnsi" w:cs="Arial"/>
                <w:sz w:val="20"/>
              </w:rPr>
            </w:pPr>
            <w:r w:rsidRPr="00A467BD">
              <w:rPr>
                <w:rFonts w:asciiTheme="majorHAnsi" w:eastAsia="Calibri" w:hAnsiTheme="majorHAnsi" w:cs="Arial"/>
                <w:sz w:val="20"/>
              </w:rPr>
              <w:t xml:space="preserve">    _______________</w:t>
            </w:r>
            <w:r>
              <w:rPr>
                <w:rFonts w:asciiTheme="majorHAnsi" w:eastAsia="Calibri" w:hAnsiTheme="majorHAnsi" w:cs="Arial"/>
                <w:sz w:val="20"/>
              </w:rPr>
              <w:t>___</w:t>
            </w:r>
            <w:r w:rsidRPr="00A467BD">
              <w:rPr>
                <w:rFonts w:asciiTheme="majorHAnsi" w:eastAsia="Calibri" w:hAnsiTheme="majorHAnsi" w:cs="Arial"/>
                <w:sz w:val="20"/>
              </w:rPr>
              <w:t xml:space="preserve">________ </w:t>
            </w:r>
            <w:r>
              <w:rPr>
                <w:rFonts w:asciiTheme="majorHAnsi" w:eastAsia="Calibri" w:hAnsiTheme="majorHAnsi" w:cs="Arial"/>
                <w:sz w:val="20"/>
              </w:rPr>
              <w:t>heures</w:t>
            </w:r>
          </w:p>
        </w:tc>
      </w:tr>
      <w:tr w:rsidR="00B030CD" w14:paraId="38670447" w14:textId="77777777" w:rsidTr="00FB05C2">
        <w:trPr>
          <w:trHeight w:val="397"/>
        </w:trPr>
        <w:tc>
          <w:tcPr>
            <w:tcW w:w="3783" w:type="dxa"/>
            <w:shd w:val="clear" w:color="auto" w:fill="D9D9D9" w:themeFill="background1" w:themeFillShade="D9"/>
            <w:vAlign w:val="center"/>
          </w:tcPr>
          <w:p w14:paraId="4A5F31FC" w14:textId="26ADD5C3" w:rsidR="00B030CD" w:rsidRPr="00463444" w:rsidRDefault="00B030CD" w:rsidP="00FB05C2">
            <w:pPr>
              <w:spacing w:after="240"/>
              <w:ind w:firstLine="0"/>
              <w:contextualSpacing/>
              <w:rPr>
                <w:rFonts w:asciiTheme="majorHAnsi" w:eastAsia="Calibri" w:hAnsiTheme="majorHAnsi" w:cs="Arial"/>
                <w:b/>
                <w:i/>
                <w:sz w:val="20"/>
              </w:rPr>
            </w:pPr>
            <w:r w:rsidRPr="00937B6E">
              <w:rPr>
                <w:rFonts w:asciiTheme="majorHAnsi" w:eastAsia="Calibri" w:hAnsiTheme="majorHAnsi" w:cs="Arial"/>
                <w:b/>
                <w:sz w:val="20"/>
              </w:rPr>
              <w:t>En entreprise</w:t>
            </w:r>
            <w:r w:rsidR="00E723D3">
              <w:rPr>
                <w:rFonts w:asciiTheme="majorHAnsi" w:eastAsia="Calibri" w:hAnsiTheme="majorHAnsi" w:cs="Arial"/>
                <w:b/>
                <w:sz w:val="20"/>
              </w:rPr>
              <w:t xml:space="preserve"> </w:t>
            </w:r>
            <w:r w:rsidR="00E723D3" w:rsidRPr="00F26DFA">
              <w:rPr>
                <w:rFonts w:asciiTheme="majorHAnsi" w:eastAsia="Calibri" w:hAnsiTheme="majorHAnsi" w:cs="Arial"/>
                <w:b/>
                <w:sz w:val="20"/>
              </w:rPr>
              <w:t>ou structure publique</w:t>
            </w:r>
          </w:p>
        </w:tc>
        <w:tc>
          <w:tcPr>
            <w:tcW w:w="6945" w:type="dxa"/>
            <w:vAlign w:val="center"/>
          </w:tcPr>
          <w:p w14:paraId="410D5AF3" w14:textId="77777777" w:rsidR="00B030CD" w:rsidRPr="00463444" w:rsidRDefault="00B030CD" w:rsidP="00FB05C2">
            <w:pPr>
              <w:spacing w:after="240"/>
              <w:ind w:firstLine="0"/>
              <w:contextualSpacing/>
              <w:rPr>
                <w:rFonts w:asciiTheme="majorHAnsi" w:eastAsia="Calibri" w:hAnsiTheme="majorHAnsi" w:cs="Arial"/>
                <w:i/>
                <w:sz w:val="20"/>
              </w:rPr>
            </w:pPr>
            <w:r w:rsidRPr="00463444">
              <w:rPr>
                <w:rFonts w:asciiTheme="majorHAnsi" w:eastAsia="Calibri" w:hAnsiTheme="majorHAnsi" w:cs="Arial"/>
                <w:i/>
                <w:sz w:val="20"/>
              </w:rPr>
              <w:t xml:space="preserve">    __________________________ </w:t>
            </w:r>
            <w:r w:rsidRPr="00937B6E">
              <w:rPr>
                <w:rFonts w:asciiTheme="majorHAnsi" w:eastAsia="Calibri" w:hAnsiTheme="majorHAnsi" w:cs="Arial"/>
                <w:sz w:val="20"/>
              </w:rPr>
              <w:t>heures</w:t>
            </w:r>
          </w:p>
        </w:tc>
      </w:tr>
      <w:tr w:rsidR="00B030CD" w14:paraId="1288B083" w14:textId="77777777" w:rsidTr="00FB05C2">
        <w:trPr>
          <w:trHeight w:val="397"/>
        </w:trPr>
        <w:tc>
          <w:tcPr>
            <w:tcW w:w="3783" w:type="dxa"/>
            <w:shd w:val="clear" w:color="auto" w:fill="D9D9D9" w:themeFill="background1" w:themeFillShade="D9"/>
            <w:vAlign w:val="center"/>
          </w:tcPr>
          <w:p w14:paraId="631BF620" w14:textId="77777777" w:rsidR="00B030CD" w:rsidRPr="00937B6E" w:rsidRDefault="00B030CD" w:rsidP="00FB05C2">
            <w:pPr>
              <w:spacing w:after="240"/>
              <w:ind w:firstLine="0"/>
              <w:contextualSpacing/>
              <w:rPr>
                <w:rFonts w:asciiTheme="majorHAnsi" w:eastAsia="Calibri" w:hAnsiTheme="majorHAnsi" w:cs="Arial"/>
                <w:b/>
                <w:sz w:val="20"/>
              </w:rPr>
            </w:pPr>
            <w:r w:rsidRPr="00937B6E">
              <w:rPr>
                <w:rFonts w:asciiTheme="majorHAnsi" w:eastAsia="Calibri" w:hAnsiTheme="majorHAnsi" w:cs="Arial"/>
                <w:b/>
              </w:rPr>
              <w:t>TOTAL</w:t>
            </w:r>
          </w:p>
        </w:tc>
        <w:tc>
          <w:tcPr>
            <w:tcW w:w="6945" w:type="dxa"/>
            <w:vAlign w:val="center"/>
          </w:tcPr>
          <w:p w14:paraId="42BE1DC4" w14:textId="77777777" w:rsidR="00B030CD" w:rsidRPr="00B030CD" w:rsidRDefault="00B030CD" w:rsidP="00FB05C2">
            <w:pPr>
              <w:spacing w:after="240"/>
              <w:ind w:firstLine="0"/>
              <w:contextualSpacing/>
              <w:rPr>
                <w:rFonts w:asciiTheme="majorHAnsi" w:eastAsia="Calibri" w:hAnsiTheme="majorHAnsi" w:cs="Arial"/>
                <w:b/>
                <w:i/>
                <w:sz w:val="20"/>
              </w:rPr>
            </w:pPr>
            <w:r w:rsidRPr="00B030CD">
              <w:rPr>
                <w:rFonts w:asciiTheme="majorHAnsi" w:eastAsia="Calibri" w:hAnsiTheme="majorHAnsi" w:cs="Arial"/>
                <w:b/>
                <w:i/>
                <w:sz w:val="20"/>
              </w:rPr>
              <w:t xml:space="preserve">    __________________________ </w:t>
            </w:r>
            <w:r w:rsidRPr="00B030CD">
              <w:rPr>
                <w:rFonts w:asciiTheme="majorHAnsi" w:eastAsia="Calibri" w:hAnsiTheme="majorHAnsi" w:cs="Arial"/>
                <w:b/>
                <w:sz w:val="20"/>
              </w:rPr>
              <w:t>heures</w:t>
            </w:r>
          </w:p>
        </w:tc>
      </w:tr>
    </w:tbl>
    <w:p w14:paraId="20E84FEF" w14:textId="77777777" w:rsidR="00B030CD" w:rsidRDefault="00B030CD" w:rsidP="00B030CD">
      <w:pPr>
        <w:spacing w:after="240"/>
        <w:ind w:left="720" w:firstLine="0"/>
        <w:contextualSpacing/>
        <w:rPr>
          <w:rFonts w:ascii="Verdana" w:eastAsia="Calibri" w:hAnsi="Verdana" w:cs="Arial"/>
          <w:sz w:val="10"/>
        </w:rPr>
      </w:pPr>
    </w:p>
    <w:tbl>
      <w:tblPr>
        <w:tblStyle w:val="Grilledutableau"/>
        <w:tblW w:w="0" w:type="auto"/>
        <w:tblInd w:w="720" w:type="dxa"/>
        <w:tblLook w:val="04A0" w:firstRow="1" w:lastRow="0" w:firstColumn="1" w:lastColumn="0" w:noHBand="0" w:noVBand="1"/>
      </w:tblPr>
      <w:tblGrid>
        <w:gridCol w:w="3747"/>
        <w:gridCol w:w="6863"/>
      </w:tblGrid>
      <w:tr w:rsidR="00B030CD" w14:paraId="07E84A56" w14:textId="77777777" w:rsidTr="00FB05C2">
        <w:trPr>
          <w:trHeight w:val="397"/>
        </w:trPr>
        <w:tc>
          <w:tcPr>
            <w:tcW w:w="3783" w:type="dxa"/>
            <w:shd w:val="clear" w:color="auto" w:fill="D9D9D9" w:themeFill="background1" w:themeFillShade="D9"/>
            <w:vAlign w:val="center"/>
          </w:tcPr>
          <w:p w14:paraId="0B4F3C19" w14:textId="77777777" w:rsidR="00B030CD" w:rsidRPr="00A467BD" w:rsidRDefault="00B030CD" w:rsidP="00FB05C2">
            <w:pPr>
              <w:ind w:firstLine="0"/>
              <w:contextualSpacing/>
              <w:rPr>
                <w:rFonts w:ascii="Verdana" w:eastAsia="Calibri" w:hAnsi="Verdana" w:cs="Arial"/>
                <w:b/>
                <w:sz w:val="20"/>
              </w:rPr>
            </w:pPr>
            <w:r w:rsidRPr="00DD7673">
              <w:rPr>
                <w:rFonts w:asciiTheme="majorHAnsi" w:eastAsia="Calibri" w:hAnsiTheme="majorHAnsi" w:cs="Arial"/>
                <w:b/>
              </w:rPr>
              <w:t>Durée hebdomadaire</w:t>
            </w:r>
          </w:p>
        </w:tc>
        <w:tc>
          <w:tcPr>
            <w:tcW w:w="6945" w:type="dxa"/>
            <w:vAlign w:val="center"/>
          </w:tcPr>
          <w:p w14:paraId="79C14E5D" w14:textId="77777777" w:rsidR="00B030CD" w:rsidRPr="00DF78CD" w:rsidRDefault="00B030CD" w:rsidP="00FB05C2">
            <w:pPr>
              <w:pStyle w:val="Paragraphedeliste"/>
              <w:ind w:left="0" w:firstLine="33"/>
              <w:rPr>
                <w:rFonts w:asciiTheme="majorHAnsi" w:eastAsia="Calibri" w:hAnsiTheme="majorHAnsi" w:cs="Arial"/>
                <w:b/>
                <w:sz w:val="20"/>
              </w:rPr>
            </w:pPr>
            <w:r w:rsidRPr="00463444">
              <w:rPr>
                <w:rFonts w:asciiTheme="majorHAnsi" w:eastAsia="Calibri" w:hAnsiTheme="majorHAnsi" w:cs="Arial"/>
                <w:i/>
                <w:sz w:val="20"/>
              </w:rPr>
              <w:t xml:space="preserve">    __________________________ </w:t>
            </w:r>
            <w:r w:rsidRPr="00937B6E">
              <w:rPr>
                <w:rFonts w:asciiTheme="majorHAnsi" w:eastAsia="Calibri" w:hAnsiTheme="majorHAnsi" w:cs="Arial"/>
                <w:sz w:val="20"/>
              </w:rPr>
              <w:t>heures</w:t>
            </w:r>
            <w:r>
              <w:rPr>
                <w:rFonts w:asciiTheme="majorHAnsi" w:eastAsia="Calibri" w:hAnsiTheme="majorHAnsi" w:cs="Arial"/>
                <w:sz w:val="20"/>
              </w:rPr>
              <w:t xml:space="preserve"> / semaine</w:t>
            </w:r>
          </w:p>
        </w:tc>
      </w:tr>
    </w:tbl>
    <w:p w14:paraId="75788527" w14:textId="77777777" w:rsidR="00B030CD" w:rsidRPr="00463444" w:rsidRDefault="00B030CD" w:rsidP="00B030CD">
      <w:pPr>
        <w:spacing w:after="240"/>
        <w:ind w:left="720" w:firstLine="0"/>
        <w:contextualSpacing/>
        <w:rPr>
          <w:rFonts w:ascii="Verdana" w:eastAsia="Calibri" w:hAnsi="Verdana" w:cs="Arial"/>
          <w:sz w:val="10"/>
        </w:rPr>
      </w:pPr>
    </w:p>
    <w:tbl>
      <w:tblPr>
        <w:tblStyle w:val="Grilledutableau"/>
        <w:tblW w:w="0" w:type="auto"/>
        <w:tblInd w:w="720" w:type="dxa"/>
        <w:tblLook w:val="04A0" w:firstRow="1" w:lastRow="0" w:firstColumn="1" w:lastColumn="0" w:noHBand="0" w:noVBand="1"/>
      </w:tblPr>
      <w:tblGrid>
        <w:gridCol w:w="3783"/>
        <w:gridCol w:w="2976"/>
      </w:tblGrid>
      <w:tr w:rsidR="00BC161E" w14:paraId="02FB58DB" w14:textId="77777777" w:rsidTr="00FB05C2">
        <w:trPr>
          <w:trHeight w:val="397"/>
        </w:trPr>
        <w:tc>
          <w:tcPr>
            <w:tcW w:w="3783" w:type="dxa"/>
            <w:shd w:val="clear" w:color="auto" w:fill="D9D9D9" w:themeFill="background1" w:themeFillShade="D9"/>
            <w:vAlign w:val="center"/>
          </w:tcPr>
          <w:p w14:paraId="2B99270D" w14:textId="77777777" w:rsidR="00BC161E" w:rsidRPr="00A467BD" w:rsidRDefault="00BC161E" w:rsidP="00FB05C2">
            <w:pPr>
              <w:ind w:firstLine="0"/>
              <w:contextualSpacing/>
              <w:rPr>
                <w:rFonts w:ascii="Verdana" w:eastAsia="Calibri" w:hAnsi="Verdana" w:cs="Arial"/>
                <w:b/>
                <w:sz w:val="20"/>
              </w:rPr>
            </w:pPr>
            <w:r w:rsidRPr="00DD7673">
              <w:rPr>
                <w:rFonts w:asciiTheme="majorHAnsi" w:eastAsia="Calibri" w:hAnsiTheme="majorHAnsi" w:cs="Arial"/>
                <w:b/>
              </w:rPr>
              <w:t>Coût d’une heure en centre</w:t>
            </w:r>
          </w:p>
        </w:tc>
        <w:tc>
          <w:tcPr>
            <w:tcW w:w="2976" w:type="dxa"/>
            <w:tcBorders>
              <w:right w:val="nil"/>
            </w:tcBorders>
            <w:vAlign w:val="center"/>
          </w:tcPr>
          <w:p w14:paraId="2D7BD732" w14:textId="77777777" w:rsidR="00BC161E" w:rsidRDefault="00BC161E" w:rsidP="00FB05C2">
            <w:pPr>
              <w:pStyle w:val="Paragraphedeliste"/>
              <w:ind w:left="33" w:firstLine="0"/>
              <w:rPr>
                <w:rFonts w:asciiTheme="majorHAnsi" w:hAnsiTheme="majorHAnsi"/>
                <w:noProof/>
                <w:lang w:eastAsia="fr-FR"/>
              </w:rPr>
            </w:pPr>
            <w:r w:rsidRPr="00937B6E">
              <w:rPr>
                <w:rFonts w:asciiTheme="majorHAnsi" w:eastAsia="Calibri" w:hAnsiTheme="majorHAnsi" w:cs="Arial"/>
              </w:rPr>
              <w:t xml:space="preserve">    __________________________</w:t>
            </w:r>
            <w:r w:rsidRPr="00937B6E">
              <w:rPr>
                <w:rFonts w:asciiTheme="majorHAnsi" w:eastAsia="Calibri" w:hAnsiTheme="majorHAnsi" w:cs="Arial"/>
                <w:b/>
              </w:rPr>
              <w:t xml:space="preserve"> €</w:t>
            </w:r>
          </w:p>
        </w:tc>
      </w:tr>
    </w:tbl>
    <w:p w14:paraId="7F8C8C2B" w14:textId="77777777" w:rsidR="00B030CD" w:rsidRDefault="00B030CD" w:rsidP="00B030CD">
      <w:pPr>
        <w:spacing w:after="240"/>
        <w:ind w:left="720" w:firstLine="0"/>
        <w:contextualSpacing/>
        <w:rPr>
          <w:rFonts w:ascii="Verdana" w:eastAsia="Calibri" w:hAnsi="Verdana" w:cs="Arial"/>
          <w:sz w:val="12"/>
        </w:rPr>
      </w:pPr>
    </w:p>
    <w:tbl>
      <w:tblPr>
        <w:tblStyle w:val="Grilledutableau"/>
        <w:tblW w:w="0" w:type="auto"/>
        <w:tblInd w:w="720" w:type="dxa"/>
        <w:tblLook w:val="04A0" w:firstRow="1" w:lastRow="0" w:firstColumn="1" w:lastColumn="0" w:noHBand="0" w:noVBand="1"/>
      </w:tblPr>
      <w:tblGrid>
        <w:gridCol w:w="3739"/>
        <w:gridCol w:w="6871"/>
      </w:tblGrid>
      <w:tr w:rsidR="00B030CD" w14:paraId="2D9658E9" w14:textId="77777777" w:rsidTr="00FB05C2">
        <w:trPr>
          <w:trHeight w:val="397"/>
        </w:trPr>
        <w:tc>
          <w:tcPr>
            <w:tcW w:w="3783" w:type="dxa"/>
            <w:shd w:val="clear" w:color="auto" w:fill="D9D9D9" w:themeFill="background1" w:themeFillShade="D9"/>
            <w:vAlign w:val="center"/>
          </w:tcPr>
          <w:p w14:paraId="4DEA39D2" w14:textId="77777777" w:rsidR="00B030CD" w:rsidRPr="00B030CD" w:rsidRDefault="00B030CD" w:rsidP="00B030CD">
            <w:pPr>
              <w:spacing w:after="240"/>
              <w:ind w:firstLine="0"/>
              <w:contextualSpacing/>
              <w:rPr>
                <w:rFonts w:asciiTheme="majorHAnsi" w:eastAsia="Calibri" w:hAnsiTheme="majorHAnsi" w:cs="Arial"/>
                <w:b/>
                <w:sz w:val="20"/>
              </w:rPr>
            </w:pPr>
            <w:r w:rsidRPr="00B030CD">
              <w:rPr>
                <w:rFonts w:asciiTheme="majorHAnsi" w:eastAsia="Calibri" w:hAnsiTheme="majorHAnsi" w:cs="Arial"/>
                <w:b/>
                <w:sz w:val="20"/>
              </w:rPr>
              <w:t>Volume total d’heures stagiaire</w:t>
            </w:r>
          </w:p>
          <w:p w14:paraId="2DB902EF" w14:textId="77777777" w:rsidR="00B030CD" w:rsidRDefault="00B030CD" w:rsidP="00B030CD">
            <w:pPr>
              <w:spacing w:after="240"/>
              <w:ind w:firstLine="0"/>
              <w:contextualSpacing/>
              <w:rPr>
                <w:rFonts w:ascii="Verdana" w:eastAsia="Calibri" w:hAnsi="Verdana" w:cs="Arial"/>
                <w:sz w:val="20"/>
              </w:rPr>
            </w:pPr>
            <w:proofErr w:type="gramStart"/>
            <w:r w:rsidRPr="00B030CD">
              <w:rPr>
                <w:rFonts w:asciiTheme="majorHAnsi" w:eastAsia="Calibri" w:hAnsiTheme="majorHAnsi" w:cs="Arial"/>
                <w:b/>
                <w:sz w:val="20"/>
              </w:rPr>
              <w:t>en</w:t>
            </w:r>
            <w:proofErr w:type="gramEnd"/>
            <w:r w:rsidRPr="00B030CD">
              <w:rPr>
                <w:rFonts w:asciiTheme="majorHAnsi" w:eastAsia="Calibri" w:hAnsiTheme="majorHAnsi" w:cs="Arial"/>
                <w:b/>
                <w:sz w:val="20"/>
              </w:rPr>
              <w:t xml:space="preserve"> centre</w:t>
            </w:r>
            <w:r>
              <w:rPr>
                <w:rFonts w:asciiTheme="majorHAnsi" w:eastAsia="Calibri" w:hAnsiTheme="majorHAnsi" w:cs="Arial"/>
                <w:b/>
                <w:sz w:val="20"/>
              </w:rPr>
              <w:t xml:space="preserve"> </w:t>
            </w:r>
            <w:r w:rsidRPr="00B030CD">
              <w:rPr>
                <w:rFonts w:asciiTheme="majorHAnsi" w:eastAsia="Calibri" w:hAnsiTheme="majorHAnsi" w:cs="Arial"/>
                <w:i/>
                <w:sz w:val="16"/>
              </w:rPr>
              <w:t>(effectif  x  durée moyenne en centre)</w:t>
            </w:r>
          </w:p>
        </w:tc>
        <w:tc>
          <w:tcPr>
            <w:tcW w:w="6945" w:type="dxa"/>
            <w:tcBorders>
              <w:top w:val="nil"/>
            </w:tcBorders>
            <w:vAlign w:val="center"/>
          </w:tcPr>
          <w:p w14:paraId="2DB255E7" w14:textId="77777777" w:rsidR="00B030CD" w:rsidRPr="00DD7673" w:rsidRDefault="00B030CD" w:rsidP="00FB05C2">
            <w:pPr>
              <w:spacing w:after="240"/>
              <w:ind w:firstLine="0"/>
              <w:contextualSpacing/>
              <w:rPr>
                <w:rFonts w:asciiTheme="majorHAnsi" w:eastAsia="Calibri" w:hAnsiTheme="majorHAnsi" w:cs="Arial"/>
                <w:b/>
                <w:sz w:val="20"/>
              </w:rPr>
            </w:pPr>
            <w:r w:rsidRPr="00A467BD">
              <w:rPr>
                <w:rFonts w:asciiTheme="majorHAnsi" w:eastAsia="Calibri" w:hAnsiTheme="majorHAnsi" w:cs="Arial"/>
                <w:sz w:val="20"/>
              </w:rPr>
              <w:t xml:space="preserve">    </w:t>
            </w:r>
            <w:r w:rsidRPr="00DD7673">
              <w:rPr>
                <w:rFonts w:asciiTheme="majorHAnsi" w:eastAsia="Calibri" w:hAnsiTheme="majorHAnsi" w:cs="Arial"/>
                <w:b/>
                <w:sz w:val="20"/>
              </w:rPr>
              <w:t>______________________</w:t>
            </w:r>
            <w:r>
              <w:rPr>
                <w:rFonts w:asciiTheme="majorHAnsi" w:eastAsia="Calibri" w:hAnsiTheme="majorHAnsi" w:cs="Arial"/>
                <w:b/>
                <w:sz w:val="20"/>
              </w:rPr>
              <w:t>___</w:t>
            </w:r>
            <w:r w:rsidRPr="00DD7673">
              <w:rPr>
                <w:rFonts w:asciiTheme="majorHAnsi" w:eastAsia="Calibri" w:hAnsiTheme="majorHAnsi" w:cs="Arial"/>
                <w:b/>
                <w:sz w:val="20"/>
              </w:rPr>
              <w:t>____ heures</w:t>
            </w:r>
          </w:p>
        </w:tc>
      </w:tr>
    </w:tbl>
    <w:p w14:paraId="7BDD9BE3" w14:textId="77777777" w:rsidR="00B030CD" w:rsidRPr="00DD7673" w:rsidRDefault="00B030CD" w:rsidP="00B030CD">
      <w:pPr>
        <w:spacing w:after="240"/>
        <w:ind w:firstLine="0"/>
        <w:contextualSpacing/>
        <w:rPr>
          <w:rFonts w:ascii="Verdana" w:eastAsia="Calibri" w:hAnsi="Verdana" w:cs="Arial"/>
          <w:sz w:val="14"/>
        </w:rPr>
      </w:pPr>
    </w:p>
    <w:tbl>
      <w:tblPr>
        <w:tblStyle w:val="Grilledutableau"/>
        <w:tblW w:w="0" w:type="auto"/>
        <w:tblInd w:w="720" w:type="dxa"/>
        <w:tblLook w:val="04A0" w:firstRow="1" w:lastRow="0" w:firstColumn="1" w:lastColumn="0" w:noHBand="0" w:noVBand="1"/>
      </w:tblPr>
      <w:tblGrid>
        <w:gridCol w:w="3783"/>
        <w:gridCol w:w="2976"/>
      </w:tblGrid>
      <w:tr w:rsidR="00BC161E" w14:paraId="0C4D61C5" w14:textId="77777777" w:rsidTr="00B030CD">
        <w:trPr>
          <w:trHeight w:val="397"/>
        </w:trPr>
        <w:tc>
          <w:tcPr>
            <w:tcW w:w="3783" w:type="dxa"/>
            <w:shd w:val="clear" w:color="auto" w:fill="D9D9D9" w:themeFill="background1" w:themeFillShade="D9"/>
            <w:vAlign w:val="center"/>
          </w:tcPr>
          <w:p w14:paraId="7FB24AF9" w14:textId="77777777" w:rsidR="00BC161E" w:rsidRDefault="00BC161E" w:rsidP="00B030CD">
            <w:pPr>
              <w:ind w:firstLine="0"/>
              <w:contextualSpacing/>
              <w:rPr>
                <w:rFonts w:ascii="Verdana" w:eastAsia="Calibri" w:hAnsi="Verdana" w:cs="Arial"/>
                <w:sz w:val="20"/>
              </w:rPr>
            </w:pPr>
            <w:r w:rsidRPr="00B030CD">
              <w:rPr>
                <w:rFonts w:asciiTheme="majorHAnsi" w:eastAsia="Calibri" w:hAnsiTheme="majorHAnsi" w:cs="Arial"/>
                <w:b/>
                <w:sz w:val="20"/>
              </w:rPr>
              <w:t xml:space="preserve">Montant de la subvention demandée </w:t>
            </w:r>
            <w:r w:rsidRPr="00B030CD">
              <w:rPr>
                <w:rFonts w:asciiTheme="majorHAnsi" w:eastAsia="Calibri" w:hAnsiTheme="majorHAnsi" w:cs="Arial"/>
                <w:i/>
                <w:sz w:val="16"/>
              </w:rPr>
              <w:t xml:space="preserve">(volume total d’heures </w:t>
            </w:r>
            <w:proofErr w:type="gramStart"/>
            <w:r w:rsidRPr="00B030CD">
              <w:rPr>
                <w:rFonts w:asciiTheme="majorHAnsi" w:eastAsia="Calibri" w:hAnsiTheme="majorHAnsi" w:cs="Arial"/>
                <w:i/>
                <w:sz w:val="16"/>
              </w:rPr>
              <w:t xml:space="preserve">centre  </w:t>
            </w:r>
            <w:r w:rsidRPr="00B030CD">
              <w:rPr>
                <w:rFonts w:asciiTheme="majorHAnsi" w:eastAsia="Calibri" w:hAnsiTheme="majorHAnsi" w:cs="Arial"/>
                <w:b/>
                <w:sz w:val="16"/>
              </w:rPr>
              <w:t>x</w:t>
            </w:r>
            <w:proofErr w:type="gramEnd"/>
            <w:r w:rsidRPr="00B030CD">
              <w:rPr>
                <w:rFonts w:asciiTheme="majorHAnsi" w:eastAsia="Calibri" w:hAnsiTheme="majorHAnsi" w:cs="Arial"/>
                <w:i/>
                <w:sz w:val="16"/>
              </w:rPr>
              <w:t xml:space="preserve">  coût d’une heure en centre)</w:t>
            </w:r>
          </w:p>
        </w:tc>
        <w:tc>
          <w:tcPr>
            <w:tcW w:w="2976" w:type="dxa"/>
            <w:tcBorders>
              <w:top w:val="nil"/>
              <w:right w:val="nil"/>
            </w:tcBorders>
            <w:vAlign w:val="center"/>
          </w:tcPr>
          <w:p w14:paraId="75F327DE" w14:textId="77777777" w:rsidR="00BC161E" w:rsidRDefault="00BC161E" w:rsidP="00FB05C2">
            <w:pPr>
              <w:pStyle w:val="Paragraphedeliste"/>
              <w:ind w:left="33" w:firstLine="0"/>
              <w:rPr>
                <w:rFonts w:asciiTheme="majorHAnsi" w:hAnsiTheme="majorHAnsi"/>
                <w:noProof/>
                <w:lang w:eastAsia="fr-FR"/>
              </w:rPr>
            </w:pPr>
            <w:r w:rsidRPr="00937B6E">
              <w:rPr>
                <w:rFonts w:asciiTheme="majorHAnsi" w:eastAsia="Calibri" w:hAnsiTheme="majorHAnsi" w:cs="Arial"/>
              </w:rPr>
              <w:t xml:space="preserve">    __________________________</w:t>
            </w:r>
            <w:r w:rsidRPr="00937B6E">
              <w:rPr>
                <w:rFonts w:asciiTheme="majorHAnsi" w:eastAsia="Calibri" w:hAnsiTheme="majorHAnsi" w:cs="Arial"/>
                <w:b/>
              </w:rPr>
              <w:t xml:space="preserve"> €</w:t>
            </w:r>
          </w:p>
        </w:tc>
      </w:tr>
    </w:tbl>
    <w:p w14:paraId="0FAC6842" w14:textId="77777777" w:rsidR="00B030CD" w:rsidRPr="00CA5F18" w:rsidRDefault="00B030CD" w:rsidP="00B030CD">
      <w:pPr>
        <w:spacing w:after="240"/>
        <w:ind w:firstLine="0"/>
        <w:contextualSpacing/>
        <w:rPr>
          <w:rFonts w:ascii="Verdana" w:eastAsia="Calibri" w:hAnsi="Verdana" w:cs="Arial"/>
          <w:sz w:val="6"/>
        </w:rPr>
      </w:pPr>
    </w:p>
    <w:p w14:paraId="64286D76" w14:textId="77777777" w:rsidR="00B030CD" w:rsidRPr="00463444" w:rsidRDefault="00B030CD" w:rsidP="00B030CD">
      <w:pPr>
        <w:spacing w:after="240"/>
        <w:ind w:firstLine="0"/>
        <w:contextualSpacing/>
        <w:rPr>
          <w:rFonts w:ascii="Verdana" w:eastAsia="Calibri" w:hAnsi="Verdana" w:cs="Arial"/>
          <w:sz w:val="12"/>
        </w:rPr>
      </w:pPr>
    </w:p>
    <w:p w14:paraId="7DFC3EA0" w14:textId="77777777" w:rsidR="004249DA" w:rsidRDefault="00B030CD" w:rsidP="00CA5F18">
      <w:pPr>
        <w:spacing w:after="240"/>
        <w:ind w:left="720" w:firstLine="0"/>
        <w:contextualSpacing/>
        <w:jc w:val="center"/>
        <w:rPr>
          <w:rFonts w:ascii="Verdana" w:eastAsia="Calibri" w:hAnsi="Verdana" w:cs="Arial"/>
          <w:i/>
          <w:color w:val="C00000"/>
          <w:sz w:val="20"/>
        </w:rPr>
      </w:pPr>
      <w:r w:rsidRPr="00666919">
        <w:rPr>
          <w:rFonts w:ascii="Verdana" w:eastAsia="Calibri" w:hAnsi="Verdana" w:cs="Arial"/>
          <w:i/>
          <w:color w:val="C00000"/>
          <w:sz w:val="20"/>
        </w:rPr>
        <w:t>Seules les heures en centre réellement effectuées seront facturables</w:t>
      </w:r>
    </w:p>
    <w:p w14:paraId="50FB7C81" w14:textId="77777777" w:rsidR="007E6D5A" w:rsidRDefault="007E6D5A" w:rsidP="00CA5F18">
      <w:pPr>
        <w:spacing w:after="240"/>
        <w:ind w:left="720" w:firstLine="0"/>
        <w:contextualSpacing/>
        <w:jc w:val="center"/>
        <w:rPr>
          <w:rFonts w:ascii="Verdana" w:eastAsia="Calibri" w:hAnsi="Verdana" w:cs="Arial"/>
          <w:i/>
          <w:color w:val="C00000"/>
          <w:sz w:val="20"/>
        </w:rPr>
      </w:pPr>
    </w:p>
    <w:p w14:paraId="5AE44EC8" w14:textId="77777777" w:rsidR="007E6D5A" w:rsidRDefault="007E6D5A" w:rsidP="00CA5F18">
      <w:pPr>
        <w:spacing w:after="240"/>
        <w:ind w:left="720" w:firstLine="0"/>
        <w:contextualSpacing/>
        <w:jc w:val="center"/>
        <w:rPr>
          <w:rFonts w:ascii="Verdana" w:eastAsia="Calibri" w:hAnsi="Verdana" w:cs="Arial"/>
          <w:i/>
          <w:color w:val="C00000"/>
          <w:sz w:val="20"/>
        </w:rPr>
      </w:pPr>
    </w:p>
    <w:p w14:paraId="03AF3A68" w14:textId="77777777" w:rsidR="007E6D5A" w:rsidRDefault="007E6D5A" w:rsidP="00CA5F18">
      <w:pPr>
        <w:spacing w:after="240"/>
        <w:ind w:left="720" w:firstLine="0"/>
        <w:contextualSpacing/>
        <w:jc w:val="center"/>
        <w:rPr>
          <w:rFonts w:ascii="Verdana" w:eastAsia="Calibri" w:hAnsi="Verdana" w:cs="Arial"/>
          <w:i/>
          <w:color w:val="C00000"/>
          <w:sz w:val="20"/>
        </w:rPr>
      </w:pPr>
    </w:p>
    <w:p w14:paraId="746062E6" w14:textId="77777777" w:rsidR="007E6D5A" w:rsidRPr="00CA5F18" w:rsidRDefault="007E6D5A" w:rsidP="00CA5F18">
      <w:pPr>
        <w:spacing w:after="240"/>
        <w:ind w:left="720" w:firstLine="0"/>
        <w:contextualSpacing/>
        <w:jc w:val="center"/>
        <w:rPr>
          <w:rFonts w:ascii="Verdana" w:eastAsia="Calibri" w:hAnsi="Verdana" w:cs="Arial"/>
          <w:i/>
          <w:color w:val="C00000"/>
          <w:sz w:val="20"/>
        </w:rPr>
      </w:pPr>
    </w:p>
    <w:p w14:paraId="30BEF775" w14:textId="77777777" w:rsidR="004249DA" w:rsidRPr="009D21E0" w:rsidRDefault="004249DA" w:rsidP="00CA5F18">
      <w:pPr>
        <w:pStyle w:val="Titre2"/>
        <w:numPr>
          <w:ilvl w:val="0"/>
          <w:numId w:val="12"/>
        </w:numPr>
        <w:rPr>
          <w:rFonts w:eastAsia="Calibri"/>
        </w:rPr>
      </w:pPr>
      <w:bookmarkStart w:id="19" w:name="_Toc65235478"/>
      <w:r>
        <w:rPr>
          <w:rFonts w:eastAsia="Calibri"/>
        </w:rPr>
        <w:lastRenderedPageBreak/>
        <w:t>LISTE DES B</w:t>
      </w:r>
      <w:r w:rsidRPr="004249DA">
        <w:rPr>
          <w:rFonts w:eastAsia="Calibri"/>
        </w:rPr>
        <w:t>É</w:t>
      </w:r>
      <w:r>
        <w:rPr>
          <w:rFonts w:eastAsia="Calibri"/>
        </w:rPr>
        <w:t>N</w:t>
      </w:r>
      <w:r w:rsidRPr="004249DA">
        <w:rPr>
          <w:rFonts w:eastAsia="Calibri"/>
        </w:rPr>
        <w:t>É</w:t>
      </w:r>
      <w:r>
        <w:rPr>
          <w:rFonts w:eastAsia="Calibri"/>
        </w:rPr>
        <w:t>FICIAIRES</w:t>
      </w:r>
      <w:bookmarkEnd w:id="19"/>
    </w:p>
    <w:p w14:paraId="29281E8B" w14:textId="77777777" w:rsidR="00016322" w:rsidRDefault="00016322">
      <w:pPr>
        <w:rPr>
          <w:rFonts w:asciiTheme="majorHAnsi" w:eastAsia="Calibri" w:hAnsiTheme="majorHAnsi" w:cs="Arial"/>
          <w:b/>
          <w:i/>
          <w:sz w:val="18"/>
        </w:rPr>
      </w:pPr>
    </w:p>
    <w:p w14:paraId="03288893" w14:textId="77777777" w:rsidR="004249DA" w:rsidRDefault="004249DA">
      <w:pPr>
        <w:rPr>
          <w:rFonts w:asciiTheme="majorHAnsi" w:eastAsia="Calibri" w:hAnsiTheme="majorHAnsi" w:cs="Arial"/>
          <w:b/>
          <w:i/>
          <w:sz w:val="18"/>
        </w:rPr>
      </w:pPr>
      <w:r w:rsidRPr="004249DA">
        <w:rPr>
          <w:rFonts w:asciiTheme="majorHAnsi" w:eastAsia="Calibri" w:hAnsiTheme="majorHAnsi" w:cs="Arial"/>
          <w:b/>
          <w:i/>
          <w:sz w:val="18"/>
        </w:rPr>
        <w:t>Reproduire cette page autant de fois que nécessaire</w:t>
      </w:r>
    </w:p>
    <w:p w14:paraId="450C2D38" w14:textId="77777777" w:rsidR="00016322" w:rsidRPr="004249DA" w:rsidRDefault="00016322">
      <w:pPr>
        <w:rPr>
          <w:rFonts w:asciiTheme="majorHAnsi" w:eastAsia="Calibri" w:hAnsiTheme="majorHAnsi" w:cs="Arial"/>
          <w:b/>
          <w:i/>
          <w:sz w:val="18"/>
        </w:rPr>
      </w:pPr>
    </w:p>
    <w:p w14:paraId="7F2F9190" w14:textId="77777777" w:rsidR="004249DA" w:rsidRPr="00CA5F18" w:rsidRDefault="004249DA">
      <w:pPr>
        <w:rPr>
          <w:rFonts w:ascii="Verdana" w:eastAsia="Calibri" w:hAnsi="Verdana" w:cs="Arial"/>
          <w:sz w:val="6"/>
        </w:rPr>
      </w:pPr>
    </w:p>
    <w:tbl>
      <w:tblPr>
        <w:tblW w:w="0" w:type="auto"/>
        <w:jc w:val="center"/>
        <w:tblBorders>
          <w:top w:val="single" w:sz="12" w:space="0" w:color="993300"/>
          <w:left w:val="single" w:sz="12" w:space="0" w:color="993300"/>
          <w:bottom w:val="single" w:sz="12" w:space="0" w:color="993300"/>
          <w:right w:val="single" w:sz="12" w:space="0" w:color="993300"/>
        </w:tblBorders>
        <w:tblCellMar>
          <w:left w:w="70" w:type="dxa"/>
          <w:right w:w="70" w:type="dxa"/>
        </w:tblCellMar>
        <w:tblLook w:val="0000" w:firstRow="0" w:lastRow="0" w:firstColumn="0" w:lastColumn="0" w:noHBand="0" w:noVBand="0"/>
      </w:tblPr>
      <w:tblGrid>
        <w:gridCol w:w="1339"/>
        <w:gridCol w:w="8087"/>
      </w:tblGrid>
      <w:tr w:rsidR="004249DA" w:rsidRPr="00DE184A" w14:paraId="1710247D" w14:textId="77777777" w:rsidTr="00DC4B8F">
        <w:trPr>
          <w:trHeight w:val="385"/>
          <w:jc w:val="center"/>
        </w:trPr>
        <w:tc>
          <w:tcPr>
            <w:tcW w:w="1339" w:type="dxa"/>
            <w:vAlign w:val="center"/>
          </w:tcPr>
          <w:p w14:paraId="5EF03872" w14:textId="77777777" w:rsidR="004249DA" w:rsidRPr="00703BAB" w:rsidRDefault="004249DA" w:rsidP="00DC4B8F">
            <w:pPr>
              <w:pStyle w:val="RedTxt"/>
              <w:rPr>
                <w:rFonts w:asciiTheme="majorHAnsi" w:hAnsiTheme="majorHAnsi"/>
                <w:b/>
                <w:bCs/>
              </w:rPr>
            </w:pPr>
            <w:r w:rsidRPr="00703BAB">
              <w:rPr>
                <w:rFonts w:asciiTheme="majorHAnsi" w:hAnsiTheme="majorHAnsi"/>
                <w:b/>
                <w:bCs/>
              </w:rPr>
              <w:t>Civilité :</w:t>
            </w:r>
          </w:p>
        </w:tc>
        <w:tc>
          <w:tcPr>
            <w:tcW w:w="8087" w:type="dxa"/>
            <w:vAlign w:val="center"/>
          </w:tcPr>
          <w:p w14:paraId="40B2666C" w14:textId="77777777" w:rsidR="004249DA" w:rsidRPr="00DE184A" w:rsidRDefault="00DC4B8F" w:rsidP="00DC4B8F">
            <w:pPr>
              <w:pStyle w:val="RedTxt"/>
              <w:rPr>
                <w:rFonts w:ascii="Verdana" w:hAnsi="Verdana"/>
                <w:color w:val="FF9900"/>
              </w:rPr>
            </w:pPr>
            <w:r w:rsidRPr="00DE184A">
              <w:rPr>
                <w:rFonts w:ascii="Verdana" w:hAnsi="Verdana"/>
              </w:rPr>
              <w:fldChar w:fldCharType="begin">
                <w:ffData>
                  <w:name w:val="CaseACocher12"/>
                  <w:enabled/>
                  <w:calcOnExit w:val="0"/>
                  <w:checkBox>
                    <w:sizeAuto/>
                    <w:default w:val="0"/>
                  </w:checkBox>
                </w:ffData>
              </w:fldChar>
            </w:r>
            <w:r w:rsidRPr="00DE184A">
              <w:rPr>
                <w:rFonts w:ascii="Verdana" w:hAnsi="Verdana"/>
              </w:rPr>
              <w:instrText xml:space="preserve"> FORMCHECKBOX </w:instrText>
            </w:r>
            <w:r w:rsidR="00315594">
              <w:rPr>
                <w:rFonts w:ascii="Verdana" w:hAnsi="Verdana"/>
              </w:rPr>
            </w:r>
            <w:r w:rsidR="00315594">
              <w:rPr>
                <w:rFonts w:ascii="Verdana" w:hAnsi="Verdana"/>
              </w:rPr>
              <w:fldChar w:fldCharType="separate"/>
            </w:r>
            <w:r w:rsidRPr="00DE184A">
              <w:rPr>
                <w:rFonts w:ascii="Verdana" w:hAnsi="Verdana"/>
              </w:rPr>
              <w:fldChar w:fldCharType="end"/>
            </w:r>
            <w:r w:rsidRPr="00DE184A">
              <w:rPr>
                <w:rFonts w:ascii="Verdana" w:hAnsi="Verdana"/>
              </w:rPr>
              <w:t xml:space="preserve"> </w:t>
            </w:r>
            <w:r w:rsidRPr="00703BAB">
              <w:rPr>
                <w:rFonts w:asciiTheme="majorHAnsi" w:hAnsiTheme="majorHAnsi"/>
              </w:rPr>
              <w:t xml:space="preserve">Monsieur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Madame</w:t>
            </w:r>
            <w:r w:rsidRPr="00703BAB">
              <w:rPr>
                <w:rFonts w:asciiTheme="majorHAnsi" w:hAnsiTheme="majorHAnsi"/>
              </w:rPr>
              <w:tab/>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Mademoiselle</w:t>
            </w:r>
            <w:r w:rsidR="004249DA" w:rsidRPr="00DE184A">
              <w:rPr>
                <w:rFonts w:ascii="Verdana" w:hAnsi="Verdana"/>
                <w:color w:val="FF9900"/>
              </w:rPr>
              <w:t xml:space="preserve"> </w:t>
            </w:r>
          </w:p>
        </w:tc>
      </w:tr>
      <w:tr w:rsidR="004249DA" w:rsidRPr="00DE184A" w14:paraId="03E8BC39" w14:textId="77777777" w:rsidTr="00CA5F18">
        <w:trPr>
          <w:cantSplit/>
          <w:trHeight w:val="319"/>
          <w:jc w:val="center"/>
        </w:trPr>
        <w:tc>
          <w:tcPr>
            <w:tcW w:w="9426" w:type="dxa"/>
            <w:gridSpan w:val="2"/>
            <w:vAlign w:val="center"/>
          </w:tcPr>
          <w:p w14:paraId="61548E6C" w14:textId="77777777" w:rsidR="004249DA" w:rsidRPr="00703BAB" w:rsidRDefault="00DC4B8F" w:rsidP="00FC0164">
            <w:pPr>
              <w:pStyle w:val="RedTxt"/>
              <w:rPr>
                <w:rFonts w:asciiTheme="majorHAnsi" w:hAnsiTheme="majorHAnsi"/>
                <w:sz w:val="20"/>
              </w:rPr>
            </w:pPr>
            <w:r w:rsidRPr="00703BAB">
              <w:rPr>
                <w:rFonts w:asciiTheme="majorHAnsi" w:hAnsiTheme="majorHAnsi"/>
                <w:b/>
                <w:bCs/>
                <w:sz w:val="20"/>
              </w:rPr>
              <w:t>Nom</w:t>
            </w:r>
            <w:r w:rsidR="004249DA" w:rsidRPr="00703BAB">
              <w:rPr>
                <w:rFonts w:asciiTheme="majorHAnsi" w:hAnsiTheme="majorHAnsi"/>
                <w:sz w:val="20"/>
              </w:rPr>
              <w:t xml:space="preserve"> </w:t>
            </w:r>
            <w:r w:rsidRPr="00703BAB">
              <w:rPr>
                <w:rFonts w:asciiTheme="majorHAnsi" w:hAnsiTheme="majorHAnsi"/>
                <w:color w:val="A6A6A6" w:themeColor="background1" w:themeShade="A6"/>
                <w:sz w:val="20"/>
              </w:rPr>
              <w:t>__________________________</w:t>
            </w:r>
            <w:r w:rsidR="004249DA" w:rsidRPr="00703BAB">
              <w:rPr>
                <w:rFonts w:asciiTheme="majorHAnsi" w:hAnsiTheme="majorHAnsi"/>
                <w:sz w:val="20"/>
              </w:rPr>
              <w:t xml:space="preserve">  </w:t>
            </w:r>
            <w:r w:rsidRPr="00703BAB">
              <w:rPr>
                <w:rFonts w:asciiTheme="majorHAnsi" w:hAnsiTheme="majorHAnsi"/>
                <w:sz w:val="20"/>
              </w:rPr>
              <w:t xml:space="preserve">  </w:t>
            </w:r>
            <w:r w:rsidR="004249DA" w:rsidRPr="00703BAB">
              <w:rPr>
                <w:rFonts w:asciiTheme="majorHAnsi" w:hAnsiTheme="majorHAnsi"/>
                <w:sz w:val="20"/>
              </w:rPr>
              <w:t xml:space="preserve"> </w:t>
            </w:r>
            <w:r w:rsidR="004249DA" w:rsidRPr="00703BAB">
              <w:rPr>
                <w:rFonts w:asciiTheme="majorHAnsi" w:hAnsiTheme="majorHAnsi"/>
                <w:b/>
                <w:bCs/>
                <w:sz w:val="20"/>
              </w:rPr>
              <w:t>Prénom</w:t>
            </w:r>
            <w:r w:rsidR="004249DA" w:rsidRPr="00703BAB">
              <w:rPr>
                <w:rFonts w:asciiTheme="majorHAnsi" w:hAnsiTheme="majorHAnsi"/>
                <w:sz w:val="20"/>
              </w:rPr>
              <w:t xml:space="preserve"> : </w:t>
            </w:r>
            <w:r w:rsidRPr="00703BAB">
              <w:rPr>
                <w:rFonts w:asciiTheme="majorHAnsi" w:hAnsiTheme="majorHAnsi"/>
                <w:color w:val="A6A6A6" w:themeColor="background1" w:themeShade="A6"/>
                <w:sz w:val="20"/>
              </w:rPr>
              <w:t>____________________</w:t>
            </w:r>
            <w:r w:rsidR="00703BAB" w:rsidRPr="00703BAB">
              <w:rPr>
                <w:rFonts w:asciiTheme="majorHAnsi" w:hAnsiTheme="majorHAnsi"/>
                <w:color w:val="A6A6A6" w:themeColor="background1" w:themeShade="A6"/>
                <w:sz w:val="20"/>
              </w:rPr>
              <w:t>___________</w:t>
            </w:r>
            <w:r w:rsidRPr="00703BAB">
              <w:rPr>
                <w:rFonts w:asciiTheme="majorHAnsi" w:hAnsiTheme="majorHAnsi"/>
                <w:color w:val="A6A6A6" w:themeColor="background1" w:themeShade="A6"/>
                <w:sz w:val="20"/>
              </w:rPr>
              <w:t>________</w:t>
            </w:r>
          </w:p>
        </w:tc>
      </w:tr>
      <w:tr w:rsidR="004249DA" w:rsidRPr="00DE184A" w14:paraId="5E30FD2F" w14:textId="77777777" w:rsidTr="00DC4B8F">
        <w:trPr>
          <w:trHeight w:val="908"/>
          <w:jc w:val="center"/>
        </w:trPr>
        <w:tc>
          <w:tcPr>
            <w:tcW w:w="1339" w:type="dxa"/>
            <w:shd w:val="clear" w:color="auto" w:fill="auto"/>
          </w:tcPr>
          <w:p w14:paraId="12899B45" w14:textId="77777777" w:rsidR="004249DA" w:rsidRPr="00703BAB" w:rsidRDefault="004249DA" w:rsidP="00DC4B8F">
            <w:pPr>
              <w:pStyle w:val="RedTxt"/>
              <w:rPr>
                <w:rFonts w:asciiTheme="majorHAnsi" w:hAnsiTheme="majorHAnsi"/>
              </w:rPr>
            </w:pPr>
            <w:r w:rsidRPr="00703BAB">
              <w:rPr>
                <w:rFonts w:asciiTheme="majorHAnsi" w:hAnsiTheme="majorHAnsi"/>
                <w:b/>
                <w:bCs/>
              </w:rPr>
              <w:t>Adresse</w:t>
            </w:r>
          </w:p>
        </w:tc>
        <w:tc>
          <w:tcPr>
            <w:tcW w:w="8087" w:type="dxa"/>
            <w:vAlign w:val="center"/>
          </w:tcPr>
          <w:p w14:paraId="44166143" w14:textId="77777777" w:rsidR="004249DA" w:rsidRPr="00703BAB" w:rsidRDefault="00703BAB" w:rsidP="00703BAB">
            <w:pPr>
              <w:pStyle w:val="RedTxt"/>
              <w:ind w:right="107"/>
              <w:rPr>
                <w:rFonts w:ascii="Verdana" w:hAnsi="Verdana"/>
                <w:color w:val="A6A6A6" w:themeColor="background1" w:themeShade="A6"/>
                <w:sz w:val="22"/>
              </w:rPr>
            </w:pPr>
            <w:r>
              <w:rPr>
                <w:rFonts w:ascii="Verdana" w:hAnsi="Verdana"/>
                <w:color w:val="A6A6A6" w:themeColor="background1" w:themeShade="A6"/>
                <w:sz w:val="22"/>
              </w:rPr>
              <w:t>__________</w:t>
            </w:r>
            <w:r w:rsidR="00DC4B8F" w:rsidRPr="00703BAB">
              <w:rPr>
                <w:rFonts w:ascii="Verdana" w:hAnsi="Verdana"/>
                <w:color w:val="A6A6A6" w:themeColor="background1" w:themeShade="A6"/>
                <w:sz w:val="22"/>
              </w:rPr>
              <w:t>_____________________</w:t>
            </w:r>
            <w:r w:rsidRPr="00703BAB">
              <w:rPr>
                <w:rFonts w:ascii="Verdana" w:hAnsi="Verdana"/>
                <w:color w:val="A6A6A6" w:themeColor="background1" w:themeShade="A6"/>
                <w:sz w:val="22"/>
              </w:rPr>
              <w:t>________________________</w:t>
            </w:r>
          </w:p>
          <w:p w14:paraId="299E0DD9" w14:textId="77777777" w:rsidR="004249DA" w:rsidRPr="00703BAB" w:rsidRDefault="00DC4B8F" w:rsidP="00703BAB">
            <w:pPr>
              <w:pStyle w:val="RedTxt"/>
              <w:ind w:right="107"/>
              <w:rPr>
                <w:rFonts w:ascii="Verdana" w:hAnsi="Verdana"/>
                <w:color w:val="A6A6A6" w:themeColor="background1" w:themeShade="A6"/>
                <w:sz w:val="22"/>
              </w:rPr>
            </w:pPr>
            <w:r w:rsidRPr="00703BAB">
              <w:rPr>
                <w:rFonts w:ascii="Verdana" w:hAnsi="Verdana"/>
                <w:color w:val="A6A6A6" w:themeColor="background1" w:themeShade="A6"/>
                <w:sz w:val="22"/>
              </w:rPr>
              <w:t>_________________________</w:t>
            </w:r>
            <w:r w:rsidR="00703BAB" w:rsidRPr="00703BAB">
              <w:rPr>
                <w:rFonts w:ascii="Verdana" w:hAnsi="Verdana"/>
                <w:color w:val="A6A6A6" w:themeColor="background1" w:themeShade="A6"/>
                <w:sz w:val="22"/>
              </w:rPr>
              <w:t>____________________________</w:t>
            </w:r>
            <w:r w:rsidR="00703BAB">
              <w:rPr>
                <w:rFonts w:ascii="Verdana" w:hAnsi="Verdana"/>
                <w:color w:val="A6A6A6" w:themeColor="background1" w:themeShade="A6"/>
                <w:sz w:val="22"/>
              </w:rPr>
              <w:t>__</w:t>
            </w:r>
          </w:p>
          <w:p w14:paraId="2F8614C0" w14:textId="77777777" w:rsidR="00DC4B8F" w:rsidRPr="00DC4B8F" w:rsidRDefault="00DC4B8F" w:rsidP="00DC4B8F">
            <w:pPr>
              <w:pStyle w:val="RedTxt"/>
              <w:rPr>
                <w:rFonts w:ascii="Verdana" w:hAnsi="Verdana"/>
                <w:color w:val="A6A6A6" w:themeColor="background1" w:themeShade="A6"/>
                <w:sz w:val="8"/>
              </w:rPr>
            </w:pPr>
          </w:p>
          <w:p w14:paraId="45D6D833" w14:textId="77777777" w:rsidR="004249DA" w:rsidRPr="00DE184A" w:rsidRDefault="004249DA" w:rsidP="00703BAB">
            <w:pPr>
              <w:pStyle w:val="RedTxt"/>
              <w:rPr>
                <w:rFonts w:ascii="Verdana" w:hAnsi="Verdana"/>
              </w:rPr>
            </w:pPr>
            <w:r w:rsidRPr="00703BAB">
              <w:rPr>
                <w:rFonts w:asciiTheme="majorHAnsi" w:hAnsiTheme="majorHAnsi"/>
                <w:bCs/>
              </w:rPr>
              <w:t xml:space="preserve">Code </w:t>
            </w:r>
            <w:proofErr w:type="gramStart"/>
            <w:r w:rsidRPr="00703BAB">
              <w:rPr>
                <w:rFonts w:asciiTheme="majorHAnsi" w:hAnsiTheme="majorHAnsi"/>
                <w:bCs/>
              </w:rPr>
              <w:t>Postal</w:t>
            </w:r>
            <w:r w:rsidRPr="00703BAB">
              <w:rPr>
                <w:rFonts w:asciiTheme="majorHAnsi" w:hAnsiTheme="majorHAnsi"/>
              </w:rPr>
              <w:t xml:space="preserve">  </w:t>
            </w:r>
            <w:r w:rsidR="00DC4B8F" w:rsidRPr="00703BAB">
              <w:rPr>
                <w:rFonts w:asciiTheme="majorHAnsi" w:hAnsiTheme="majorHAnsi"/>
                <w:color w:val="A6A6A6" w:themeColor="background1" w:themeShade="A6"/>
              </w:rPr>
              <w:t>_</w:t>
            </w:r>
            <w:proofErr w:type="gramEnd"/>
            <w:r w:rsidR="00DC4B8F" w:rsidRPr="00703BAB">
              <w:rPr>
                <w:rFonts w:asciiTheme="majorHAnsi" w:hAnsiTheme="majorHAnsi"/>
                <w:color w:val="A6A6A6" w:themeColor="background1" w:themeShade="A6"/>
              </w:rPr>
              <w:t>_______</w:t>
            </w:r>
            <w:r w:rsidR="00703BAB">
              <w:rPr>
                <w:rFonts w:asciiTheme="majorHAnsi" w:hAnsiTheme="majorHAnsi"/>
                <w:color w:val="A6A6A6" w:themeColor="background1" w:themeShade="A6"/>
              </w:rPr>
              <w:t>___________</w:t>
            </w:r>
            <w:r w:rsidR="00DC4B8F" w:rsidRPr="00703BAB">
              <w:rPr>
                <w:rFonts w:asciiTheme="majorHAnsi" w:hAnsiTheme="majorHAnsi"/>
                <w:color w:val="A6A6A6" w:themeColor="background1" w:themeShade="A6"/>
              </w:rPr>
              <w:t>____</w:t>
            </w:r>
            <w:r w:rsidRPr="00703BAB">
              <w:rPr>
                <w:rFonts w:asciiTheme="majorHAnsi" w:hAnsiTheme="majorHAnsi"/>
                <w:color w:val="A6A6A6" w:themeColor="background1" w:themeShade="A6"/>
              </w:rPr>
              <w:t xml:space="preserve"> </w:t>
            </w:r>
            <w:r w:rsidRPr="00703BAB">
              <w:rPr>
                <w:rFonts w:asciiTheme="majorHAnsi" w:hAnsiTheme="majorHAnsi"/>
              </w:rPr>
              <w:t xml:space="preserve"> </w:t>
            </w:r>
            <w:r w:rsidRPr="00703BAB">
              <w:rPr>
                <w:rFonts w:asciiTheme="majorHAnsi" w:hAnsiTheme="majorHAnsi"/>
                <w:bCs/>
              </w:rPr>
              <w:t>Ville</w:t>
            </w:r>
            <w:r w:rsidRPr="00DE184A">
              <w:rPr>
                <w:rFonts w:ascii="Verdana" w:hAnsi="Verdana"/>
              </w:rPr>
              <w:t xml:space="preserve">  </w:t>
            </w:r>
            <w:r w:rsidR="00DC4B8F" w:rsidRPr="00DC4B8F">
              <w:rPr>
                <w:rFonts w:ascii="Verdana" w:hAnsi="Verdana"/>
                <w:color w:val="A6A6A6" w:themeColor="background1" w:themeShade="A6"/>
              </w:rPr>
              <w:t>_____</w:t>
            </w:r>
            <w:r w:rsidR="00703BAB">
              <w:rPr>
                <w:rFonts w:ascii="Verdana" w:hAnsi="Verdana"/>
                <w:color w:val="A6A6A6" w:themeColor="background1" w:themeShade="A6"/>
              </w:rPr>
              <w:t>___________________</w:t>
            </w:r>
            <w:r w:rsidR="00DC4B8F" w:rsidRPr="00DC4B8F">
              <w:rPr>
                <w:rFonts w:ascii="Verdana" w:hAnsi="Verdana"/>
                <w:color w:val="A6A6A6" w:themeColor="background1" w:themeShade="A6"/>
              </w:rPr>
              <w:t>_________________</w:t>
            </w:r>
          </w:p>
        </w:tc>
      </w:tr>
      <w:tr w:rsidR="004249DA" w:rsidRPr="00DE184A" w14:paraId="495306BB" w14:textId="77777777" w:rsidTr="00CA5F18">
        <w:trPr>
          <w:trHeight w:val="366"/>
          <w:jc w:val="center"/>
        </w:trPr>
        <w:tc>
          <w:tcPr>
            <w:tcW w:w="9426" w:type="dxa"/>
            <w:gridSpan w:val="2"/>
            <w:vAlign w:val="center"/>
          </w:tcPr>
          <w:p w14:paraId="186DDA0E" w14:textId="77777777" w:rsidR="004249DA" w:rsidRPr="00DE184A" w:rsidRDefault="004249DA" w:rsidP="00DC4B8F">
            <w:pPr>
              <w:pStyle w:val="RedTxt"/>
              <w:rPr>
                <w:rFonts w:ascii="Verdana" w:hAnsi="Verdana"/>
              </w:rPr>
            </w:pPr>
            <w:r w:rsidRPr="00703BAB">
              <w:rPr>
                <w:rFonts w:asciiTheme="majorHAnsi" w:hAnsiTheme="majorHAnsi"/>
                <w:b/>
                <w:bCs/>
              </w:rPr>
              <w:t>Téléphone </w:t>
            </w:r>
            <w:r w:rsidRPr="00703BAB">
              <w:rPr>
                <w:rFonts w:asciiTheme="majorHAnsi" w:hAnsiTheme="majorHAnsi"/>
              </w:rPr>
              <w:t xml:space="preserve">:  </w:t>
            </w:r>
            <w:r w:rsidR="00DC4B8F" w:rsidRPr="00703BAB">
              <w:rPr>
                <w:rFonts w:asciiTheme="majorHAnsi" w:hAnsiTheme="majorHAnsi"/>
                <w:color w:val="A6A6A6" w:themeColor="background1" w:themeShade="A6"/>
              </w:rPr>
              <w:t>____</w:t>
            </w:r>
            <w:r w:rsidR="00703BAB">
              <w:rPr>
                <w:rFonts w:asciiTheme="majorHAnsi" w:hAnsiTheme="majorHAnsi"/>
                <w:color w:val="A6A6A6" w:themeColor="background1" w:themeShade="A6"/>
              </w:rPr>
              <w:t>_____________</w:t>
            </w:r>
            <w:r w:rsidR="00DC4B8F" w:rsidRPr="00703BAB">
              <w:rPr>
                <w:rFonts w:asciiTheme="majorHAnsi" w:hAnsiTheme="majorHAnsi"/>
                <w:color w:val="A6A6A6" w:themeColor="background1" w:themeShade="A6"/>
              </w:rPr>
              <w:t>___________</w:t>
            </w:r>
            <w:r w:rsidRPr="00703BAB">
              <w:rPr>
                <w:rFonts w:asciiTheme="majorHAnsi" w:hAnsiTheme="majorHAnsi"/>
              </w:rPr>
              <w:t xml:space="preserve">   </w:t>
            </w:r>
            <w:r w:rsidRPr="00703BAB">
              <w:rPr>
                <w:rFonts w:asciiTheme="majorHAnsi" w:hAnsiTheme="majorHAnsi"/>
                <w:b/>
                <w:bCs/>
              </w:rPr>
              <w:t>Courriel</w:t>
            </w:r>
            <w:r w:rsidRPr="00DE184A">
              <w:rPr>
                <w:rFonts w:ascii="Verdana" w:hAnsi="Verdana"/>
              </w:rPr>
              <w:t xml:space="preserve"> : </w:t>
            </w:r>
            <w:r w:rsidR="00DC4B8F" w:rsidRPr="00DC4B8F">
              <w:rPr>
                <w:rFonts w:ascii="Verdana" w:hAnsi="Verdana"/>
                <w:color w:val="A6A6A6" w:themeColor="background1" w:themeShade="A6"/>
              </w:rPr>
              <w:t>______</w:t>
            </w:r>
            <w:r w:rsidR="00703BAB">
              <w:rPr>
                <w:rFonts w:ascii="Verdana" w:hAnsi="Verdana"/>
                <w:color w:val="A6A6A6" w:themeColor="background1" w:themeShade="A6"/>
              </w:rPr>
              <w:t>_</w:t>
            </w:r>
            <w:r w:rsidR="00DC4B8F" w:rsidRPr="00DC4B8F">
              <w:rPr>
                <w:rFonts w:ascii="Verdana" w:hAnsi="Verdana"/>
                <w:color w:val="A6A6A6" w:themeColor="background1" w:themeShade="A6"/>
              </w:rPr>
              <w:t>__</w:t>
            </w:r>
            <w:r w:rsidR="00703BAB">
              <w:rPr>
                <w:rFonts w:ascii="Verdana" w:hAnsi="Verdana"/>
                <w:color w:val="A6A6A6" w:themeColor="background1" w:themeShade="A6"/>
              </w:rPr>
              <w:t>_____________________</w:t>
            </w:r>
            <w:r w:rsidR="00DC4B8F" w:rsidRPr="00DC4B8F">
              <w:rPr>
                <w:rFonts w:ascii="Verdana" w:hAnsi="Verdana"/>
                <w:color w:val="A6A6A6" w:themeColor="background1" w:themeShade="A6"/>
              </w:rPr>
              <w:t>_______________</w:t>
            </w:r>
          </w:p>
        </w:tc>
      </w:tr>
      <w:tr w:rsidR="004249DA" w:rsidRPr="00DE184A" w14:paraId="5F59D204" w14:textId="77777777" w:rsidTr="00DC4B8F">
        <w:trPr>
          <w:cantSplit/>
          <w:trHeight w:val="334"/>
          <w:jc w:val="center"/>
        </w:trPr>
        <w:tc>
          <w:tcPr>
            <w:tcW w:w="9426" w:type="dxa"/>
            <w:gridSpan w:val="2"/>
            <w:vAlign w:val="bottom"/>
          </w:tcPr>
          <w:p w14:paraId="1135FDE4" w14:textId="77777777" w:rsidR="004249DA" w:rsidRPr="00DE184A" w:rsidRDefault="004249DA" w:rsidP="00DC4B8F">
            <w:pPr>
              <w:pStyle w:val="RedTxt"/>
              <w:rPr>
                <w:rFonts w:ascii="Verdana" w:hAnsi="Verdana"/>
              </w:rPr>
            </w:pPr>
            <w:r w:rsidRPr="00703BAB">
              <w:rPr>
                <w:rFonts w:asciiTheme="majorHAnsi" w:hAnsiTheme="majorHAnsi"/>
                <w:b/>
                <w:bCs/>
              </w:rPr>
              <w:t>Date de naissance </w:t>
            </w:r>
            <w:r w:rsidRPr="00703BAB">
              <w:rPr>
                <w:rFonts w:asciiTheme="majorHAnsi" w:hAnsiTheme="majorHAnsi"/>
              </w:rPr>
              <w:t>:</w:t>
            </w:r>
            <w:r w:rsidRPr="00DE184A">
              <w:rPr>
                <w:rFonts w:ascii="Verdana" w:hAnsi="Verdana"/>
              </w:rPr>
              <w:t xml:space="preserve"> </w:t>
            </w:r>
            <w:r w:rsidR="00DC4B8F" w:rsidRPr="00DC4B8F">
              <w:rPr>
                <w:rFonts w:ascii="Verdana" w:hAnsi="Verdana"/>
                <w:color w:val="A6A6A6" w:themeColor="background1" w:themeShade="A6"/>
              </w:rPr>
              <w:t>____</w:t>
            </w:r>
            <w:r w:rsidR="00DC4B8F">
              <w:rPr>
                <w:rFonts w:ascii="Verdana" w:hAnsi="Verdana"/>
                <w:color w:val="A6A6A6" w:themeColor="background1" w:themeShade="A6"/>
              </w:rPr>
              <w:t>_</w:t>
            </w:r>
            <w:r w:rsidR="00DC4B8F" w:rsidRPr="00DC4B8F">
              <w:rPr>
                <w:rFonts w:ascii="Verdana" w:hAnsi="Verdana"/>
                <w:color w:val="A6A6A6" w:themeColor="background1" w:themeShade="A6"/>
              </w:rPr>
              <w:t>_______________</w:t>
            </w:r>
          </w:p>
        </w:tc>
      </w:tr>
      <w:tr w:rsidR="004249DA" w:rsidRPr="00DE184A" w14:paraId="4DFDC57B" w14:textId="77777777" w:rsidTr="00DC4B8F">
        <w:trPr>
          <w:cantSplit/>
          <w:trHeight w:val="433"/>
          <w:jc w:val="center"/>
        </w:trPr>
        <w:tc>
          <w:tcPr>
            <w:tcW w:w="9426" w:type="dxa"/>
            <w:gridSpan w:val="2"/>
            <w:vAlign w:val="center"/>
          </w:tcPr>
          <w:p w14:paraId="13DADA84" w14:textId="77777777" w:rsidR="004249DA" w:rsidRPr="00DE184A" w:rsidRDefault="004249DA" w:rsidP="00DC4B8F">
            <w:pPr>
              <w:pStyle w:val="RedTxt"/>
              <w:rPr>
                <w:rFonts w:ascii="Verdana" w:hAnsi="Verdana"/>
              </w:rPr>
            </w:pPr>
            <w:r w:rsidRPr="00703BAB">
              <w:rPr>
                <w:rFonts w:asciiTheme="majorHAnsi" w:hAnsiTheme="majorHAnsi"/>
                <w:b/>
                <w:bCs/>
              </w:rPr>
              <w:t>Niveau de formation</w:t>
            </w:r>
            <w:r w:rsidRPr="00703BAB">
              <w:rPr>
                <w:rFonts w:asciiTheme="majorHAnsi" w:hAnsiTheme="majorHAnsi"/>
              </w:rPr>
              <w:t xml:space="preserve"> :  </w:t>
            </w:r>
            <w:r w:rsidR="00DC4B8F" w:rsidRPr="00703BAB">
              <w:rPr>
                <w:rFonts w:asciiTheme="majorHAnsi" w:hAnsiTheme="majorHAnsi"/>
                <w:color w:val="A6A6A6" w:themeColor="background1" w:themeShade="A6"/>
              </w:rPr>
              <w:t>_________________</w:t>
            </w:r>
            <w:r w:rsidRPr="00703BAB">
              <w:rPr>
                <w:rFonts w:asciiTheme="majorHAnsi" w:hAnsiTheme="majorHAnsi"/>
              </w:rPr>
              <w:t xml:space="preserve">    </w:t>
            </w:r>
            <w:r w:rsidRPr="00703BAB">
              <w:rPr>
                <w:rFonts w:asciiTheme="majorHAnsi" w:hAnsiTheme="majorHAnsi"/>
                <w:b/>
                <w:bCs/>
              </w:rPr>
              <w:t>Diplôme </w:t>
            </w:r>
            <w:r w:rsidRPr="00703BAB">
              <w:rPr>
                <w:rFonts w:asciiTheme="majorHAnsi" w:hAnsiTheme="majorHAnsi"/>
              </w:rPr>
              <w:t>:</w:t>
            </w:r>
            <w:r w:rsidRPr="00DE184A">
              <w:rPr>
                <w:rFonts w:ascii="Verdana" w:hAnsi="Verdana"/>
              </w:rPr>
              <w:t xml:space="preserve">  </w:t>
            </w:r>
            <w:r w:rsidR="00DC4B8F" w:rsidRPr="00DC4B8F">
              <w:rPr>
                <w:rFonts w:ascii="Verdana" w:hAnsi="Verdana"/>
                <w:color w:val="A6A6A6" w:themeColor="background1" w:themeShade="A6"/>
              </w:rPr>
              <w:t>____</w:t>
            </w:r>
            <w:r w:rsidR="00DC4B8F">
              <w:rPr>
                <w:rFonts w:ascii="Verdana" w:hAnsi="Verdana"/>
                <w:color w:val="A6A6A6" w:themeColor="background1" w:themeShade="A6"/>
              </w:rPr>
              <w:t>__</w:t>
            </w:r>
            <w:r w:rsidR="00703BAB">
              <w:rPr>
                <w:rFonts w:ascii="Verdana" w:hAnsi="Verdana"/>
                <w:color w:val="A6A6A6" w:themeColor="background1" w:themeShade="A6"/>
              </w:rPr>
              <w:t>________</w:t>
            </w:r>
            <w:r w:rsidR="00DC4B8F">
              <w:rPr>
                <w:rFonts w:ascii="Verdana" w:hAnsi="Verdana"/>
                <w:color w:val="A6A6A6" w:themeColor="background1" w:themeShade="A6"/>
              </w:rPr>
              <w:t>___</w:t>
            </w:r>
            <w:r w:rsidR="00DC4B8F" w:rsidRPr="00DC4B8F">
              <w:rPr>
                <w:rFonts w:ascii="Verdana" w:hAnsi="Verdana"/>
                <w:color w:val="A6A6A6" w:themeColor="background1" w:themeShade="A6"/>
              </w:rPr>
              <w:t>_______________</w:t>
            </w:r>
          </w:p>
        </w:tc>
      </w:tr>
      <w:tr w:rsidR="004249DA" w:rsidRPr="00DE184A" w14:paraId="2C68B525" w14:textId="77777777" w:rsidTr="00DC4B8F">
        <w:trPr>
          <w:cantSplit/>
          <w:trHeight w:val="426"/>
          <w:jc w:val="center"/>
        </w:trPr>
        <w:tc>
          <w:tcPr>
            <w:tcW w:w="9426" w:type="dxa"/>
            <w:gridSpan w:val="2"/>
            <w:vAlign w:val="center"/>
          </w:tcPr>
          <w:p w14:paraId="1B8DDD1F" w14:textId="77777777" w:rsidR="004249DA" w:rsidRPr="00703BAB" w:rsidRDefault="004249DA" w:rsidP="00DC4B8F">
            <w:pPr>
              <w:pStyle w:val="RedTxt"/>
              <w:rPr>
                <w:rFonts w:asciiTheme="majorHAnsi" w:hAnsiTheme="majorHAnsi"/>
              </w:rPr>
            </w:pPr>
            <w:r w:rsidRPr="00703BAB">
              <w:rPr>
                <w:rFonts w:asciiTheme="majorHAnsi" w:hAnsiTheme="majorHAnsi"/>
                <w:b/>
                <w:bCs/>
              </w:rPr>
              <w:t>Date de sortie de formation initiale</w:t>
            </w:r>
            <w:r w:rsidRPr="00703BAB">
              <w:rPr>
                <w:rFonts w:asciiTheme="majorHAnsi" w:hAnsiTheme="majorHAnsi"/>
              </w:rPr>
              <w:t> :</w:t>
            </w:r>
            <w:r w:rsidR="00DC4B8F" w:rsidRPr="00703BAB">
              <w:rPr>
                <w:rFonts w:asciiTheme="majorHAnsi" w:hAnsiTheme="majorHAnsi"/>
              </w:rPr>
              <w:t xml:space="preserve">  </w:t>
            </w:r>
            <w:r w:rsidR="00DC4B8F" w:rsidRPr="00703BAB">
              <w:rPr>
                <w:rFonts w:asciiTheme="majorHAnsi" w:hAnsiTheme="majorHAnsi"/>
                <w:color w:val="A6A6A6" w:themeColor="background1" w:themeShade="A6"/>
              </w:rPr>
              <w:t>__________</w:t>
            </w:r>
            <w:r w:rsidR="00703BAB">
              <w:rPr>
                <w:rFonts w:asciiTheme="majorHAnsi" w:hAnsiTheme="majorHAnsi"/>
                <w:color w:val="A6A6A6" w:themeColor="background1" w:themeShade="A6"/>
              </w:rPr>
              <w:t>_____________________</w:t>
            </w:r>
            <w:r w:rsidR="00DC4B8F" w:rsidRPr="00703BAB">
              <w:rPr>
                <w:rFonts w:asciiTheme="majorHAnsi" w:hAnsiTheme="majorHAnsi"/>
                <w:color w:val="A6A6A6" w:themeColor="background1" w:themeShade="A6"/>
              </w:rPr>
              <w:t>__________</w:t>
            </w:r>
          </w:p>
        </w:tc>
      </w:tr>
      <w:tr w:rsidR="00715A87" w:rsidRPr="00DE184A" w14:paraId="61A434F3" w14:textId="77777777" w:rsidTr="00DC4B8F">
        <w:trPr>
          <w:cantSplit/>
          <w:trHeight w:val="421"/>
          <w:jc w:val="center"/>
        </w:trPr>
        <w:tc>
          <w:tcPr>
            <w:tcW w:w="9426" w:type="dxa"/>
            <w:gridSpan w:val="2"/>
            <w:vAlign w:val="center"/>
          </w:tcPr>
          <w:p w14:paraId="47FA1FD6" w14:textId="77777777" w:rsidR="00715A87" w:rsidRPr="00715A87" w:rsidRDefault="00715A87" w:rsidP="006D2598">
            <w:pPr>
              <w:pStyle w:val="RedTxt"/>
              <w:rPr>
                <w:rFonts w:asciiTheme="majorHAnsi" w:hAnsiTheme="majorHAnsi"/>
                <w:b/>
                <w:bCs/>
                <w:highlight w:val="yellow"/>
              </w:rPr>
            </w:pPr>
            <w:r w:rsidRPr="008967AE">
              <w:rPr>
                <w:rFonts w:asciiTheme="majorHAnsi" w:hAnsiTheme="majorHAnsi"/>
                <w:b/>
                <w:bCs/>
              </w:rPr>
              <w:t>N° identifiant Pôle Emploi :</w:t>
            </w:r>
            <w:r w:rsidRPr="008967AE">
              <w:rPr>
                <w:rFonts w:asciiTheme="majorHAnsi" w:hAnsiTheme="majorHAnsi"/>
                <w:b/>
                <w:bCs/>
              </w:rPr>
              <w:tab/>
            </w:r>
            <w:r w:rsidRPr="008967AE">
              <w:rPr>
                <w:rFonts w:asciiTheme="majorHAnsi" w:hAnsiTheme="majorHAnsi"/>
                <w:b/>
                <w:bCs/>
              </w:rPr>
              <w:tab/>
            </w:r>
            <w:r w:rsidRPr="008967AE">
              <w:rPr>
                <w:rFonts w:asciiTheme="majorHAnsi" w:hAnsiTheme="majorHAnsi"/>
                <w:b/>
                <w:bCs/>
              </w:rPr>
              <w:tab/>
              <w:t xml:space="preserve">Date d’inscription à Pôle emploi :           /     /    </w:t>
            </w:r>
          </w:p>
        </w:tc>
      </w:tr>
      <w:tr w:rsidR="004249DA" w:rsidRPr="00DE184A" w14:paraId="7DAD4991" w14:textId="77777777" w:rsidTr="00DC4B8F">
        <w:trPr>
          <w:cantSplit/>
          <w:trHeight w:val="473"/>
          <w:jc w:val="center"/>
        </w:trPr>
        <w:tc>
          <w:tcPr>
            <w:tcW w:w="9426" w:type="dxa"/>
            <w:gridSpan w:val="2"/>
            <w:vAlign w:val="center"/>
          </w:tcPr>
          <w:p w14:paraId="739030CE" w14:textId="77777777" w:rsidR="004249DA" w:rsidRPr="00703BAB" w:rsidRDefault="004249DA" w:rsidP="00DC4B8F">
            <w:pPr>
              <w:pStyle w:val="RedTxt"/>
              <w:rPr>
                <w:rFonts w:asciiTheme="majorHAnsi" w:hAnsiTheme="majorHAnsi"/>
              </w:rPr>
            </w:pPr>
            <w:r w:rsidRPr="00703BAB">
              <w:rPr>
                <w:rFonts w:asciiTheme="majorHAnsi" w:hAnsiTheme="majorHAnsi"/>
                <w:b/>
                <w:bCs/>
              </w:rPr>
              <w:t>Partenaire ayant orienté le stagiaire</w:t>
            </w:r>
            <w:r w:rsidRPr="00703BAB">
              <w:rPr>
                <w:rFonts w:asciiTheme="majorHAnsi" w:hAnsiTheme="majorHAnsi"/>
              </w:rPr>
              <w:t xml:space="preserve"> : </w:t>
            </w:r>
            <w:r w:rsidR="00DC4B8F" w:rsidRPr="00703BAB">
              <w:rPr>
                <w:rFonts w:asciiTheme="majorHAnsi" w:hAnsiTheme="majorHAnsi"/>
                <w:color w:val="A6A6A6" w:themeColor="background1" w:themeShade="A6"/>
              </w:rPr>
              <w:t>___________________</w:t>
            </w:r>
            <w:r w:rsidR="00703BAB">
              <w:rPr>
                <w:rFonts w:asciiTheme="majorHAnsi" w:hAnsiTheme="majorHAnsi"/>
                <w:color w:val="A6A6A6" w:themeColor="background1" w:themeShade="A6"/>
              </w:rPr>
              <w:t>___________________________________________</w:t>
            </w:r>
            <w:r w:rsidR="00DC4B8F" w:rsidRPr="00703BAB">
              <w:rPr>
                <w:rFonts w:asciiTheme="majorHAnsi" w:hAnsiTheme="majorHAnsi"/>
                <w:color w:val="A6A6A6" w:themeColor="background1" w:themeShade="A6"/>
              </w:rPr>
              <w:t>____________</w:t>
            </w:r>
            <w:r w:rsidR="00703BAB" w:rsidRPr="00703BAB">
              <w:rPr>
                <w:rFonts w:asciiTheme="majorHAnsi" w:hAnsiTheme="majorHAnsi"/>
                <w:color w:val="A6A6A6" w:themeColor="background1" w:themeShade="A6"/>
              </w:rPr>
              <w:t>_____</w:t>
            </w:r>
            <w:r w:rsidR="00DC4B8F" w:rsidRPr="00703BAB">
              <w:rPr>
                <w:rFonts w:asciiTheme="majorHAnsi" w:hAnsiTheme="majorHAnsi"/>
                <w:color w:val="A6A6A6" w:themeColor="background1" w:themeShade="A6"/>
              </w:rPr>
              <w:t>___________</w:t>
            </w:r>
          </w:p>
        </w:tc>
      </w:tr>
      <w:tr w:rsidR="004249DA" w:rsidRPr="00703BAB" w14:paraId="1950CDED" w14:textId="77777777" w:rsidTr="00DC4B8F">
        <w:trPr>
          <w:cantSplit/>
          <w:trHeight w:val="430"/>
          <w:jc w:val="center"/>
        </w:trPr>
        <w:tc>
          <w:tcPr>
            <w:tcW w:w="9426" w:type="dxa"/>
            <w:gridSpan w:val="2"/>
            <w:vAlign w:val="center"/>
          </w:tcPr>
          <w:p w14:paraId="7BEC2DE4" w14:textId="77777777" w:rsidR="008967AE" w:rsidRDefault="008967AE" w:rsidP="00DC4B8F">
            <w:pPr>
              <w:pStyle w:val="RedTxt"/>
              <w:rPr>
                <w:rFonts w:asciiTheme="majorHAnsi" w:hAnsiTheme="majorHAnsi"/>
                <w:b/>
                <w:bCs/>
              </w:rPr>
            </w:pPr>
          </w:p>
          <w:p w14:paraId="2EA98B86" w14:textId="77777777" w:rsidR="006D2598" w:rsidRDefault="004249DA" w:rsidP="00DC4B8F">
            <w:pPr>
              <w:pStyle w:val="RedTxt"/>
              <w:rPr>
                <w:rFonts w:asciiTheme="majorHAnsi" w:hAnsiTheme="majorHAnsi"/>
              </w:rPr>
            </w:pPr>
            <w:r w:rsidRPr="00703BAB">
              <w:rPr>
                <w:rFonts w:asciiTheme="majorHAnsi" w:hAnsiTheme="majorHAnsi"/>
                <w:b/>
                <w:bCs/>
              </w:rPr>
              <w:t>Rémunération région</w:t>
            </w:r>
            <w:r w:rsidRPr="00703BAB">
              <w:rPr>
                <w:rFonts w:asciiTheme="majorHAnsi" w:hAnsiTheme="majorHAnsi"/>
              </w:rPr>
              <w:t xml:space="preserve"> :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oui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00DC4B8F" w:rsidRPr="00703BAB">
              <w:rPr>
                <w:rFonts w:asciiTheme="majorHAnsi" w:hAnsiTheme="majorHAnsi"/>
              </w:rPr>
              <w:t xml:space="preserve"> non</w:t>
            </w:r>
            <w:r w:rsidR="00DC4B8F" w:rsidRPr="00703BAB">
              <w:rPr>
                <w:rFonts w:asciiTheme="majorHAnsi" w:hAnsiTheme="majorHAnsi"/>
              </w:rPr>
              <w:tab/>
            </w:r>
            <w:r w:rsidR="00DC4B8F" w:rsidRPr="00703BAB">
              <w:rPr>
                <w:rFonts w:asciiTheme="majorHAnsi" w:hAnsiTheme="majorHAnsi"/>
              </w:rPr>
              <w:tab/>
            </w:r>
            <w:r w:rsidR="00DC4B8F" w:rsidRPr="00703BAB">
              <w:rPr>
                <w:rFonts w:asciiTheme="majorHAnsi" w:hAnsiTheme="majorHAnsi"/>
              </w:rPr>
              <w:tab/>
            </w:r>
            <w:r w:rsidR="00DC4B8F" w:rsidRPr="00703BAB">
              <w:rPr>
                <w:rFonts w:asciiTheme="majorHAnsi" w:hAnsiTheme="majorHAnsi"/>
              </w:rPr>
              <w:fldChar w:fldCharType="begin">
                <w:ffData>
                  <w:name w:val="CaseACocher12"/>
                  <w:enabled/>
                  <w:calcOnExit w:val="0"/>
                  <w:checkBox>
                    <w:sizeAuto/>
                    <w:default w:val="0"/>
                  </w:checkBox>
                </w:ffData>
              </w:fldChar>
            </w:r>
            <w:r w:rsidR="00DC4B8F"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00DC4B8F" w:rsidRPr="00703BAB">
              <w:rPr>
                <w:rFonts w:asciiTheme="majorHAnsi" w:hAnsiTheme="majorHAnsi"/>
              </w:rPr>
              <w:fldChar w:fldCharType="end"/>
            </w:r>
            <w:r w:rsidR="00DC4B8F" w:rsidRPr="00703BAB">
              <w:rPr>
                <w:rFonts w:asciiTheme="majorHAnsi" w:hAnsiTheme="majorHAnsi"/>
              </w:rPr>
              <w:t xml:space="preserve"> Travailleur handicapé</w:t>
            </w:r>
          </w:p>
          <w:p w14:paraId="395A6BB9" w14:textId="77777777" w:rsidR="006D2598" w:rsidRPr="006D2598" w:rsidRDefault="006D2598" w:rsidP="00DC4B8F">
            <w:pPr>
              <w:pStyle w:val="RedTxt"/>
              <w:rPr>
                <w:rFonts w:asciiTheme="majorHAnsi" w:hAnsiTheme="majorHAnsi"/>
                <w:sz w:val="6"/>
              </w:rPr>
            </w:pPr>
          </w:p>
          <w:p w14:paraId="5CE35C17" w14:textId="77777777" w:rsidR="00FB05C2" w:rsidRPr="006D2598" w:rsidRDefault="00FB05C2" w:rsidP="00DC4B8F">
            <w:pPr>
              <w:pStyle w:val="RedTxt"/>
              <w:rPr>
                <w:rFonts w:asciiTheme="majorHAnsi" w:hAnsiTheme="majorHAnsi"/>
                <w:i/>
              </w:rPr>
            </w:pPr>
          </w:p>
        </w:tc>
      </w:tr>
    </w:tbl>
    <w:p w14:paraId="4BF8C255" w14:textId="77777777" w:rsidR="004249DA" w:rsidRDefault="004249DA" w:rsidP="004249DA">
      <w:pPr>
        <w:ind w:firstLine="709"/>
        <w:rPr>
          <w:rFonts w:asciiTheme="majorHAnsi" w:eastAsia="Calibri" w:hAnsiTheme="majorHAnsi" w:cs="Arial"/>
          <w:sz w:val="12"/>
        </w:rPr>
      </w:pPr>
    </w:p>
    <w:p w14:paraId="21440A6D" w14:textId="77777777" w:rsidR="00016322" w:rsidRDefault="00016322" w:rsidP="004249DA">
      <w:pPr>
        <w:ind w:firstLine="709"/>
        <w:rPr>
          <w:rFonts w:asciiTheme="majorHAnsi" w:eastAsia="Calibri" w:hAnsiTheme="majorHAnsi" w:cs="Arial"/>
          <w:sz w:val="12"/>
        </w:rPr>
      </w:pPr>
    </w:p>
    <w:p w14:paraId="4A50BF61" w14:textId="77777777" w:rsidR="00016322" w:rsidRDefault="00016322" w:rsidP="004249DA">
      <w:pPr>
        <w:ind w:firstLine="709"/>
        <w:rPr>
          <w:rFonts w:asciiTheme="majorHAnsi" w:eastAsia="Calibri" w:hAnsiTheme="majorHAnsi" w:cs="Arial"/>
          <w:sz w:val="12"/>
        </w:rPr>
      </w:pPr>
    </w:p>
    <w:p w14:paraId="16CAC688" w14:textId="77777777" w:rsidR="00016322" w:rsidRPr="00CA5F18" w:rsidRDefault="00016322" w:rsidP="004249DA">
      <w:pPr>
        <w:ind w:firstLine="709"/>
        <w:rPr>
          <w:rFonts w:asciiTheme="majorHAnsi" w:eastAsia="Calibri" w:hAnsiTheme="majorHAnsi" w:cs="Arial"/>
          <w:sz w:val="12"/>
        </w:rPr>
      </w:pPr>
    </w:p>
    <w:tbl>
      <w:tblPr>
        <w:tblW w:w="0" w:type="auto"/>
        <w:jc w:val="center"/>
        <w:tblBorders>
          <w:top w:val="single" w:sz="12" w:space="0" w:color="993300"/>
          <w:left w:val="single" w:sz="12" w:space="0" w:color="993300"/>
          <w:bottom w:val="single" w:sz="12" w:space="0" w:color="993300"/>
          <w:right w:val="single" w:sz="12" w:space="0" w:color="993300"/>
        </w:tblBorders>
        <w:tblCellMar>
          <w:left w:w="70" w:type="dxa"/>
          <w:right w:w="70" w:type="dxa"/>
        </w:tblCellMar>
        <w:tblLook w:val="0000" w:firstRow="0" w:lastRow="0" w:firstColumn="0" w:lastColumn="0" w:noHBand="0" w:noVBand="0"/>
      </w:tblPr>
      <w:tblGrid>
        <w:gridCol w:w="1339"/>
        <w:gridCol w:w="8087"/>
      </w:tblGrid>
      <w:tr w:rsidR="00FC0164" w:rsidRPr="00DE184A" w14:paraId="79289B47" w14:textId="77777777" w:rsidTr="00FC0164">
        <w:trPr>
          <w:trHeight w:val="385"/>
          <w:jc w:val="center"/>
        </w:trPr>
        <w:tc>
          <w:tcPr>
            <w:tcW w:w="1339" w:type="dxa"/>
            <w:vAlign w:val="center"/>
          </w:tcPr>
          <w:p w14:paraId="7C2EFE28" w14:textId="77777777" w:rsidR="00FC0164" w:rsidRPr="00703BAB" w:rsidRDefault="00FC0164" w:rsidP="00FC0164">
            <w:pPr>
              <w:pStyle w:val="RedTxt"/>
              <w:rPr>
                <w:rFonts w:asciiTheme="majorHAnsi" w:hAnsiTheme="majorHAnsi"/>
                <w:b/>
                <w:bCs/>
              </w:rPr>
            </w:pPr>
            <w:r w:rsidRPr="00703BAB">
              <w:rPr>
                <w:rFonts w:asciiTheme="majorHAnsi" w:hAnsiTheme="majorHAnsi"/>
                <w:b/>
                <w:bCs/>
              </w:rPr>
              <w:t>Civilité :</w:t>
            </w:r>
          </w:p>
        </w:tc>
        <w:tc>
          <w:tcPr>
            <w:tcW w:w="8087" w:type="dxa"/>
            <w:vAlign w:val="center"/>
          </w:tcPr>
          <w:p w14:paraId="31D951EC" w14:textId="77777777" w:rsidR="00FC0164" w:rsidRPr="00DE184A" w:rsidRDefault="00FC0164" w:rsidP="00FC0164">
            <w:pPr>
              <w:pStyle w:val="RedTxt"/>
              <w:rPr>
                <w:rFonts w:ascii="Verdana" w:hAnsi="Verdana"/>
                <w:color w:val="FF9900"/>
              </w:rPr>
            </w:pPr>
            <w:r w:rsidRPr="00DE184A">
              <w:rPr>
                <w:rFonts w:ascii="Verdana" w:hAnsi="Verdana"/>
              </w:rPr>
              <w:fldChar w:fldCharType="begin">
                <w:ffData>
                  <w:name w:val="CaseACocher12"/>
                  <w:enabled/>
                  <w:calcOnExit w:val="0"/>
                  <w:checkBox>
                    <w:sizeAuto/>
                    <w:default w:val="0"/>
                  </w:checkBox>
                </w:ffData>
              </w:fldChar>
            </w:r>
            <w:r w:rsidRPr="00DE184A">
              <w:rPr>
                <w:rFonts w:ascii="Verdana" w:hAnsi="Verdana"/>
              </w:rPr>
              <w:instrText xml:space="preserve"> FORMCHECKBOX </w:instrText>
            </w:r>
            <w:r w:rsidR="00315594">
              <w:rPr>
                <w:rFonts w:ascii="Verdana" w:hAnsi="Verdana"/>
              </w:rPr>
            </w:r>
            <w:r w:rsidR="00315594">
              <w:rPr>
                <w:rFonts w:ascii="Verdana" w:hAnsi="Verdana"/>
              </w:rPr>
              <w:fldChar w:fldCharType="separate"/>
            </w:r>
            <w:r w:rsidRPr="00DE184A">
              <w:rPr>
                <w:rFonts w:ascii="Verdana" w:hAnsi="Verdana"/>
              </w:rPr>
              <w:fldChar w:fldCharType="end"/>
            </w:r>
            <w:r w:rsidRPr="00DE184A">
              <w:rPr>
                <w:rFonts w:ascii="Verdana" w:hAnsi="Verdana"/>
              </w:rPr>
              <w:t xml:space="preserve"> </w:t>
            </w:r>
            <w:r w:rsidRPr="00703BAB">
              <w:rPr>
                <w:rFonts w:asciiTheme="majorHAnsi" w:hAnsiTheme="majorHAnsi"/>
              </w:rPr>
              <w:t xml:space="preserve">Monsieur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Madame</w:t>
            </w:r>
            <w:r w:rsidRPr="00703BAB">
              <w:rPr>
                <w:rFonts w:asciiTheme="majorHAnsi" w:hAnsiTheme="majorHAnsi"/>
              </w:rPr>
              <w:tab/>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Mademoiselle</w:t>
            </w:r>
            <w:r w:rsidRPr="00DE184A">
              <w:rPr>
                <w:rFonts w:ascii="Verdana" w:hAnsi="Verdana"/>
                <w:color w:val="FF9900"/>
              </w:rPr>
              <w:t xml:space="preserve"> </w:t>
            </w:r>
          </w:p>
        </w:tc>
      </w:tr>
      <w:tr w:rsidR="00FC0164" w:rsidRPr="00DE184A" w14:paraId="36D00100" w14:textId="77777777" w:rsidTr="00CA5F18">
        <w:trPr>
          <w:cantSplit/>
          <w:trHeight w:val="338"/>
          <w:jc w:val="center"/>
        </w:trPr>
        <w:tc>
          <w:tcPr>
            <w:tcW w:w="9426" w:type="dxa"/>
            <w:gridSpan w:val="2"/>
            <w:vAlign w:val="center"/>
          </w:tcPr>
          <w:p w14:paraId="25D9FD1D" w14:textId="77777777" w:rsidR="00FC0164" w:rsidRPr="00703BAB" w:rsidRDefault="00FC0164" w:rsidP="00FC0164">
            <w:pPr>
              <w:pStyle w:val="RedTxt"/>
              <w:rPr>
                <w:rFonts w:asciiTheme="majorHAnsi" w:hAnsiTheme="majorHAnsi"/>
                <w:sz w:val="20"/>
              </w:rPr>
            </w:pPr>
            <w:r w:rsidRPr="00703BAB">
              <w:rPr>
                <w:rFonts w:asciiTheme="majorHAnsi" w:hAnsiTheme="majorHAnsi"/>
                <w:b/>
                <w:bCs/>
                <w:sz w:val="20"/>
              </w:rPr>
              <w:t>Nom</w:t>
            </w:r>
            <w:r w:rsidRPr="00703BAB">
              <w:rPr>
                <w:rFonts w:asciiTheme="majorHAnsi" w:hAnsiTheme="majorHAnsi"/>
                <w:sz w:val="20"/>
              </w:rPr>
              <w:t xml:space="preserve"> </w:t>
            </w:r>
            <w:r w:rsidRPr="00703BAB">
              <w:rPr>
                <w:rFonts w:asciiTheme="majorHAnsi" w:hAnsiTheme="majorHAnsi"/>
                <w:color w:val="A6A6A6" w:themeColor="background1" w:themeShade="A6"/>
                <w:sz w:val="20"/>
              </w:rPr>
              <w:t>__________________________</w:t>
            </w:r>
            <w:r w:rsidRPr="00703BAB">
              <w:rPr>
                <w:rFonts w:asciiTheme="majorHAnsi" w:hAnsiTheme="majorHAnsi"/>
                <w:sz w:val="20"/>
              </w:rPr>
              <w:t xml:space="preserve">     </w:t>
            </w:r>
            <w:r w:rsidRPr="00703BAB">
              <w:rPr>
                <w:rFonts w:asciiTheme="majorHAnsi" w:hAnsiTheme="majorHAnsi"/>
                <w:b/>
                <w:bCs/>
                <w:sz w:val="20"/>
              </w:rPr>
              <w:t>Prénom</w:t>
            </w:r>
            <w:r w:rsidRPr="00703BAB">
              <w:rPr>
                <w:rFonts w:asciiTheme="majorHAnsi" w:hAnsiTheme="majorHAnsi"/>
                <w:sz w:val="20"/>
              </w:rPr>
              <w:t xml:space="preserve"> : </w:t>
            </w:r>
            <w:r w:rsidRPr="00703BAB">
              <w:rPr>
                <w:rFonts w:asciiTheme="majorHAnsi" w:hAnsiTheme="majorHAnsi"/>
                <w:color w:val="A6A6A6" w:themeColor="background1" w:themeShade="A6"/>
                <w:sz w:val="20"/>
              </w:rPr>
              <w:t>_______________________________________</w:t>
            </w:r>
          </w:p>
        </w:tc>
      </w:tr>
      <w:tr w:rsidR="00FC0164" w:rsidRPr="00DE184A" w14:paraId="18BB7E41" w14:textId="77777777" w:rsidTr="00FC0164">
        <w:trPr>
          <w:trHeight w:val="908"/>
          <w:jc w:val="center"/>
        </w:trPr>
        <w:tc>
          <w:tcPr>
            <w:tcW w:w="1339" w:type="dxa"/>
            <w:shd w:val="clear" w:color="auto" w:fill="auto"/>
          </w:tcPr>
          <w:p w14:paraId="64C33111" w14:textId="77777777" w:rsidR="00FC0164" w:rsidRPr="00703BAB" w:rsidRDefault="00FC0164" w:rsidP="00FC0164">
            <w:pPr>
              <w:pStyle w:val="RedTxt"/>
              <w:rPr>
                <w:rFonts w:asciiTheme="majorHAnsi" w:hAnsiTheme="majorHAnsi"/>
              </w:rPr>
            </w:pPr>
            <w:r w:rsidRPr="00703BAB">
              <w:rPr>
                <w:rFonts w:asciiTheme="majorHAnsi" w:hAnsiTheme="majorHAnsi"/>
                <w:b/>
                <w:bCs/>
              </w:rPr>
              <w:t>Adresse</w:t>
            </w:r>
          </w:p>
        </w:tc>
        <w:tc>
          <w:tcPr>
            <w:tcW w:w="8087" w:type="dxa"/>
            <w:vAlign w:val="center"/>
          </w:tcPr>
          <w:p w14:paraId="2F3E51BD" w14:textId="77777777" w:rsidR="00FC0164" w:rsidRPr="00703BAB" w:rsidRDefault="00FC0164" w:rsidP="00FC0164">
            <w:pPr>
              <w:pStyle w:val="RedTxt"/>
              <w:ind w:right="107"/>
              <w:rPr>
                <w:rFonts w:ascii="Verdana" w:hAnsi="Verdana"/>
                <w:color w:val="A6A6A6" w:themeColor="background1" w:themeShade="A6"/>
                <w:sz w:val="22"/>
              </w:rPr>
            </w:pPr>
            <w:r>
              <w:rPr>
                <w:rFonts w:ascii="Verdana" w:hAnsi="Verdana"/>
                <w:color w:val="A6A6A6" w:themeColor="background1" w:themeShade="A6"/>
                <w:sz w:val="22"/>
              </w:rPr>
              <w:t>__________</w:t>
            </w:r>
            <w:r w:rsidRPr="00703BAB">
              <w:rPr>
                <w:rFonts w:ascii="Verdana" w:hAnsi="Verdana"/>
                <w:color w:val="A6A6A6" w:themeColor="background1" w:themeShade="A6"/>
                <w:sz w:val="22"/>
              </w:rPr>
              <w:t>_____________________________________________</w:t>
            </w:r>
          </w:p>
          <w:p w14:paraId="04D27D1B" w14:textId="77777777" w:rsidR="00FC0164" w:rsidRPr="00703BAB" w:rsidRDefault="00FC0164" w:rsidP="00FC0164">
            <w:pPr>
              <w:pStyle w:val="RedTxt"/>
              <w:ind w:right="107"/>
              <w:rPr>
                <w:rFonts w:ascii="Verdana" w:hAnsi="Verdana"/>
                <w:color w:val="A6A6A6" w:themeColor="background1" w:themeShade="A6"/>
                <w:sz w:val="22"/>
              </w:rPr>
            </w:pPr>
            <w:r w:rsidRPr="00703BAB">
              <w:rPr>
                <w:rFonts w:ascii="Verdana" w:hAnsi="Verdana"/>
                <w:color w:val="A6A6A6" w:themeColor="background1" w:themeShade="A6"/>
                <w:sz w:val="22"/>
              </w:rPr>
              <w:t>_____________________________________________________</w:t>
            </w:r>
            <w:r>
              <w:rPr>
                <w:rFonts w:ascii="Verdana" w:hAnsi="Verdana"/>
                <w:color w:val="A6A6A6" w:themeColor="background1" w:themeShade="A6"/>
                <w:sz w:val="22"/>
              </w:rPr>
              <w:t>__</w:t>
            </w:r>
          </w:p>
          <w:p w14:paraId="1A162630" w14:textId="77777777" w:rsidR="00FC0164" w:rsidRPr="00DC4B8F" w:rsidRDefault="00FC0164" w:rsidP="00FC0164">
            <w:pPr>
              <w:pStyle w:val="RedTxt"/>
              <w:rPr>
                <w:rFonts w:ascii="Verdana" w:hAnsi="Verdana"/>
                <w:color w:val="A6A6A6" w:themeColor="background1" w:themeShade="A6"/>
                <w:sz w:val="8"/>
              </w:rPr>
            </w:pPr>
          </w:p>
          <w:p w14:paraId="5EC3CDD0" w14:textId="77777777" w:rsidR="00FC0164" w:rsidRPr="00DE184A" w:rsidRDefault="00FC0164" w:rsidP="00FC0164">
            <w:pPr>
              <w:pStyle w:val="RedTxt"/>
              <w:rPr>
                <w:rFonts w:ascii="Verdana" w:hAnsi="Verdana"/>
              </w:rPr>
            </w:pPr>
            <w:r w:rsidRPr="00703BAB">
              <w:rPr>
                <w:rFonts w:asciiTheme="majorHAnsi" w:hAnsiTheme="majorHAnsi"/>
                <w:bCs/>
              </w:rPr>
              <w:t xml:space="preserve">Code </w:t>
            </w:r>
            <w:proofErr w:type="gramStart"/>
            <w:r w:rsidRPr="00703BAB">
              <w:rPr>
                <w:rFonts w:asciiTheme="majorHAnsi" w:hAnsiTheme="majorHAnsi"/>
                <w:bCs/>
              </w:rPr>
              <w:t>Postal</w:t>
            </w:r>
            <w:r w:rsidRPr="00703BAB">
              <w:rPr>
                <w:rFonts w:asciiTheme="majorHAnsi" w:hAnsiTheme="majorHAnsi"/>
              </w:rPr>
              <w:t xml:space="preserve">  </w:t>
            </w:r>
            <w:r w:rsidRPr="00703BAB">
              <w:rPr>
                <w:rFonts w:asciiTheme="majorHAnsi" w:hAnsiTheme="majorHAnsi"/>
                <w:color w:val="A6A6A6" w:themeColor="background1" w:themeShade="A6"/>
              </w:rPr>
              <w:t>_</w:t>
            </w:r>
            <w:proofErr w:type="gramEnd"/>
            <w:r w:rsidRPr="00703BAB">
              <w:rPr>
                <w:rFonts w:asciiTheme="majorHAnsi" w:hAnsiTheme="majorHAnsi"/>
                <w:color w:val="A6A6A6" w:themeColor="background1" w:themeShade="A6"/>
              </w:rPr>
              <w:t>_______</w:t>
            </w:r>
            <w:r>
              <w:rPr>
                <w:rFonts w:asciiTheme="majorHAnsi" w:hAnsiTheme="majorHAnsi"/>
                <w:color w:val="A6A6A6" w:themeColor="background1" w:themeShade="A6"/>
              </w:rPr>
              <w:t>___________</w:t>
            </w:r>
            <w:r w:rsidRPr="00703BAB">
              <w:rPr>
                <w:rFonts w:asciiTheme="majorHAnsi" w:hAnsiTheme="majorHAnsi"/>
                <w:color w:val="A6A6A6" w:themeColor="background1" w:themeShade="A6"/>
              </w:rPr>
              <w:t xml:space="preserve">____ </w:t>
            </w:r>
            <w:r w:rsidRPr="00703BAB">
              <w:rPr>
                <w:rFonts w:asciiTheme="majorHAnsi" w:hAnsiTheme="majorHAnsi"/>
              </w:rPr>
              <w:t xml:space="preserve"> </w:t>
            </w:r>
            <w:r w:rsidRPr="00703BAB">
              <w:rPr>
                <w:rFonts w:asciiTheme="majorHAnsi" w:hAnsiTheme="majorHAnsi"/>
                <w:bCs/>
              </w:rPr>
              <w:t>Ville</w:t>
            </w:r>
            <w:r w:rsidRPr="00DE184A">
              <w:rPr>
                <w:rFonts w:ascii="Verdana" w:hAnsi="Verdana"/>
              </w:rPr>
              <w:t xml:space="preserve">  </w:t>
            </w:r>
            <w:r w:rsidRPr="00DC4B8F">
              <w:rPr>
                <w:rFonts w:ascii="Verdana" w:hAnsi="Verdana"/>
                <w:color w:val="A6A6A6" w:themeColor="background1" w:themeShade="A6"/>
              </w:rPr>
              <w:t>_____</w:t>
            </w:r>
            <w:r>
              <w:rPr>
                <w:rFonts w:ascii="Verdana" w:hAnsi="Verdana"/>
                <w:color w:val="A6A6A6" w:themeColor="background1" w:themeShade="A6"/>
              </w:rPr>
              <w:t>___________________</w:t>
            </w:r>
            <w:r w:rsidRPr="00DC4B8F">
              <w:rPr>
                <w:rFonts w:ascii="Verdana" w:hAnsi="Verdana"/>
                <w:color w:val="A6A6A6" w:themeColor="background1" w:themeShade="A6"/>
              </w:rPr>
              <w:t>_________________</w:t>
            </w:r>
          </w:p>
        </w:tc>
      </w:tr>
      <w:tr w:rsidR="00FC0164" w:rsidRPr="00DE184A" w14:paraId="22A902F7" w14:textId="77777777" w:rsidTr="00CA5F18">
        <w:trPr>
          <w:trHeight w:val="370"/>
          <w:jc w:val="center"/>
        </w:trPr>
        <w:tc>
          <w:tcPr>
            <w:tcW w:w="9426" w:type="dxa"/>
            <w:gridSpan w:val="2"/>
            <w:vAlign w:val="center"/>
          </w:tcPr>
          <w:p w14:paraId="6BE74759" w14:textId="77777777" w:rsidR="00FC0164" w:rsidRPr="00DE184A" w:rsidRDefault="00FC0164" w:rsidP="00FC0164">
            <w:pPr>
              <w:pStyle w:val="RedTxt"/>
              <w:rPr>
                <w:rFonts w:ascii="Verdana" w:hAnsi="Verdana"/>
              </w:rPr>
            </w:pPr>
            <w:r w:rsidRPr="00703BAB">
              <w:rPr>
                <w:rFonts w:asciiTheme="majorHAnsi" w:hAnsiTheme="majorHAnsi"/>
                <w:b/>
                <w:bCs/>
              </w:rPr>
              <w:t>Téléphone </w:t>
            </w:r>
            <w:r w:rsidRPr="00703BAB">
              <w:rPr>
                <w:rFonts w:asciiTheme="majorHAnsi" w:hAnsiTheme="majorHAnsi"/>
              </w:rPr>
              <w:t xml:space="preserve">:  </w:t>
            </w:r>
            <w:r w:rsidRPr="00703BAB">
              <w:rPr>
                <w:rFonts w:asciiTheme="majorHAnsi" w:hAnsiTheme="majorHAnsi"/>
                <w:color w:val="A6A6A6" w:themeColor="background1" w:themeShade="A6"/>
              </w:rPr>
              <w:t>____</w:t>
            </w:r>
            <w:r>
              <w:rPr>
                <w:rFonts w:asciiTheme="majorHAnsi" w:hAnsiTheme="majorHAnsi"/>
                <w:color w:val="A6A6A6" w:themeColor="background1" w:themeShade="A6"/>
              </w:rPr>
              <w:t>_____________</w:t>
            </w:r>
            <w:r w:rsidRPr="00703BAB">
              <w:rPr>
                <w:rFonts w:asciiTheme="majorHAnsi" w:hAnsiTheme="majorHAnsi"/>
                <w:color w:val="A6A6A6" w:themeColor="background1" w:themeShade="A6"/>
              </w:rPr>
              <w:t>___________</w:t>
            </w:r>
            <w:r w:rsidRPr="00703BAB">
              <w:rPr>
                <w:rFonts w:asciiTheme="majorHAnsi" w:hAnsiTheme="majorHAnsi"/>
              </w:rPr>
              <w:t xml:space="preserve">   </w:t>
            </w:r>
            <w:r w:rsidRPr="00703BAB">
              <w:rPr>
                <w:rFonts w:asciiTheme="majorHAnsi" w:hAnsiTheme="majorHAnsi"/>
                <w:b/>
                <w:bCs/>
              </w:rPr>
              <w:t>Courriel</w:t>
            </w:r>
            <w:r w:rsidRPr="00DE184A">
              <w:rPr>
                <w:rFonts w:ascii="Verdana" w:hAnsi="Verdana"/>
              </w:rPr>
              <w:t xml:space="preserve"> : </w:t>
            </w:r>
            <w:r w:rsidRPr="00DC4B8F">
              <w:rPr>
                <w:rFonts w:ascii="Verdana" w:hAnsi="Verdana"/>
                <w:color w:val="A6A6A6" w:themeColor="background1" w:themeShade="A6"/>
              </w:rPr>
              <w:t>______</w:t>
            </w:r>
            <w:r>
              <w:rPr>
                <w:rFonts w:ascii="Verdana" w:hAnsi="Verdana"/>
                <w:color w:val="A6A6A6" w:themeColor="background1" w:themeShade="A6"/>
              </w:rPr>
              <w:t>_</w:t>
            </w:r>
            <w:r w:rsidRPr="00DC4B8F">
              <w:rPr>
                <w:rFonts w:ascii="Verdana" w:hAnsi="Verdana"/>
                <w:color w:val="A6A6A6" w:themeColor="background1" w:themeShade="A6"/>
              </w:rPr>
              <w:t>__</w:t>
            </w:r>
            <w:r>
              <w:rPr>
                <w:rFonts w:ascii="Verdana" w:hAnsi="Verdana"/>
                <w:color w:val="A6A6A6" w:themeColor="background1" w:themeShade="A6"/>
              </w:rPr>
              <w:t>_____________________</w:t>
            </w:r>
            <w:r w:rsidRPr="00DC4B8F">
              <w:rPr>
                <w:rFonts w:ascii="Verdana" w:hAnsi="Verdana"/>
                <w:color w:val="A6A6A6" w:themeColor="background1" w:themeShade="A6"/>
              </w:rPr>
              <w:t>_______________</w:t>
            </w:r>
          </w:p>
        </w:tc>
      </w:tr>
      <w:tr w:rsidR="00FC0164" w:rsidRPr="00DE184A" w14:paraId="5C6322EB" w14:textId="77777777" w:rsidTr="00FC0164">
        <w:trPr>
          <w:cantSplit/>
          <w:trHeight w:val="334"/>
          <w:jc w:val="center"/>
        </w:trPr>
        <w:tc>
          <w:tcPr>
            <w:tcW w:w="9426" w:type="dxa"/>
            <w:gridSpan w:val="2"/>
            <w:vAlign w:val="bottom"/>
          </w:tcPr>
          <w:p w14:paraId="48E38B48" w14:textId="77777777" w:rsidR="00FC0164" w:rsidRPr="00DE184A" w:rsidRDefault="00FC0164" w:rsidP="00FC0164">
            <w:pPr>
              <w:pStyle w:val="RedTxt"/>
              <w:rPr>
                <w:rFonts w:ascii="Verdana" w:hAnsi="Verdana"/>
              </w:rPr>
            </w:pPr>
            <w:r w:rsidRPr="00703BAB">
              <w:rPr>
                <w:rFonts w:asciiTheme="majorHAnsi" w:hAnsiTheme="majorHAnsi"/>
                <w:b/>
                <w:bCs/>
              </w:rPr>
              <w:t>Date de naissance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w:t>
            </w:r>
            <w:r w:rsidRPr="00DC4B8F">
              <w:rPr>
                <w:rFonts w:ascii="Verdana" w:hAnsi="Verdana"/>
                <w:color w:val="A6A6A6" w:themeColor="background1" w:themeShade="A6"/>
              </w:rPr>
              <w:t>_______________</w:t>
            </w:r>
          </w:p>
        </w:tc>
      </w:tr>
      <w:tr w:rsidR="00FC0164" w:rsidRPr="00DE184A" w14:paraId="397BE033" w14:textId="77777777" w:rsidTr="00FC0164">
        <w:trPr>
          <w:cantSplit/>
          <w:trHeight w:val="433"/>
          <w:jc w:val="center"/>
        </w:trPr>
        <w:tc>
          <w:tcPr>
            <w:tcW w:w="9426" w:type="dxa"/>
            <w:gridSpan w:val="2"/>
            <w:vAlign w:val="center"/>
          </w:tcPr>
          <w:p w14:paraId="623F8270" w14:textId="77777777" w:rsidR="00FC0164" w:rsidRPr="00DE184A" w:rsidRDefault="00FC0164" w:rsidP="00FC0164">
            <w:pPr>
              <w:pStyle w:val="RedTxt"/>
              <w:rPr>
                <w:rFonts w:ascii="Verdana" w:hAnsi="Verdana"/>
              </w:rPr>
            </w:pPr>
            <w:r w:rsidRPr="00703BAB">
              <w:rPr>
                <w:rFonts w:asciiTheme="majorHAnsi" w:hAnsiTheme="majorHAnsi"/>
                <w:b/>
                <w:bCs/>
              </w:rPr>
              <w:t>Niveau de formation</w:t>
            </w:r>
            <w:r w:rsidRPr="00703BAB">
              <w:rPr>
                <w:rFonts w:asciiTheme="majorHAnsi" w:hAnsiTheme="majorHAnsi"/>
              </w:rPr>
              <w:t xml:space="preserve"> :  </w:t>
            </w:r>
            <w:r w:rsidRPr="00703BAB">
              <w:rPr>
                <w:rFonts w:asciiTheme="majorHAnsi" w:hAnsiTheme="majorHAnsi"/>
                <w:color w:val="A6A6A6" w:themeColor="background1" w:themeShade="A6"/>
              </w:rPr>
              <w:t>_________________</w:t>
            </w:r>
            <w:r w:rsidRPr="00703BAB">
              <w:rPr>
                <w:rFonts w:asciiTheme="majorHAnsi" w:hAnsiTheme="majorHAnsi"/>
              </w:rPr>
              <w:t xml:space="preserve">    </w:t>
            </w:r>
            <w:r w:rsidRPr="00703BAB">
              <w:rPr>
                <w:rFonts w:asciiTheme="majorHAnsi" w:hAnsiTheme="majorHAnsi"/>
                <w:b/>
                <w:bCs/>
              </w:rPr>
              <w:t>Diplôme </w:t>
            </w:r>
            <w:r w:rsidRPr="00703BAB">
              <w:rPr>
                <w:rFonts w:asciiTheme="majorHAnsi" w:hAnsiTheme="majorHAnsi"/>
              </w:rPr>
              <w:t>:</w:t>
            </w:r>
            <w:r w:rsidRPr="00DE184A">
              <w:rPr>
                <w:rFonts w:ascii="Verdana" w:hAnsi="Verdana"/>
              </w:rPr>
              <w:t xml:space="preserve">  </w:t>
            </w:r>
            <w:r w:rsidRPr="00DC4B8F">
              <w:rPr>
                <w:rFonts w:ascii="Verdana" w:hAnsi="Verdana"/>
                <w:color w:val="A6A6A6" w:themeColor="background1" w:themeShade="A6"/>
              </w:rPr>
              <w:t>____</w:t>
            </w:r>
            <w:r>
              <w:rPr>
                <w:rFonts w:ascii="Verdana" w:hAnsi="Verdana"/>
                <w:color w:val="A6A6A6" w:themeColor="background1" w:themeShade="A6"/>
              </w:rPr>
              <w:t>_____________</w:t>
            </w:r>
            <w:r w:rsidRPr="00DC4B8F">
              <w:rPr>
                <w:rFonts w:ascii="Verdana" w:hAnsi="Verdana"/>
                <w:color w:val="A6A6A6" w:themeColor="background1" w:themeShade="A6"/>
              </w:rPr>
              <w:t>_______________</w:t>
            </w:r>
          </w:p>
        </w:tc>
      </w:tr>
      <w:tr w:rsidR="00FC0164" w:rsidRPr="00DE184A" w14:paraId="3117A283" w14:textId="77777777" w:rsidTr="00FC0164">
        <w:trPr>
          <w:cantSplit/>
          <w:trHeight w:val="426"/>
          <w:jc w:val="center"/>
        </w:trPr>
        <w:tc>
          <w:tcPr>
            <w:tcW w:w="9426" w:type="dxa"/>
            <w:gridSpan w:val="2"/>
            <w:vAlign w:val="center"/>
          </w:tcPr>
          <w:p w14:paraId="6054D260" w14:textId="77777777" w:rsidR="00FC0164" w:rsidRPr="00703BAB" w:rsidRDefault="00FC0164" w:rsidP="00FC0164">
            <w:pPr>
              <w:pStyle w:val="RedTxt"/>
              <w:rPr>
                <w:rFonts w:asciiTheme="majorHAnsi" w:hAnsiTheme="majorHAnsi"/>
              </w:rPr>
            </w:pPr>
            <w:r w:rsidRPr="00703BAB">
              <w:rPr>
                <w:rFonts w:asciiTheme="majorHAnsi" w:hAnsiTheme="majorHAnsi"/>
                <w:b/>
                <w:bCs/>
              </w:rPr>
              <w:t>Date de sortie de formation initiale</w:t>
            </w:r>
            <w:r w:rsidRPr="00703BAB">
              <w:rPr>
                <w:rFonts w:asciiTheme="majorHAnsi" w:hAnsiTheme="majorHAnsi"/>
              </w:rPr>
              <w:t xml:space="preserve"> :  </w:t>
            </w:r>
            <w:r w:rsidRPr="00703BAB">
              <w:rPr>
                <w:rFonts w:asciiTheme="majorHAnsi" w:hAnsiTheme="majorHAnsi"/>
                <w:color w:val="A6A6A6" w:themeColor="background1" w:themeShade="A6"/>
              </w:rPr>
              <w:t>__________</w:t>
            </w:r>
            <w:r>
              <w:rPr>
                <w:rFonts w:asciiTheme="majorHAnsi" w:hAnsiTheme="majorHAnsi"/>
                <w:color w:val="A6A6A6" w:themeColor="background1" w:themeShade="A6"/>
              </w:rPr>
              <w:t>_____________________</w:t>
            </w:r>
            <w:r w:rsidRPr="00703BAB">
              <w:rPr>
                <w:rFonts w:asciiTheme="majorHAnsi" w:hAnsiTheme="majorHAnsi"/>
                <w:color w:val="A6A6A6" w:themeColor="background1" w:themeShade="A6"/>
              </w:rPr>
              <w:t>__________</w:t>
            </w:r>
          </w:p>
        </w:tc>
      </w:tr>
      <w:tr w:rsidR="00FC0164" w:rsidRPr="00DE184A" w14:paraId="2556E2FF" w14:textId="77777777" w:rsidTr="00FC0164">
        <w:trPr>
          <w:cantSplit/>
          <w:trHeight w:val="421"/>
          <w:jc w:val="center"/>
        </w:trPr>
        <w:tc>
          <w:tcPr>
            <w:tcW w:w="9426" w:type="dxa"/>
            <w:gridSpan w:val="2"/>
            <w:vAlign w:val="center"/>
          </w:tcPr>
          <w:p w14:paraId="72C25C2B" w14:textId="77777777" w:rsidR="00FC0164" w:rsidRPr="00703BAB" w:rsidRDefault="00FC0164" w:rsidP="00FC0164">
            <w:pPr>
              <w:pStyle w:val="RedTxt"/>
              <w:rPr>
                <w:rFonts w:asciiTheme="majorHAnsi" w:hAnsiTheme="majorHAnsi"/>
                <w:b/>
                <w:bCs/>
              </w:rPr>
            </w:pPr>
            <w:proofErr w:type="gramStart"/>
            <w:r w:rsidRPr="00703BAB">
              <w:rPr>
                <w:rFonts w:asciiTheme="majorHAnsi" w:hAnsiTheme="majorHAnsi"/>
                <w:b/>
                <w:bCs/>
              </w:rPr>
              <w:t xml:space="preserve">Dérogatoire  </w:t>
            </w:r>
            <w:r w:rsidRPr="00703BAB">
              <w:rPr>
                <w:rFonts w:asciiTheme="majorHAnsi" w:hAnsiTheme="majorHAnsi"/>
              </w:rPr>
              <w:t>:</w:t>
            </w:r>
            <w:proofErr w:type="gramEnd"/>
            <w:r w:rsidRPr="00703BAB">
              <w:rPr>
                <w:rFonts w:asciiTheme="majorHAnsi" w:hAnsiTheme="majorHAnsi"/>
              </w:rPr>
              <w:t xml:space="preserve">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oui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non            Motif : </w:t>
            </w:r>
            <w:r w:rsidRPr="00703BAB">
              <w:rPr>
                <w:rFonts w:asciiTheme="majorHAnsi" w:hAnsiTheme="majorHAnsi"/>
                <w:color w:val="A6A6A6" w:themeColor="background1" w:themeShade="A6"/>
              </w:rPr>
              <w:t>______________________</w:t>
            </w:r>
            <w:r>
              <w:rPr>
                <w:rFonts w:asciiTheme="majorHAnsi" w:hAnsiTheme="majorHAnsi"/>
                <w:color w:val="A6A6A6" w:themeColor="background1" w:themeShade="A6"/>
              </w:rPr>
              <w:t>__________________________________________</w:t>
            </w:r>
            <w:r w:rsidRPr="00703BAB">
              <w:rPr>
                <w:rFonts w:asciiTheme="majorHAnsi" w:hAnsiTheme="majorHAnsi"/>
                <w:color w:val="A6A6A6" w:themeColor="background1" w:themeShade="A6"/>
              </w:rPr>
              <w:t>__________________</w:t>
            </w:r>
          </w:p>
        </w:tc>
      </w:tr>
      <w:tr w:rsidR="00FC0164" w:rsidRPr="00DE184A" w14:paraId="21350900" w14:textId="77777777" w:rsidTr="00FC0164">
        <w:trPr>
          <w:cantSplit/>
          <w:trHeight w:val="473"/>
          <w:jc w:val="center"/>
        </w:trPr>
        <w:tc>
          <w:tcPr>
            <w:tcW w:w="9426" w:type="dxa"/>
            <w:gridSpan w:val="2"/>
            <w:vAlign w:val="center"/>
          </w:tcPr>
          <w:p w14:paraId="114F1067" w14:textId="77777777" w:rsidR="00FC0164" w:rsidRPr="00703BAB" w:rsidRDefault="00FC0164" w:rsidP="00FC0164">
            <w:pPr>
              <w:pStyle w:val="RedTxt"/>
              <w:rPr>
                <w:rFonts w:asciiTheme="majorHAnsi" w:hAnsiTheme="majorHAnsi"/>
              </w:rPr>
            </w:pPr>
            <w:r w:rsidRPr="00703BAB">
              <w:rPr>
                <w:rFonts w:asciiTheme="majorHAnsi" w:hAnsiTheme="majorHAnsi"/>
                <w:b/>
                <w:bCs/>
              </w:rPr>
              <w:t>Partenaire ayant orienté le stagiaire</w:t>
            </w:r>
            <w:r w:rsidRPr="00703BAB">
              <w:rPr>
                <w:rFonts w:asciiTheme="majorHAnsi" w:hAnsiTheme="majorHAnsi"/>
              </w:rPr>
              <w:t xml:space="preserve"> : </w:t>
            </w:r>
            <w:r w:rsidRPr="00703BAB">
              <w:rPr>
                <w:rFonts w:asciiTheme="majorHAnsi" w:hAnsiTheme="majorHAnsi"/>
                <w:color w:val="A6A6A6" w:themeColor="background1" w:themeShade="A6"/>
              </w:rPr>
              <w:t>___________________</w:t>
            </w:r>
            <w:r>
              <w:rPr>
                <w:rFonts w:asciiTheme="majorHAnsi" w:hAnsiTheme="majorHAnsi"/>
                <w:color w:val="A6A6A6" w:themeColor="background1" w:themeShade="A6"/>
              </w:rPr>
              <w:t>___________________________________________</w:t>
            </w:r>
            <w:r w:rsidRPr="00703BAB">
              <w:rPr>
                <w:rFonts w:asciiTheme="majorHAnsi" w:hAnsiTheme="majorHAnsi"/>
                <w:color w:val="A6A6A6" w:themeColor="background1" w:themeShade="A6"/>
              </w:rPr>
              <w:t>____________________________</w:t>
            </w:r>
          </w:p>
        </w:tc>
      </w:tr>
      <w:tr w:rsidR="00FC0164" w:rsidRPr="00703BAB" w14:paraId="74C0EC81" w14:textId="77777777" w:rsidTr="00FC0164">
        <w:trPr>
          <w:cantSplit/>
          <w:trHeight w:val="430"/>
          <w:jc w:val="center"/>
        </w:trPr>
        <w:tc>
          <w:tcPr>
            <w:tcW w:w="9426" w:type="dxa"/>
            <w:gridSpan w:val="2"/>
            <w:vAlign w:val="center"/>
          </w:tcPr>
          <w:p w14:paraId="0AA706B7" w14:textId="77777777" w:rsidR="00FC0164" w:rsidRDefault="00FC0164" w:rsidP="00FC0164">
            <w:pPr>
              <w:pStyle w:val="RedTxt"/>
              <w:rPr>
                <w:rFonts w:asciiTheme="majorHAnsi" w:hAnsiTheme="majorHAnsi"/>
              </w:rPr>
            </w:pPr>
            <w:r w:rsidRPr="00703BAB">
              <w:rPr>
                <w:rFonts w:asciiTheme="majorHAnsi" w:hAnsiTheme="majorHAnsi"/>
                <w:b/>
                <w:bCs/>
              </w:rPr>
              <w:t>Rémunération région</w:t>
            </w:r>
            <w:r w:rsidRPr="00703BAB">
              <w:rPr>
                <w:rFonts w:asciiTheme="majorHAnsi" w:hAnsiTheme="majorHAnsi"/>
              </w:rPr>
              <w:t xml:space="preserve"> :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oui               </w:t>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non</w:t>
            </w:r>
            <w:r w:rsidRPr="00703BAB">
              <w:rPr>
                <w:rFonts w:asciiTheme="majorHAnsi" w:hAnsiTheme="majorHAnsi"/>
              </w:rPr>
              <w:tab/>
            </w:r>
            <w:r w:rsidRPr="00703BAB">
              <w:rPr>
                <w:rFonts w:asciiTheme="majorHAnsi" w:hAnsiTheme="majorHAnsi"/>
              </w:rPr>
              <w:tab/>
            </w:r>
            <w:r w:rsidRPr="00703BAB">
              <w:rPr>
                <w:rFonts w:asciiTheme="majorHAnsi" w:hAnsiTheme="majorHAnsi"/>
              </w:rPr>
              <w:tab/>
            </w:r>
            <w:r w:rsidRPr="00703BAB">
              <w:rPr>
                <w:rFonts w:asciiTheme="majorHAnsi" w:hAnsiTheme="majorHAnsi"/>
              </w:rPr>
              <w:fldChar w:fldCharType="begin">
                <w:ffData>
                  <w:name w:val="CaseACocher12"/>
                  <w:enabled/>
                  <w:calcOnExit w:val="0"/>
                  <w:checkBox>
                    <w:sizeAuto/>
                    <w:default w:val="0"/>
                  </w:checkBox>
                </w:ffData>
              </w:fldChar>
            </w:r>
            <w:r w:rsidRPr="00703BAB">
              <w:rPr>
                <w:rFonts w:asciiTheme="majorHAnsi" w:hAnsiTheme="majorHAnsi"/>
              </w:rPr>
              <w:instrText xml:space="preserve"> FORMCHECKBOX </w:instrText>
            </w:r>
            <w:r w:rsidR="00315594">
              <w:rPr>
                <w:rFonts w:asciiTheme="majorHAnsi" w:hAnsiTheme="majorHAnsi"/>
              </w:rPr>
            </w:r>
            <w:r w:rsidR="00315594">
              <w:rPr>
                <w:rFonts w:asciiTheme="majorHAnsi" w:hAnsiTheme="majorHAnsi"/>
              </w:rPr>
              <w:fldChar w:fldCharType="separate"/>
            </w:r>
            <w:r w:rsidRPr="00703BAB">
              <w:rPr>
                <w:rFonts w:asciiTheme="majorHAnsi" w:hAnsiTheme="majorHAnsi"/>
              </w:rPr>
              <w:fldChar w:fldCharType="end"/>
            </w:r>
            <w:r w:rsidRPr="00703BAB">
              <w:rPr>
                <w:rFonts w:asciiTheme="majorHAnsi" w:hAnsiTheme="majorHAnsi"/>
              </w:rPr>
              <w:t xml:space="preserve"> Travailleur handicapé</w:t>
            </w:r>
          </w:p>
          <w:p w14:paraId="44B9596C" w14:textId="77777777" w:rsidR="006D2598" w:rsidRPr="006D2598" w:rsidRDefault="006D2598" w:rsidP="00FC0164">
            <w:pPr>
              <w:pStyle w:val="RedTxt"/>
              <w:rPr>
                <w:rFonts w:asciiTheme="majorHAnsi" w:hAnsiTheme="majorHAnsi"/>
                <w:sz w:val="6"/>
              </w:rPr>
            </w:pPr>
          </w:p>
          <w:p w14:paraId="15A84DE4" w14:textId="77777777" w:rsidR="006D2598" w:rsidRPr="00703BAB" w:rsidRDefault="006D2598" w:rsidP="00FC0164">
            <w:pPr>
              <w:pStyle w:val="RedTxt"/>
              <w:rPr>
                <w:rFonts w:asciiTheme="majorHAnsi" w:hAnsiTheme="majorHAnsi"/>
              </w:rPr>
            </w:pPr>
          </w:p>
        </w:tc>
      </w:tr>
    </w:tbl>
    <w:p w14:paraId="283E1869" w14:textId="77777777" w:rsidR="004249DA" w:rsidRDefault="004249DA">
      <w:pPr>
        <w:rPr>
          <w:rFonts w:ascii="Verdana" w:eastAsia="Calibri" w:hAnsi="Verdana" w:cs="Arial"/>
          <w:sz w:val="12"/>
        </w:rPr>
      </w:pPr>
    </w:p>
    <w:p w14:paraId="713B3E3F" w14:textId="77777777" w:rsidR="00016322" w:rsidRDefault="00016322">
      <w:pPr>
        <w:rPr>
          <w:rFonts w:ascii="Verdana" w:eastAsia="Calibri" w:hAnsi="Verdana" w:cs="Arial"/>
          <w:sz w:val="12"/>
        </w:rPr>
      </w:pPr>
    </w:p>
    <w:p w14:paraId="08CFE961" w14:textId="77777777" w:rsidR="00016322" w:rsidRDefault="00016322">
      <w:pPr>
        <w:rPr>
          <w:rFonts w:ascii="Verdana" w:eastAsia="Calibri" w:hAnsi="Verdana" w:cs="Arial"/>
          <w:sz w:val="12"/>
        </w:rPr>
      </w:pPr>
    </w:p>
    <w:p w14:paraId="2B38F6B2" w14:textId="77777777" w:rsidR="00016322" w:rsidRDefault="00016322">
      <w:pPr>
        <w:rPr>
          <w:rFonts w:ascii="Verdana" w:eastAsia="Calibri" w:hAnsi="Verdana" w:cs="Arial"/>
          <w:sz w:val="12"/>
        </w:rPr>
      </w:pPr>
    </w:p>
    <w:p w14:paraId="435CD6F1" w14:textId="77777777" w:rsidR="00016322" w:rsidRDefault="00016322">
      <w:pPr>
        <w:rPr>
          <w:rFonts w:ascii="Verdana" w:eastAsia="Calibri" w:hAnsi="Verdana" w:cs="Arial"/>
          <w:sz w:val="12"/>
        </w:rPr>
      </w:pPr>
    </w:p>
    <w:p w14:paraId="5BAEB1F1" w14:textId="77777777" w:rsidR="00016322" w:rsidRDefault="00016322">
      <w:pPr>
        <w:rPr>
          <w:rFonts w:ascii="Verdana" w:eastAsia="Calibri" w:hAnsi="Verdana" w:cs="Arial"/>
          <w:sz w:val="12"/>
        </w:rPr>
      </w:pPr>
    </w:p>
    <w:p w14:paraId="57ED54F3" w14:textId="77777777" w:rsidR="00016322" w:rsidRDefault="00016322">
      <w:pPr>
        <w:rPr>
          <w:rFonts w:ascii="Verdana" w:eastAsia="Calibri" w:hAnsi="Verdana" w:cs="Arial"/>
          <w:sz w:val="12"/>
        </w:rPr>
      </w:pPr>
    </w:p>
    <w:p w14:paraId="46E0C56B" w14:textId="77777777" w:rsidR="00016322" w:rsidRDefault="00016322">
      <w:pPr>
        <w:rPr>
          <w:rFonts w:ascii="Verdana" w:eastAsia="Calibri" w:hAnsi="Verdana" w:cs="Arial"/>
          <w:sz w:val="12"/>
        </w:rPr>
      </w:pPr>
    </w:p>
    <w:p w14:paraId="38027D3A" w14:textId="77777777" w:rsidR="00016322" w:rsidRDefault="00016322">
      <w:pPr>
        <w:rPr>
          <w:rFonts w:ascii="Verdana" w:eastAsia="Calibri" w:hAnsi="Verdana" w:cs="Arial"/>
          <w:sz w:val="12"/>
        </w:rPr>
      </w:pPr>
    </w:p>
    <w:p w14:paraId="528AEE5D" w14:textId="77777777" w:rsidR="00016322" w:rsidRDefault="00016322">
      <w:pPr>
        <w:rPr>
          <w:rFonts w:ascii="Verdana" w:eastAsia="Calibri" w:hAnsi="Verdana" w:cs="Arial"/>
          <w:sz w:val="12"/>
        </w:rPr>
      </w:pPr>
    </w:p>
    <w:p w14:paraId="36E74CE3" w14:textId="77777777" w:rsidR="00016322" w:rsidRDefault="00016322">
      <w:pPr>
        <w:rPr>
          <w:rFonts w:ascii="Verdana" w:eastAsia="Calibri" w:hAnsi="Verdana" w:cs="Arial"/>
          <w:sz w:val="12"/>
        </w:rPr>
      </w:pPr>
    </w:p>
    <w:p w14:paraId="627D77E8" w14:textId="77777777" w:rsidR="00016322" w:rsidRDefault="00016322">
      <w:pPr>
        <w:rPr>
          <w:rFonts w:ascii="Verdana" w:eastAsia="Calibri" w:hAnsi="Verdana" w:cs="Arial"/>
          <w:sz w:val="12"/>
        </w:rPr>
      </w:pPr>
    </w:p>
    <w:p w14:paraId="026DD826" w14:textId="77777777" w:rsidR="00016322" w:rsidRDefault="00016322">
      <w:pPr>
        <w:rPr>
          <w:rFonts w:ascii="Verdana" w:eastAsia="Calibri" w:hAnsi="Verdana" w:cs="Arial"/>
          <w:sz w:val="12"/>
        </w:rPr>
      </w:pPr>
    </w:p>
    <w:p w14:paraId="4B09ED9D" w14:textId="77777777" w:rsidR="00016322" w:rsidRDefault="00016322">
      <w:pPr>
        <w:rPr>
          <w:rFonts w:ascii="Verdana" w:eastAsia="Calibri" w:hAnsi="Verdana" w:cs="Arial"/>
          <w:sz w:val="12"/>
        </w:rPr>
      </w:pPr>
    </w:p>
    <w:p w14:paraId="56ED88A3" w14:textId="77777777" w:rsidR="00016322" w:rsidRDefault="00016322">
      <w:pPr>
        <w:rPr>
          <w:rFonts w:ascii="Verdana" w:eastAsia="Calibri" w:hAnsi="Verdana" w:cs="Arial"/>
          <w:sz w:val="12"/>
        </w:rPr>
      </w:pPr>
    </w:p>
    <w:p w14:paraId="719FB592" w14:textId="77777777"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ind w:left="567" w:firstLine="0"/>
        <w:jc w:val="both"/>
        <w:rPr>
          <w:rFonts w:asciiTheme="majorHAnsi" w:hAnsiTheme="majorHAnsi"/>
          <w:i/>
        </w:rPr>
      </w:pPr>
      <w:r>
        <w:rPr>
          <w:rFonts w:asciiTheme="majorHAnsi" w:hAnsiTheme="majorHAnsi"/>
          <w:i/>
          <w:sz w:val="20"/>
        </w:rPr>
        <w:t>L</w:t>
      </w:r>
      <w:r w:rsidRPr="00CA101E">
        <w:rPr>
          <w:rFonts w:asciiTheme="majorHAnsi" w:hAnsiTheme="majorHAnsi"/>
          <w:i/>
          <w:sz w:val="20"/>
        </w:rPr>
        <w:t>e nombre de plac</w:t>
      </w:r>
      <w:r w:rsidRPr="00CA101E">
        <w:rPr>
          <w:rFonts w:asciiTheme="majorHAnsi" w:hAnsiTheme="majorHAnsi"/>
          <w:i/>
        </w:rPr>
        <w:t xml:space="preserve">es ouvertes à rémunération est défini selon le </w:t>
      </w:r>
      <w:r w:rsidRPr="00CA101E">
        <w:rPr>
          <w:rFonts w:asciiTheme="majorHAnsi" w:hAnsiTheme="majorHAnsi"/>
          <w:b/>
          <w:i/>
        </w:rPr>
        <w:t>Règlement d’Intervention de la Rémunération</w:t>
      </w:r>
      <w:r>
        <w:rPr>
          <w:rFonts w:asciiTheme="majorHAnsi" w:hAnsiTheme="majorHAnsi"/>
          <w:b/>
          <w:i/>
        </w:rPr>
        <w:t xml:space="preserve"> Occitanie</w:t>
      </w:r>
    </w:p>
    <w:p w14:paraId="17059282" w14:textId="77777777"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ind w:left="567" w:firstLine="0"/>
        <w:jc w:val="both"/>
        <w:rPr>
          <w:rFonts w:asciiTheme="majorHAnsi" w:hAnsiTheme="majorHAnsi"/>
          <w:i/>
        </w:rPr>
      </w:pPr>
      <w:r w:rsidRPr="00CA101E">
        <w:rPr>
          <w:rFonts w:asciiTheme="majorHAnsi" w:hAnsiTheme="majorHAnsi"/>
          <w:i/>
          <w:sz w:val="20"/>
          <w:u w:val="single"/>
        </w:rPr>
        <w:t>Sont concernés</w:t>
      </w:r>
      <w:r>
        <w:rPr>
          <w:rFonts w:asciiTheme="majorHAnsi" w:hAnsiTheme="majorHAnsi"/>
          <w:i/>
          <w:sz w:val="20"/>
        </w:rPr>
        <w:t xml:space="preserve"> </w:t>
      </w:r>
      <w:r>
        <w:rPr>
          <w:rFonts w:asciiTheme="majorHAnsi" w:hAnsiTheme="majorHAnsi"/>
          <w:i/>
        </w:rPr>
        <w:t>les demandeurs d’emploi sans droits ouverts à Pôle emploi et/ou en fin de droits dont le parcours de formation est supérieur à 200 et dispensé sans interruption de date à date.</w:t>
      </w:r>
    </w:p>
    <w:p w14:paraId="4BD2516E" w14:textId="04CF34F1" w:rsidR="00016322" w:rsidRDefault="00016322" w:rsidP="00016322">
      <w:pPr>
        <w:pBdr>
          <w:top w:val="single" w:sz="4" w:space="1" w:color="auto"/>
          <w:left w:val="single" w:sz="4" w:space="4" w:color="auto"/>
          <w:bottom w:val="single" w:sz="4" w:space="1" w:color="auto"/>
          <w:right w:val="single" w:sz="4" w:space="4" w:color="auto"/>
        </w:pBdr>
        <w:shd w:val="clear" w:color="auto" w:fill="F2DBDB" w:themeFill="accent2" w:themeFillTint="33"/>
        <w:spacing w:after="240"/>
        <w:ind w:left="567" w:firstLine="0"/>
        <w:contextualSpacing/>
        <w:jc w:val="both"/>
        <w:rPr>
          <w:rFonts w:ascii="Verdana" w:eastAsia="Calibri" w:hAnsi="Verdana" w:cs="Arial"/>
          <w:i/>
          <w:color w:val="C00000"/>
          <w:sz w:val="20"/>
        </w:rPr>
      </w:pPr>
      <w:r>
        <w:rPr>
          <w:rFonts w:asciiTheme="majorHAnsi" w:hAnsiTheme="majorHAnsi"/>
          <w:i/>
          <w:sz w:val="20"/>
          <w:u w:val="single"/>
        </w:rPr>
        <w:t>Les quotas d’octroi de places rémunérées</w:t>
      </w:r>
      <w:r w:rsidRPr="00CA101E">
        <w:rPr>
          <w:rFonts w:asciiTheme="majorHAnsi" w:hAnsiTheme="majorHAnsi"/>
          <w:i/>
        </w:rPr>
        <w:t xml:space="preserve"> </w:t>
      </w:r>
      <w:r>
        <w:rPr>
          <w:rFonts w:asciiTheme="majorHAnsi" w:hAnsiTheme="majorHAnsi"/>
          <w:i/>
        </w:rPr>
        <w:t xml:space="preserve">dépendent du niveau </w:t>
      </w:r>
      <w:r w:rsidR="00726F15">
        <w:rPr>
          <w:rFonts w:asciiTheme="majorHAnsi" w:hAnsiTheme="majorHAnsi"/>
          <w:i/>
        </w:rPr>
        <w:t xml:space="preserve">de sortie </w:t>
      </w:r>
      <w:r>
        <w:rPr>
          <w:rFonts w:asciiTheme="majorHAnsi" w:hAnsiTheme="majorHAnsi"/>
          <w:i/>
        </w:rPr>
        <w:t xml:space="preserve">de la formation (niveau </w:t>
      </w:r>
      <w:r w:rsidR="00726F15">
        <w:rPr>
          <w:rFonts w:asciiTheme="majorHAnsi" w:hAnsiTheme="majorHAnsi"/>
          <w:i/>
        </w:rPr>
        <w:t>3</w:t>
      </w:r>
      <w:r>
        <w:rPr>
          <w:rFonts w:asciiTheme="majorHAnsi" w:hAnsiTheme="majorHAnsi"/>
          <w:i/>
        </w:rPr>
        <w:t xml:space="preserve"> = 100% des effectifs niveau </w:t>
      </w:r>
      <w:r w:rsidR="00726F15">
        <w:rPr>
          <w:rFonts w:asciiTheme="majorHAnsi" w:hAnsiTheme="majorHAnsi"/>
          <w:i/>
        </w:rPr>
        <w:t>4</w:t>
      </w:r>
      <w:r>
        <w:rPr>
          <w:rFonts w:asciiTheme="majorHAnsi" w:hAnsiTheme="majorHAnsi"/>
          <w:i/>
        </w:rPr>
        <w:t xml:space="preserve"> = 70% des effectifs et niveau </w:t>
      </w:r>
      <w:r w:rsidR="00726F15">
        <w:rPr>
          <w:rFonts w:asciiTheme="majorHAnsi" w:hAnsiTheme="majorHAnsi"/>
          <w:i/>
        </w:rPr>
        <w:t>5,6,7</w:t>
      </w:r>
      <w:r>
        <w:rPr>
          <w:rFonts w:asciiTheme="majorHAnsi" w:hAnsiTheme="majorHAnsi"/>
          <w:i/>
        </w:rPr>
        <w:t>= 25% des effectifs)</w:t>
      </w:r>
    </w:p>
    <w:p w14:paraId="5E8AB862" w14:textId="77777777" w:rsidR="00016322" w:rsidRDefault="00016322">
      <w:pPr>
        <w:rPr>
          <w:rFonts w:ascii="Verdana" w:eastAsia="Calibri" w:hAnsi="Verdana" w:cs="Arial"/>
          <w:sz w:val="12"/>
        </w:rPr>
      </w:pPr>
    </w:p>
    <w:p w14:paraId="0AD07620" w14:textId="4524FA35" w:rsidR="00042A6F" w:rsidRPr="008967AE" w:rsidRDefault="006D135C" w:rsidP="00CA5F18">
      <w:pPr>
        <w:pStyle w:val="Titre2"/>
        <w:numPr>
          <w:ilvl w:val="0"/>
          <w:numId w:val="12"/>
        </w:numPr>
        <w:rPr>
          <w:rFonts w:eastAsia="Calibri"/>
        </w:rPr>
      </w:pPr>
      <w:bookmarkStart w:id="20" w:name="_Toc65235479"/>
      <w:r w:rsidRPr="00F26DFA">
        <w:rPr>
          <w:rFonts w:eastAsia="Calibri"/>
        </w:rPr>
        <w:lastRenderedPageBreak/>
        <w:t>STRUCTURES EMPLOYEUSES</w:t>
      </w:r>
      <w:r>
        <w:rPr>
          <w:rFonts w:eastAsia="Calibri"/>
        </w:rPr>
        <w:t xml:space="preserve"> </w:t>
      </w:r>
      <w:r w:rsidR="00042A6F">
        <w:rPr>
          <w:rFonts w:eastAsia="Calibri"/>
        </w:rPr>
        <w:t>CONCERN</w:t>
      </w:r>
      <w:r w:rsidR="00042A6F" w:rsidRPr="00042A6F">
        <w:rPr>
          <w:rFonts w:eastAsia="Calibri"/>
        </w:rPr>
        <w:t>É</w:t>
      </w:r>
      <w:r w:rsidR="00042A6F">
        <w:rPr>
          <w:rFonts w:eastAsia="Calibri"/>
        </w:rPr>
        <w:t>ES</w:t>
      </w:r>
      <w:bookmarkEnd w:id="20"/>
    </w:p>
    <w:p w14:paraId="7A505A07" w14:textId="77777777" w:rsidR="00A85267" w:rsidRDefault="00A85267" w:rsidP="004249DA">
      <w:pPr>
        <w:spacing w:after="240"/>
        <w:ind w:left="360" w:firstLine="0"/>
        <w:contextualSpacing/>
        <w:rPr>
          <w:rFonts w:asciiTheme="majorHAnsi" w:eastAsia="Calibri" w:hAnsiTheme="majorHAnsi" w:cs="Arial"/>
          <w:b/>
          <w:i/>
          <w:sz w:val="18"/>
        </w:rPr>
      </w:pPr>
      <w:r w:rsidRPr="008967AE">
        <w:rPr>
          <w:rFonts w:eastAsia="Calibri"/>
          <w:i/>
          <w:sz w:val="18"/>
        </w:rPr>
        <w:t>(</w:t>
      </w:r>
      <w:r w:rsidRPr="008967AE">
        <w:rPr>
          <w:rFonts w:ascii="Arial" w:hAnsi="Arial" w:cs="Arial"/>
          <w:i/>
          <w:noProof/>
          <w:color w:val="FFFFFF"/>
          <w:sz w:val="14"/>
          <w:szCs w:val="20"/>
          <w:lang w:eastAsia="fr-FR"/>
        </w:rPr>
        <w:drawing>
          <wp:inline distT="0" distB="0" distL="0" distR="0" wp14:anchorId="03488B09" wp14:editId="110A9A49">
            <wp:extent cx="240042" cy="138023"/>
            <wp:effectExtent l="0" t="0" r="7620" b="0"/>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42" cy="138023"/>
                    </a:xfrm>
                    <a:prstGeom prst="rect">
                      <a:avLst/>
                    </a:prstGeom>
                    <a:noFill/>
                    <a:ln>
                      <a:noFill/>
                    </a:ln>
                  </pic:spPr>
                </pic:pic>
              </a:graphicData>
            </a:graphic>
          </wp:inline>
        </w:drawing>
      </w:r>
      <w:r w:rsidRPr="008967AE">
        <w:rPr>
          <w:rFonts w:eastAsia="Calibri"/>
          <w:i/>
          <w:sz w:val="18"/>
        </w:rPr>
        <w:t>pour être éligible, le siège ou un établissement doit se situer sur le territoire Occitanie)</w:t>
      </w:r>
    </w:p>
    <w:p w14:paraId="779AA56B" w14:textId="77777777" w:rsidR="006E635C" w:rsidRPr="004249DA" w:rsidRDefault="004249DA" w:rsidP="004249DA">
      <w:pPr>
        <w:spacing w:after="240"/>
        <w:ind w:left="360" w:firstLine="0"/>
        <w:contextualSpacing/>
        <w:rPr>
          <w:rFonts w:asciiTheme="majorHAnsi" w:eastAsia="Calibri" w:hAnsiTheme="majorHAnsi" w:cs="Arial"/>
          <w:b/>
          <w:i/>
          <w:sz w:val="18"/>
        </w:rPr>
      </w:pPr>
      <w:r w:rsidRPr="004249DA">
        <w:rPr>
          <w:rFonts w:asciiTheme="majorHAnsi" w:eastAsia="Calibri" w:hAnsiTheme="majorHAnsi" w:cs="Arial"/>
          <w:b/>
          <w:i/>
          <w:sz w:val="18"/>
        </w:rPr>
        <w:t>Créer autant d’entreprises que nécessaire</w:t>
      </w:r>
    </w:p>
    <w:p w14:paraId="02C8E2DA"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042A6F" w:rsidRPr="0020500C" w14:paraId="502C928F" w14:textId="77777777" w:rsidTr="00FC0164">
        <w:trPr>
          <w:trHeight w:val="221"/>
        </w:trPr>
        <w:tc>
          <w:tcPr>
            <w:tcW w:w="10728" w:type="dxa"/>
            <w:gridSpan w:val="2"/>
            <w:shd w:val="clear" w:color="auto" w:fill="auto"/>
            <w:vAlign w:val="center"/>
          </w:tcPr>
          <w:p w14:paraId="6FB364BD" w14:textId="389CB030" w:rsidR="00042A6F" w:rsidRPr="0020500C" w:rsidRDefault="006D135C" w:rsidP="00FC0164">
            <w:pPr>
              <w:spacing w:after="240"/>
              <w:ind w:firstLine="0"/>
              <w:contextualSpacing/>
              <w:rPr>
                <w:rFonts w:asciiTheme="majorHAnsi" w:eastAsia="Calibri" w:hAnsiTheme="majorHAnsi" w:cs="Arial"/>
                <w:i/>
                <w:sz w:val="16"/>
              </w:rPr>
            </w:pPr>
            <w:r w:rsidRPr="00F26DFA">
              <w:rPr>
                <w:rFonts w:asciiTheme="majorHAnsi" w:eastAsia="Calibri" w:hAnsiTheme="majorHAnsi" w:cs="Arial"/>
                <w:b/>
                <w:i/>
                <w:sz w:val="16"/>
              </w:rPr>
              <w:t>EMPLOYEUR</w:t>
            </w:r>
            <w:proofErr w:type="gramStart"/>
            <w:r w:rsidR="00042A6F" w:rsidRPr="006D135C">
              <w:rPr>
                <w:rFonts w:asciiTheme="majorHAnsi" w:eastAsia="Calibri" w:hAnsiTheme="majorHAnsi" w:cs="Arial"/>
                <w:b/>
                <w:i/>
                <w:sz w:val="16"/>
              </w:rPr>
              <w:t> </w:t>
            </w:r>
            <w:r w:rsidR="00042A6F" w:rsidRPr="0020500C">
              <w:rPr>
                <w:rFonts w:asciiTheme="majorHAnsi" w:eastAsia="Calibri" w:hAnsiTheme="majorHAnsi" w:cs="Arial"/>
                <w:b/>
                <w:i/>
                <w:sz w:val="16"/>
              </w:rPr>
              <w:t>:</w:t>
            </w:r>
            <w:r w:rsidR="00042A6F" w:rsidRPr="0020500C">
              <w:rPr>
                <w:rFonts w:asciiTheme="majorHAnsi" w:eastAsia="Calibri" w:hAnsiTheme="majorHAnsi" w:cs="Arial"/>
                <w:b/>
                <w:i/>
                <w:sz w:val="16"/>
                <w:shd w:val="clear" w:color="auto" w:fill="D9D9D9" w:themeFill="background1" w:themeFillShade="D9"/>
              </w:rPr>
              <w:t>_</w:t>
            </w:r>
            <w:proofErr w:type="gramEnd"/>
            <w:r w:rsidR="00042A6F"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4249DA" w:rsidRPr="0020500C" w14:paraId="5C7EA54A" w14:textId="77777777" w:rsidTr="00FC0164">
        <w:trPr>
          <w:trHeight w:val="221"/>
        </w:trPr>
        <w:tc>
          <w:tcPr>
            <w:tcW w:w="3499" w:type="dxa"/>
            <w:shd w:val="clear" w:color="auto" w:fill="auto"/>
            <w:vAlign w:val="center"/>
          </w:tcPr>
          <w:p w14:paraId="58FF581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56E2F931"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4A4F927" w14:textId="77777777" w:rsidTr="00FC0164">
        <w:trPr>
          <w:trHeight w:val="221"/>
        </w:trPr>
        <w:tc>
          <w:tcPr>
            <w:tcW w:w="3499" w:type="dxa"/>
            <w:shd w:val="clear" w:color="auto" w:fill="auto"/>
            <w:vAlign w:val="center"/>
          </w:tcPr>
          <w:p w14:paraId="0197F59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3DB5059C"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F6A54C1" w14:textId="77777777" w:rsidTr="00FC0164">
        <w:trPr>
          <w:trHeight w:val="221"/>
        </w:trPr>
        <w:tc>
          <w:tcPr>
            <w:tcW w:w="3499" w:type="dxa"/>
            <w:shd w:val="clear" w:color="auto" w:fill="auto"/>
            <w:vAlign w:val="center"/>
          </w:tcPr>
          <w:p w14:paraId="27F73D6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52FBC2BB" w14:textId="77777777" w:rsidR="004249DA" w:rsidRPr="0020500C" w:rsidRDefault="004249DA" w:rsidP="00FC0164">
            <w:pPr>
              <w:spacing w:after="240"/>
              <w:ind w:firstLine="0"/>
              <w:contextualSpacing/>
              <w:rPr>
                <w:rFonts w:asciiTheme="majorHAnsi" w:eastAsia="Calibri" w:hAnsiTheme="majorHAnsi" w:cs="Arial"/>
                <w:i/>
                <w:sz w:val="16"/>
              </w:rPr>
            </w:pPr>
          </w:p>
        </w:tc>
      </w:tr>
      <w:tr w:rsidR="00042A6F" w:rsidRPr="0020500C" w14:paraId="729CAEE1" w14:textId="77777777" w:rsidTr="00FC0164">
        <w:trPr>
          <w:trHeight w:val="221"/>
        </w:trPr>
        <w:tc>
          <w:tcPr>
            <w:tcW w:w="3499" w:type="dxa"/>
            <w:shd w:val="clear" w:color="auto" w:fill="auto"/>
            <w:vAlign w:val="center"/>
          </w:tcPr>
          <w:p w14:paraId="4D423B44" w14:textId="77777777" w:rsidR="00042A6F"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00E880AA" w14:textId="77777777" w:rsidR="00042A6F" w:rsidRPr="0020500C" w:rsidRDefault="00042A6F" w:rsidP="00FC0164">
            <w:pPr>
              <w:spacing w:after="240"/>
              <w:ind w:firstLine="0"/>
              <w:contextualSpacing/>
              <w:rPr>
                <w:rFonts w:asciiTheme="majorHAnsi" w:eastAsia="Calibri" w:hAnsiTheme="majorHAnsi" w:cs="Arial"/>
                <w:i/>
                <w:sz w:val="16"/>
              </w:rPr>
            </w:pPr>
          </w:p>
        </w:tc>
      </w:tr>
      <w:tr w:rsidR="00042A6F" w:rsidRPr="0020500C" w14:paraId="5D510E64" w14:textId="77777777" w:rsidTr="00FC0164">
        <w:trPr>
          <w:trHeight w:val="221"/>
        </w:trPr>
        <w:tc>
          <w:tcPr>
            <w:tcW w:w="3499" w:type="dxa"/>
            <w:shd w:val="clear" w:color="auto" w:fill="auto"/>
            <w:vAlign w:val="center"/>
          </w:tcPr>
          <w:p w14:paraId="7FEDE59F" w14:textId="77777777" w:rsidR="00042A6F"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648F021D" w14:textId="77777777" w:rsidR="00042A6F" w:rsidRPr="0020500C" w:rsidRDefault="00042A6F" w:rsidP="00FC0164">
            <w:pPr>
              <w:spacing w:after="240"/>
              <w:ind w:firstLine="0"/>
              <w:contextualSpacing/>
              <w:rPr>
                <w:rFonts w:asciiTheme="majorHAnsi" w:eastAsia="Calibri" w:hAnsiTheme="majorHAnsi" w:cs="Arial"/>
                <w:i/>
                <w:sz w:val="16"/>
              </w:rPr>
            </w:pPr>
          </w:p>
        </w:tc>
      </w:tr>
      <w:tr w:rsidR="004249DA" w:rsidRPr="0020500C" w14:paraId="0DE31589" w14:textId="77777777" w:rsidTr="00FC0164">
        <w:trPr>
          <w:trHeight w:val="221"/>
        </w:trPr>
        <w:tc>
          <w:tcPr>
            <w:tcW w:w="3499" w:type="dxa"/>
            <w:shd w:val="clear" w:color="auto" w:fill="auto"/>
            <w:vAlign w:val="center"/>
          </w:tcPr>
          <w:p w14:paraId="09A1F5D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2560CE9D"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5BBDDA98" w14:textId="77777777" w:rsidR="006E635C" w:rsidRDefault="006E635C" w:rsidP="00935271">
      <w:pPr>
        <w:spacing w:after="240"/>
        <w:ind w:left="720" w:firstLine="0"/>
        <w:contextualSpacing/>
        <w:rPr>
          <w:rFonts w:ascii="Verdana" w:eastAsia="Calibri" w:hAnsi="Verdana" w:cs="Arial"/>
          <w:sz w:val="20"/>
        </w:rPr>
      </w:pPr>
    </w:p>
    <w:p w14:paraId="1D77F168"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2851DC5F" w14:textId="77777777" w:rsidTr="00FC0164">
        <w:trPr>
          <w:trHeight w:val="221"/>
        </w:trPr>
        <w:tc>
          <w:tcPr>
            <w:tcW w:w="10728" w:type="dxa"/>
            <w:gridSpan w:val="2"/>
            <w:shd w:val="clear" w:color="auto" w:fill="auto"/>
            <w:vAlign w:val="center"/>
          </w:tcPr>
          <w:p w14:paraId="1D74E3BF" w14:textId="6E1FE28C" w:rsidR="004249DA" w:rsidRPr="0020500C" w:rsidRDefault="00E723D3" w:rsidP="00FC0164">
            <w:pPr>
              <w:spacing w:after="240"/>
              <w:ind w:firstLine="0"/>
              <w:contextualSpacing/>
              <w:rPr>
                <w:rFonts w:asciiTheme="majorHAnsi" w:eastAsia="Calibri" w:hAnsiTheme="majorHAnsi" w:cs="Arial"/>
                <w:i/>
                <w:sz w:val="16"/>
              </w:rPr>
            </w:pPr>
            <w:proofErr w:type="gramStart"/>
            <w:r w:rsidRPr="00F26DFA">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proofErr w:type="gramEnd"/>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714336FF" w14:textId="77777777" w:rsidTr="00FC0164">
        <w:trPr>
          <w:trHeight w:val="221"/>
        </w:trPr>
        <w:tc>
          <w:tcPr>
            <w:tcW w:w="3499" w:type="dxa"/>
            <w:shd w:val="clear" w:color="auto" w:fill="auto"/>
            <w:vAlign w:val="center"/>
          </w:tcPr>
          <w:p w14:paraId="677FF503"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32E75F6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CAF74B8" w14:textId="77777777" w:rsidTr="00FC0164">
        <w:trPr>
          <w:trHeight w:val="221"/>
        </w:trPr>
        <w:tc>
          <w:tcPr>
            <w:tcW w:w="3499" w:type="dxa"/>
            <w:shd w:val="clear" w:color="auto" w:fill="auto"/>
            <w:vAlign w:val="center"/>
          </w:tcPr>
          <w:p w14:paraId="3AA1D344"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6D32B0A4"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808E989" w14:textId="77777777" w:rsidTr="00FC0164">
        <w:trPr>
          <w:trHeight w:val="221"/>
        </w:trPr>
        <w:tc>
          <w:tcPr>
            <w:tcW w:w="3499" w:type="dxa"/>
            <w:shd w:val="clear" w:color="auto" w:fill="auto"/>
            <w:vAlign w:val="center"/>
          </w:tcPr>
          <w:p w14:paraId="021D9B7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44E248A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6E409FA" w14:textId="77777777" w:rsidTr="00FC0164">
        <w:trPr>
          <w:trHeight w:val="221"/>
        </w:trPr>
        <w:tc>
          <w:tcPr>
            <w:tcW w:w="3499" w:type="dxa"/>
            <w:shd w:val="clear" w:color="auto" w:fill="auto"/>
            <w:vAlign w:val="center"/>
          </w:tcPr>
          <w:p w14:paraId="48F3FB38"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52F9740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970E9A6" w14:textId="77777777" w:rsidTr="00FC0164">
        <w:trPr>
          <w:trHeight w:val="221"/>
        </w:trPr>
        <w:tc>
          <w:tcPr>
            <w:tcW w:w="3499" w:type="dxa"/>
            <w:shd w:val="clear" w:color="auto" w:fill="auto"/>
            <w:vAlign w:val="center"/>
          </w:tcPr>
          <w:p w14:paraId="355F9DD4"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303697F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E2A1B43" w14:textId="77777777" w:rsidTr="00FC0164">
        <w:trPr>
          <w:trHeight w:val="221"/>
        </w:trPr>
        <w:tc>
          <w:tcPr>
            <w:tcW w:w="3499" w:type="dxa"/>
            <w:shd w:val="clear" w:color="auto" w:fill="auto"/>
            <w:vAlign w:val="center"/>
          </w:tcPr>
          <w:p w14:paraId="3BC05601"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5CB02FE4"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6064C695" w14:textId="77777777" w:rsidR="009D21E0" w:rsidRDefault="009D21E0" w:rsidP="00935271">
      <w:pPr>
        <w:spacing w:after="240"/>
        <w:ind w:left="720" w:firstLine="0"/>
        <w:contextualSpacing/>
        <w:rPr>
          <w:rFonts w:ascii="Verdana" w:eastAsia="Calibri" w:hAnsi="Verdana" w:cs="Arial"/>
          <w:sz w:val="20"/>
        </w:rPr>
      </w:pPr>
    </w:p>
    <w:p w14:paraId="15233C0A"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6DCCA3CB" w14:textId="77777777" w:rsidTr="00FC0164">
        <w:trPr>
          <w:trHeight w:val="221"/>
        </w:trPr>
        <w:tc>
          <w:tcPr>
            <w:tcW w:w="10728" w:type="dxa"/>
            <w:gridSpan w:val="2"/>
            <w:shd w:val="clear" w:color="auto" w:fill="auto"/>
            <w:vAlign w:val="center"/>
          </w:tcPr>
          <w:p w14:paraId="03C3136B" w14:textId="58430F24" w:rsidR="004249DA" w:rsidRPr="0020500C" w:rsidRDefault="00E723D3" w:rsidP="00FC0164">
            <w:pPr>
              <w:spacing w:after="240"/>
              <w:ind w:firstLine="0"/>
              <w:contextualSpacing/>
              <w:rPr>
                <w:rFonts w:asciiTheme="majorHAnsi" w:eastAsia="Calibri" w:hAnsiTheme="majorHAnsi" w:cs="Arial"/>
                <w:i/>
                <w:sz w:val="16"/>
              </w:rPr>
            </w:pPr>
            <w:proofErr w:type="gramStart"/>
            <w:r w:rsidRPr="00F26DFA">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proofErr w:type="gramEnd"/>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3CEED58E" w14:textId="77777777" w:rsidTr="00FC0164">
        <w:trPr>
          <w:trHeight w:val="221"/>
        </w:trPr>
        <w:tc>
          <w:tcPr>
            <w:tcW w:w="3499" w:type="dxa"/>
            <w:shd w:val="clear" w:color="auto" w:fill="auto"/>
            <w:vAlign w:val="center"/>
          </w:tcPr>
          <w:p w14:paraId="5EB49E3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5226FE1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540CCDD" w14:textId="77777777" w:rsidTr="00FC0164">
        <w:trPr>
          <w:trHeight w:val="221"/>
        </w:trPr>
        <w:tc>
          <w:tcPr>
            <w:tcW w:w="3499" w:type="dxa"/>
            <w:shd w:val="clear" w:color="auto" w:fill="auto"/>
            <w:vAlign w:val="center"/>
          </w:tcPr>
          <w:p w14:paraId="31838593"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1DA81BD7"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7BC0B9FB" w14:textId="77777777" w:rsidTr="00FC0164">
        <w:trPr>
          <w:trHeight w:val="221"/>
        </w:trPr>
        <w:tc>
          <w:tcPr>
            <w:tcW w:w="3499" w:type="dxa"/>
            <w:shd w:val="clear" w:color="auto" w:fill="auto"/>
            <w:vAlign w:val="center"/>
          </w:tcPr>
          <w:p w14:paraId="3200183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48AEFA2F"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1F1565C" w14:textId="77777777" w:rsidTr="00FC0164">
        <w:trPr>
          <w:trHeight w:val="221"/>
        </w:trPr>
        <w:tc>
          <w:tcPr>
            <w:tcW w:w="3499" w:type="dxa"/>
            <w:shd w:val="clear" w:color="auto" w:fill="auto"/>
            <w:vAlign w:val="center"/>
          </w:tcPr>
          <w:p w14:paraId="2BABDB61"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7B0BE23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F5576BA" w14:textId="77777777" w:rsidTr="00FC0164">
        <w:trPr>
          <w:trHeight w:val="221"/>
        </w:trPr>
        <w:tc>
          <w:tcPr>
            <w:tcW w:w="3499" w:type="dxa"/>
            <w:shd w:val="clear" w:color="auto" w:fill="auto"/>
            <w:vAlign w:val="center"/>
          </w:tcPr>
          <w:p w14:paraId="728AB1E7"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4DD7EABF"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E0EE74F" w14:textId="77777777" w:rsidTr="00FC0164">
        <w:trPr>
          <w:trHeight w:val="221"/>
        </w:trPr>
        <w:tc>
          <w:tcPr>
            <w:tcW w:w="3499" w:type="dxa"/>
            <w:shd w:val="clear" w:color="auto" w:fill="auto"/>
            <w:vAlign w:val="center"/>
          </w:tcPr>
          <w:p w14:paraId="3CB8B981"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15B14E20"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2CCC98B1" w14:textId="77777777" w:rsidR="004249DA" w:rsidRDefault="004249DA" w:rsidP="00935271">
      <w:pPr>
        <w:spacing w:after="240"/>
        <w:ind w:left="720" w:firstLine="0"/>
        <w:contextualSpacing/>
        <w:rPr>
          <w:rFonts w:ascii="Verdana" w:eastAsia="Calibri" w:hAnsi="Verdana" w:cs="Arial"/>
          <w:sz w:val="20"/>
        </w:rPr>
      </w:pPr>
    </w:p>
    <w:p w14:paraId="400A93B8"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3D1A2D97" w14:textId="77777777" w:rsidTr="00FC0164">
        <w:trPr>
          <w:trHeight w:val="221"/>
        </w:trPr>
        <w:tc>
          <w:tcPr>
            <w:tcW w:w="10728" w:type="dxa"/>
            <w:gridSpan w:val="2"/>
            <w:shd w:val="clear" w:color="auto" w:fill="auto"/>
            <w:vAlign w:val="center"/>
          </w:tcPr>
          <w:p w14:paraId="70D1D661" w14:textId="1FA8C2B4" w:rsidR="004249DA" w:rsidRPr="0020500C" w:rsidRDefault="00E723D3" w:rsidP="00FC0164">
            <w:pPr>
              <w:spacing w:after="240"/>
              <w:ind w:firstLine="0"/>
              <w:contextualSpacing/>
              <w:rPr>
                <w:rFonts w:asciiTheme="majorHAnsi" w:eastAsia="Calibri" w:hAnsiTheme="majorHAnsi" w:cs="Arial"/>
                <w:i/>
                <w:sz w:val="16"/>
              </w:rPr>
            </w:pPr>
            <w:proofErr w:type="gramStart"/>
            <w:r w:rsidRPr="00EE603E">
              <w:rPr>
                <w:rFonts w:asciiTheme="majorHAnsi" w:eastAsia="Calibri" w:hAnsiTheme="majorHAnsi" w:cs="Arial"/>
                <w:b/>
                <w:i/>
                <w:sz w:val="16"/>
              </w:rPr>
              <w:t>EMPLOYEUR</w:t>
            </w:r>
            <w:r w:rsidRPr="006D135C">
              <w:rPr>
                <w:rFonts w:asciiTheme="majorHAnsi" w:eastAsia="Calibri" w:hAnsiTheme="majorHAnsi" w:cs="Arial"/>
                <w:b/>
                <w:i/>
                <w:sz w:val="16"/>
              </w:rPr>
              <w:t> </w:t>
            </w:r>
            <w:r w:rsidR="004249DA" w:rsidRPr="0020500C">
              <w:rPr>
                <w:rFonts w:asciiTheme="majorHAnsi" w:eastAsia="Calibri" w:hAnsiTheme="majorHAnsi" w:cs="Arial"/>
                <w:b/>
                <w:i/>
                <w:sz w:val="16"/>
              </w:rPr>
              <w:t> :</w:t>
            </w:r>
            <w:proofErr w:type="gramEnd"/>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__________________________________________________________________________________________________________________</w:t>
            </w:r>
          </w:p>
        </w:tc>
      </w:tr>
      <w:tr w:rsidR="004249DA" w:rsidRPr="0020500C" w14:paraId="2858A6A3" w14:textId="77777777" w:rsidTr="00FC0164">
        <w:trPr>
          <w:trHeight w:val="221"/>
        </w:trPr>
        <w:tc>
          <w:tcPr>
            <w:tcW w:w="3499" w:type="dxa"/>
            <w:shd w:val="clear" w:color="auto" w:fill="auto"/>
            <w:vAlign w:val="center"/>
          </w:tcPr>
          <w:p w14:paraId="3053D87E"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1BA51D10"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8FA62E1" w14:textId="77777777" w:rsidTr="00FC0164">
        <w:trPr>
          <w:trHeight w:val="221"/>
        </w:trPr>
        <w:tc>
          <w:tcPr>
            <w:tcW w:w="3499" w:type="dxa"/>
            <w:shd w:val="clear" w:color="auto" w:fill="auto"/>
            <w:vAlign w:val="center"/>
          </w:tcPr>
          <w:p w14:paraId="6BFD7B0D"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766698A2"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D0F4486" w14:textId="77777777" w:rsidTr="00FC0164">
        <w:trPr>
          <w:trHeight w:val="221"/>
        </w:trPr>
        <w:tc>
          <w:tcPr>
            <w:tcW w:w="3499" w:type="dxa"/>
            <w:shd w:val="clear" w:color="auto" w:fill="auto"/>
            <w:vAlign w:val="center"/>
          </w:tcPr>
          <w:p w14:paraId="18B03E7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3C58FDD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0FB6D972" w14:textId="77777777" w:rsidTr="00FC0164">
        <w:trPr>
          <w:trHeight w:val="221"/>
        </w:trPr>
        <w:tc>
          <w:tcPr>
            <w:tcW w:w="3499" w:type="dxa"/>
            <w:shd w:val="clear" w:color="auto" w:fill="auto"/>
            <w:vAlign w:val="center"/>
          </w:tcPr>
          <w:p w14:paraId="0DC4A897"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4C846F8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781418F" w14:textId="77777777" w:rsidTr="00FC0164">
        <w:trPr>
          <w:trHeight w:val="221"/>
        </w:trPr>
        <w:tc>
          <w:tcPr>
            <w:tcW w:w="3499" w:type="dxa"/>
            <w:shd w:val="clear" w:color="auto" w:fill="auto"/>
            <w:vAlign w:val="center"/>
          </w:tcPr>
          <w:p w14:paraId="74C0B09E"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1F44A52C"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5076E7B1" w14:textId="77777777" w:rsidTr="00FC0164">
        <w:trPr>
          <w:trHeight w:val="221"/>
        </w:trPr>
        <w:tc>
          <w:tcPr>
            <w:tcW w:w="3499" w:type="dxa"/>
            <w:shd w:val="clear" w:color="auto" w:fill="auto"/>
            <w:vAlign w:val="center"/>
          </w:tcPr>
          <w:p w14:paraId="24BCC3B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78AE4416"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7CA35A1F" w14:textId="77777777" w:rsidR="004249DA" w:rsidRDefault="004249DA" w:rsidP="00935271">
      <w:pPr>
        <w:spacing w:after="240"/>
        <w:ind w:left="720" w:firstLine="0"/>
        <w:contextualSpacing/>
        <w:rPr>
          <w:rFonts w:ascii="Verdana" w:eastAsia="Calibri" w:hAnsi="Verdana" w:cs="Arial"/>
          <w:sz w:val="20"/>
        </w:rPr>
      </w:pPr>
    </w:p>
    <w:p w14:paraId="21C55BE3"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0A623B9A" w14:textId="77777777" w:rsidTr="00FC0164">
        <w:trPr>
          <w:trHeight w:val="221"/>
        </w:trPr>
        <w:tc>
          <w:tcPr>
            <w:tcW w:w="10728" w:type="dxa"/>
            <w:gridSpan w:val="2"/>
            <w:shd w:val="clear" w:color="auto" w:fill="auto"/>
            <w:vAlign w:val="center"/>
          </w:tcPr>
          <w:p w14:paraId="2B62DA6C" w14:textId="4E7BA16B" w:rsidR="004249DA" w:rsidRPr="0020500C" w:rsidRDefault="00E723D3" w:rsidP="00FC0164">
            <w:pPr>
              <w:spacing w:after="240"/>
              <w:ind w:firstLine="0"/>
              <w:contextualSpacing/>
              <w:rPr>
                <w:rFonts w:asciiTheme="majorHAnsi" w:eastAsia="Calibri" w:hAnsiTheme="majorHAnsi" w:cs="Arial"/>
                <w:i/>
                <w:sz w:val="16"/>
              </w:rPr>
            </w:pPr>
            <w:r>
              <w:rPr>
                <w:rFonts w:asciiTheme="majorHAnsi" w:eastAsia="Calibri" w:hAnsiTheme="majorHAnsi" w:cs="Arial"/>
                <w:b/>
                <w:i/>
                <w:strike/>
                <w:sz w:val="16"/>
              </w:rPr>
              <w:t xml:space="preserve"> </w:t>
            </w:r>
            <w:r w:rsidRPr="00EE603E">
              <w:rPr>
                <w:rFonts w:asciiTheme="majorHAnsi" w:eastAsia="Calibri" w:hAnsiTheme="majorHAnsi" w:cs="Arial"/>
                <w:b/>
                <w:i/>
                <w:sz w:val="16"/>
              </w:rPr>
              <w:t>EMPLOYEUR</w:t>
            </w:r>
            <w:proofErr w:type="gramStart"/>
            <w:r w:rsidRPr="00EE603E">
              <w:rPr>
                <w:rFonts w:asciiTheme="majorHAnsi" w:eastAsia="Calibri" w:hAnsiTheme="majorHAnsi" w:cs="Arial"/>
                <w:b/>
                <w:i/>
                <w:sz w:val="16"/>
              </w:rPr>
              <w:t> </w:t>
            </w:r>
            <w:r w:rsidR="004249DA" w:rsidRPr="00EE603E">
              <w:rPr>
                <w:rFonts w:asciiTheme="majorHAnsi" w:eastAsia="Calibri" w:hAnsiTheme="majorHAnsi" w:cs="Arial"/>
                <w:b/>
                <w:i/>
                <w:sz w:val="16"/>
              </w:rPr>
              <w:t>:</w:t>
            </w:r>
            <w:r w:rsidR="004249DA" w:rsidRPr="0020500C">
              <w:rPr>
                <w:rFonts w:asciiTheme="majorHAnsi" w:eastAsia="Calibri" w:hAnsiTheme="majorHAnsi" w:cs="Arial"/>
                <w:b/>
                <w:i/>
                <w:sz w:val="16"/>
                <w:shd w:val="clear" w:color="auto" w:fill="D9D9D9" w:themeFill="background1" w:themeFillShade="D9"/>
              </w:rPr>
              <w:t>_</w:t>
            </w:r>
            <w:proofErr w:type="gramEnd"/>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4249DA" w:rsidRPr="0020500C" w14:paraId="73FE6C63" w14:textId="77777777" w:rsidTr="00FC0164">
        <w:trPr>
          <w:trHeight w:val="221"/>
        </w:trPr>
        <w:tc>
          <w:tcPr>
            <w:tcW w:w="3499" w:type="dxa"/>
            <w:shd w:val="clear" w:color="auto" w:fill="auto"/>
            <w:vAlign w:val="center"/>
          </w:tcPr>
          <w:p w14:paraId="759538A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78ABDB06"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023C7F3" w14:textId="77777777" w:rsidTr="00FC0164">
        <w:trPr>
          <w:trHeight w:val="221"/>
        </w:trPr>
        <w:tc>
          <w:tcPr>
            <w:tcW w:w="3499" w:type="dxa"/>
            <w:shd w:val="clear" w:color="auto" w:fill="auto"/>
            <w:vAlign w:val="center"/>
          </w:tcPr>
          <w:p w14:paraId="029111DF"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12674DE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2EB422FE" w14:textId="77777777" w:rsidTr="00FC0164">
        <w:trPr>
          <w:trHeight w:val="221"/>
        </w:trPr>
        <w:tc>
          <w:tcPr>
            <w:tcW w:w="3499" w:type="dxa"/>
            <w:shd w:val="clear" w:color="auto" w:fill="auto"/>
            <w:vAlign w:val="center"/>
          </w:tcPr>
          <w:p w14:paraId="17BA6E8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662EDBD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4CCCB7A" w14:textId="77777777" w:rsidTr="00FC0164">
        <w:trPr>
          <w:trHeight w:val="221"/>
        </w:trPr>
        <w:tc>
          <w:tcPr>
            <w:tcW w:w="3499" w:type="dxa"/>
            <w:shd w:val="clear" w:color="auto" w:fill="auto"/>
            <w:vAlign w:val="center"/>
          </w:tcPr>
          <w:p w14:paraId="4FAF2EFB"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0EAA42AE"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0B39C3C" w14:textId="77777777" w:rsidTr="00FC0164">
        <w:trPr>
          <w:trHeight w:val="221"/>
        </w:trPr>
        <w:tc>
          <w:tcPr>
            <w:tcW w:w="3499" w:type="dxa"/>
            <w:shd w:val="clear" w:color="auto" w:fill="auto"/>
            <w:vAlign w:val="center"/>
          </w:tcPr>
          <w:p w14:paraId="2FA6DEFD"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2FC55751"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477CEFAD" w14:textId="77777777" w:rsidTr="00FC0164">
        <w:trPr>
          <w:trHeight w:val="221"/>
        </w:trPr>
        <w:tc>
          <w:tcPr>
            <w:tcW w:w="3499" w:type="dxa"/>
            <w:shd w:val="clear" w:color="auto" w:fill="auto"/>
            <w:vAlign w:val="center"/>
          </w:tcPr>
          <w:p w14:paraId="457D9385"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7D913A77"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1F0390D9" w14:textId="77777777" w:rsidR="004249DA" w:rsidRDefault="004249DA" w:rsidP="00935271">
      <w:pPr>
        <w:spacing w:after="240"/>
        <w:ind w:left="720" w:firstLine="0"/>
        <w:contextualSpacing/>
        <w:rPr>
          <w:rFonts w:ascii="Verdana" w:eastAsia="Calibri" w:hAnsi="Verdana" w:cs="Arial"/>
          <w:sz w:val="20"/>
        </w:rPr>
      </w:pPr>
    </w:p>
    <w:p w14:paraId="66D895DE" w14:textId="77777777" w:rsidR="004249DA" w:rsidRDefault="004249DA" w:rsidP="00935271">
      <w:pPr>
        <w:spacing w:after="240"/>
        <w:ind w:left="720" w:firstLine="0"/>
        <w:contextualSpacing/>
        <w:rPr>
          <w:rFonts w:ascii="Verdana" w:eastAsia="Calibri" w:hAnsi="Verdana" w:cs="Arial"/>
          <w:sz w:val="20"/>
        </w:rPr>
      </w:pPr>
    </w:p>
    <w:tbl>
      <w:tblPr>
        <w:tblStyle w:val="Grilledutableau"/>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499"/>
        <w:gridCol w:w="7111"/>
      </w:tblGrid>
      <w:tr w:rsidR="004249DA" w:rsidRPr="0020500C" w14:paraId="2833C41D" w14:textId="77777777" w:rsidTr="00FC0164">
        <w:trPr>
          <w:trHeight w:val="221"/>
        </w:trPr>
        <w:tc>
          <w:tcPr>
            <w:tcW w:w="10728" w:type="dxa"/>
            <w:gridSpan w:val="2"/>
            <w:shd w:val="clear" w:color="auto" w:fill="auto"/>
            <w:vAlign w:val="center"/>
          </w:tcPr>
          <w:p w14:paraId="1DFA58F7" w14:textId="27E4289C" w:rsidR="004249DA" w:rsidRPr="0020500C" w:rsidRDefault="00E723D3" w:rsidP="00FC0164">
            <w:pPr>
              <w:spacing w:after="240"/>
              <w:ind w:firstLine="0"/>
              <w:contextualSpacing/>
              <w:rPr>
                <w:rFonts w:asciiTheme="majorHAnsi" w:eastAsia="Calibri" w:hAnsiTheme="majorHAnsi" w:cs="Arial"/>
                <w:i/>
                <w:sz w:val="16"/>
              </w:rPr>
            </w:pPr>
            <w:r w:rsidRPr="00EE603E">
              <w:rPr>
                <w:rFonts w:asciiTheme="majorHAnsi" w:eastAsia="Calibri" w:hAnsiTheme="majorHAnsi" w:cs="Arial"/>
                <w:b/>
                <w:i/>
                <w:sz w:val="16"/>
              </w:rPr>
              <w:t>EMPLOYEUR</w:t>
            </w:r>
            <w:proofErr w:type="gramStart"/>
            <w:r w:rsidRPr="006D135C">
              <w:rPr>
                <w:rFonts w:asciiTheme="majorHAnsi" w:eastAsia="Calibri" w:hAnsiTheme="majorHAnsi" w:cs="Arial"/>
                <w:b/>
                <w:i/>
                <w:sz w:val="16"/>
              </w:rPr>
              <w:t> </w:t>
            </w:r>
            <w:r w:rsidR="004249DA" w:rsidRPr="0020500C">
              <w:rPr>
                <w:rFonts w:asciiTheme="majorHAnsi" w:eastAsia="Calibri" w:hAnsiTheme="majorHAnsi" w:cs="Arial"/>
                <w:b/>
                <w:i/>
                <w:sz w:val="16"/>
              </w:rPr>
              <w:t>:</w:t>
            </w:r>
            <w:r w:rsidR="004249DA" w:rsidRPr="0020500C">
              <w:rPr>
                <w:rFonts w:asciiTheme="majorHAnsi" w:eastAsia="Calibri" w:hAnsiTheme="majorHAnsi" w:cs="Arial"/>
                <w:b/>
                <w:i/>
                <w:sz w:val="16"/>
                <w:shd w:val="clear" w:color="auto" w:fill="D9D9D9" w:themeFill="background1" w:themeFillShade="D9"/>
              </w:rPr>
              <w:t>_</w:t>
            </w:r>
            <w:proofErr w:type="gramEnd"/>
            <w:r w:rsidR="004249DA" w:rsidRPr="0020500C">
              <w:rPr>
                <w:rFonts w:asciiTheme="majorHAnsi" w:eastAsia="Calibri" w:hAnsiTheme="majorHAnsi" w:cs="Arial"/>
                <w:b/>
                <w:i/>
                <w:sz w:val="16"/>
                <w:shd w:val="clear" w:color="auto" w:fill="D9D9D9" w:themeFill="background1" w:themeFillShade="D9"/>
              </w:rPr>
              <w:t>_________________________________________________________________________________________________________________</w:t>
            </w:r>
          </w:p>
        </w:tc>
      </w:tr>
      <w:tr w:rsidR="004249DA" w:rsidRPr="0020500C" w14:paraId="7CEB7834" w14:textId="77777777" w:rsidTr="00FC0164">
        <w:trPr>
          <w:trHeight w:val="221"/>
        </w:trPr>
        <w:tc>
          <w:tcPr>
            <w:tcW w:w="3499" w:type="dxa"/>
            <w:shd w:val="clear" w:color="auto" w:fill="auto"/>
            <w:vAlign w:val="center"/>
          </w:tcPr>
          <w:p w14:paraId="64F751D8"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Localisation</w:t>
            </w:r>
          </w:p>
        </w:tc>
        <w:tc>
          <w:tcPr>
            <w:tcW w:w="7229" w:type="dxa"/>
            <w:shd w:val="clear" w:color="auto" w:fill="auto"/>
            <w:vAlign w:val="center"/>
          </w:tcPr>
          <w:p w14:paraId="7F0BA5FB"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6BA9E959" w14:textId="77777777" w:rsidTr="00FC0164">
        <w:trPr>
          <w:trHeight w:val="221"/>
        </w:trPr>
        <w:tc>
          <w:tcPr>
            <w:tcW w:w="3499" w:type="dxa"/>
            <w:shd w:val="clear" w:color="auto" w:fill="auto"/>
            <w:vAlign w:val="center"/>
          </w:tcPr>
          <w:p w14:paraId="706F63FD"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Domaine d’activité</w:t>
            </w:r>
          </w:p>
        </w:tc>
        <w:tc>
          <w:tcPr>
            <w:tcW w:w="7229" w:type="dxa"/>
            <w:shd w:val="clear" w:color="auto" w:fill="auto"/>
            <w:vAlign w:val="center"/>
          </w:tcPr>
          <w:p w14:paraId="7C5BDFE9"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1091E683" w14:textId="77777777" w:rsidTr="00FC0164">
        <w:trPr>
          <w:trHeight w:val="221"/>
        </w:trPr>
        <w:tc>
          <w:tcPr>
            <w:tcW w:w="3499" w:type="dxa"/>
            <w:shd w:val="clear" w:color="auto" w:fill="auto"/>
            <w:vAlign w:val="center"/>
          </w:tcPr>
          <w:p w14:paraId="7069F756"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Intitulé du poste proposé</w:t>
            </w:r>
          </w:p>
        </w:tc>
        <w:tc>
          <w:tcPr>
            <w:tcW w:w="7229" w:type="dxa"/>
            <w:shd w:val="clear" w:color="auto" w:fill="auto"/>
            <w:vAlign w:val="center"/>
          </w:tcPr>
          <w:p w14:paraId="2C428FC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37DEF3A6" w14:textId="77777777" w:rsidTr="00FC0164">
        <w:trPr>
          <w:trHeight w:val="221"/>
        </w:trPr>
        <w:tc>
          <w:tcPr>
            <w:tcW w:w="3499" w:type="dxa"/>
            <w:shd w:val="clear" w:color="auto" w:fill="auto"/>
            <w:vAlign w:val="center"/>
          </w:tcPr>
          <w:p w14:paraId="4844EBAF"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Type de contrat</w:t>
            </w:r>
          </w:p>
        </w:tc>
        <w:tc>
          <w:tcPr>
            <w:tcW w:w="7229" w:type="dxa"/>
            <w:shd w:val="clear" w:color="auto" w:fill="auto"/>
            <w:vAlign w:val="center"/>
          </w:tcPr>
          <w:p w14:paraId="171265FA"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0860B623" w14:textId="77777777" w:rsidTr="00FC0164">
        <w:trPr>
          <w:trHeight w:val="221"/>
        </w:trPr>
        <w:tc>
          <w:tcPr>
            <w:tcW w:w="3499" w:type="dxa"/>
            <w:shd w:val="clear" w:color="auto" w:fill="auto"/>
            <w:vAlign w:val="center"/>
          </w:tcPr>
          <w:p w14:paraId="7F35FA3F" w14:textId="77777777" w:rsidR="004249DA" w:rsidRPr="0020500C"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Durée</w:t>
            </w:r>
          </w:p>
        </w:tc>
        <w:tc>
          <w:tcPr>
            <w:tcW w:w="7229" w:type="dxa"/>
            <w:shd w:val="clear" w:color="auto" w:fill="auto"/>
            <w:vAlign w:val="center"/>
          </w:tcPr>
          <w:p w14:paraId="54CE4603" w14:textId="77777777" w:rsidR="004249DA" w:rsidRPr="0020500C" w:rsidRDefault="004249DA" w:rsidP="00FC0164">
            <w:pPr>
              <w:spacing w:after="240"/>
              <w:ind w:firstLine="0"/>
              <w:contextualSpacing/>
              <w:rPr>
                <w:rFonts w:asciiTheme="majorHAnsi" w:eastAsia="Calibri" w:hAnsiTheme="majorHAnsi" w:cs="Arial"/>
                <w:i/>
                <w:sz w:val="16"/>
              </w:rPr>
            </w:pPr>
          </w:p>
        </w:tc>
      </w:tr>
      <w:tr w:rsidR="004249DA" w:rsidRPr="0020500C" w14:paraId="7930C545" w14:textId="77777777" w:rsidTr="00FC0164">
        <w:trPr>
          <w:trHeight w:val="221"/>
        </w:trPr>
        <w:tc>
          <w:tcPr>
            <w:tcW w:w="3499" w:type="dxa"/>
            <w:shd w:val="clear" w:color="auto" w:fill="auto"/>
            <w:vAlign w:val="center"/>
          </w:tcPr>
          <w:p w14:paraId="0138166A" w14:textId="77777777" w:rsidR="004249DA" w:rsidRDefault="004249DA" w:rsidP="00FC0164">
            <w:pPr>
              <w:spacing w:after="240"/>
              <w:ind w:firstLine="0"/>
              <w:contextualSpacing/>
              <w:rPr>
                <w:rFonts w:asciiTheme="majorHAnsi" w:eastAsia="Calibri" w:hAnsiTheme="majorHAnsi" w:cs="Arial"/>
                <w:i/>
                <w:sz w:val="16"/>
              </w:rPr>
            </w:pPr>
            <w:r>
              <w:rPr>
                <w:rFonts w:asciiTheme="majorHAnsi" w:eastAsia="Calibri" w:hAnsiTheme="majorHAnsi" w:cs="Arial"/>
                <w:i/>
                <w:sz w:val="16"/>
              </w:rPr>
              <w:t>Date prévisionnelle d’embauche</w:t>
            </w:r>
          </w:p>
        </w:tc>
        <w:tc>
          <w:tcPr>
            <w:tcW w:w="7229" w:type="dxa"/>
            <w:shd w:val="clear" w:color="auto" w:fill="auto"/>
            <w:vAlign w:val="center"/>
          </w:tcPr>
          <w:p w14:paraId="5FC08EBD" w14:textId="77777777" w:rsidR="004249DA" w:rsidRPr="0020500C" w:rsidRDefault="004249DA" w:rsidP="00FC0164">
            <w:pPr>
              <w:spacing w:after="240"/>
              <w:ind w:firstLine="0"/>
              <w:contextualSpacing/>
              <w:rPr>
                <w:rFonts w:asciiTheme="majorHAnsi" w:eastAsia="Calibri" w:hAnsiTheme="majorHAnsi" w:cs="Arial"/>
                <w:i/>
                <w:sz w:val="16"/>
              </w:rPr>
            </w:pPr>
          </w:p>
        </w:tc>
      </w:tr>
    </w:tbl>
    <w:p w14:paraId="5F0CE0D9" w14:textId="77777777" w:rsidR="004249DA" w:rsidRDefault="004249DA" w:rsidP="00935271">
      <w:pPr>
        <w:spacing w:after="240"/>
        <w:ind w:left="720" w:firstLine="0"/>
        <w:contextualSpacing/>
        <w:rPr>
          <w:rFonts w:ascii="Verdana" w:eastAsia="Calibri" w:hAnsi="Verdana" w:cs="Arial"/>
          <w:sz w:val="20"/>
        </w:rPr>
      </w:pPr>
    </w:p>
    <w:p w14:paraId="0C1ADD8C" w14:textId="77777777" w:rsidR="004249DA" w:rsidRDefault="004249DA" w:rsidP="00935271">
      <w:pPr>
        <w:spacing w:after="240"/>
        <w:ind w:left="720" w:firstLine="0"/>
        <w:contextualSpacing/>
        <w:rPr>
          <w:rFonts w:ascii="Verdana" w:eastAsia="Calibri" w:hAnsi="Verdana" w:cs="Arial"/>
          <w:sz w:val="20"/>
        </w:rPr>
      </w:pPr>
    </w:p>
    <w:p w14:paraId="7DB1E8DF" w14:textId="77777777" w:rsidR="004249DA" w:rsidRPr="00666919" w:rsidRDefault="004249DA" w:rsidP="00935271">
      <w:pPr>
        <w:spacing w:after="240"/>
        <w:ind w:left="720" w:firstLine="0"/>
        <w:contextualSpacing/>
        <w:rPr>
          <w:rFonts w:ascii="Verdana" w:eastAsia="Calibri" w:hAnsi="Verdana" w:cs="Arial"/>
          <w:sz w:val="18"/>
        </w:rPr>
      </w:pPr>
    </w:p>
    <w:p w14:paraId="2D3FA8E0" w14:textId="18D6AE3B" w:rsidR="004249DA" w:rsidRPr="00666919" w:rsidRDefault="004249DA" w:rsidP="004249DA">
      <w:pPr>
        <w:spacing w:after="240"/>
        <w:ind w:left="720" w:firstLine="0"/>
        <w:contextualSpacing/>
        <w:jc w:val="center"/>
        <w:rPr>
          <w:rFonts w:asciiTheme="majorHAnsi" w:eastAsia="Calibri" w:hAnsiTheme="majorHAnsi" w:cs="Arial"/>
          <w:b/>
          <w:i/>
          <w:sz w:val="20"/>
        </w:rPr>
      </w:pPr>
      <w:r w:rsidRPr="00666919">
        <w:rPr>
          <w:rFonts w:asciiTheme="majorHAnsi" w:eastAsia="Calibri" w:hAnsiTheme="majorHAnsi" w:cs="Arial"/>
          <w:b/>
          <w:i/>
          <w:color w:val="C00000"/>
          <w:sz w:val="24"/>
        </w:rPr>
        <w:t xml:space="preserve">Chaque </w:t>
      </w:r>
      <w:r w:rsidR="00E723D3" w:rsidRPr="00EE603E">
        <w:rPr>
          <w:rFonts w:asciiTheme="majorHAnsi" w:eastAsia="Calibri" w:hAnsiTheme="majorHAnsi" w:cs="Arial"/>
          <w:b/>
          <w:i/>
          <w:color w:val="C00000"/>
          <w:sz w:val="24"/>
        </w:rPr>
        <w:t>employeur</w:t>
      </w:r>
      <w:r w:rsidR="00E723D3">
        <w:rPr>
          <w:rFonts w:asciiTheme="majorHAnsi" w:eastAsia="Calibri" w:hAnsiTheme="majorHAnsi" w:cs="Arial"/>
          <w:b/>
          <w:i/>
          <w:color w:val="C00000"/>
          <w:sz w:val="24"/>
        </w:rPr>
        <w:t xml:space="preserve"> </w:t>
      </w:r>
      <w:r w:rsidRPr="00666919">
        <w:rPr>
          <w:rFonts w:asciiTheme="majorHAnsi" w:eastAsia="Calibri" w:hAnsiTheme="majorHAnsi" w:cs="Arial"/>
          <w:b/>
          <w:i/>
          <w:color w:val="C00000"/>
          <w:sz w:val="24"/>
        </w:rPr>
        <w:t xml:space="preserve">devra </w:t>
      </w:r>
      <w:r w:rsidR="00FC0164" w:rsidRPr="00666919">
        <w:rPr>
          <w:rFonts w:asciiTheme="majorHAnsi" w:eastAsia="Calibri" w:hAnsiTheme="majorHAnsi" w:cs="Arial"/>
          <w:b/>
          <w:i/>
          <w:color w:val="C00000"/>
          <w:sz w:val="24"/>
        </w:rPr>
        <w:t xml:space="preserve">compléter </w:t>
      </w:r>
      <w:r w:rsidRPr="00666919">
        <w:rPr>
          <w:rFonts w:asciiTheme="majorHAnsi" w:eastAsia="Calibri" w:hAnsiTheme="majorHAnsi" w:cs="Arial"/>
          <w:b/>
          <w:i/>
          <w:color w:val="C00000"/>
          <w:sz w:val="24"/>
        </w:rPr>
        <w:t xml:space="preserve">la fiche d’engagement fournie </w:t>
      </w:r>
      <w:r w:rsidR="00FC0164" w:rsidRPr="00666919">
        <w:rPr>
          <w:rFonts w:asciiTheme="majorHAnsi" w:eastAsia="Calibri" w:hAnsiTheme="majorHAnsi" w:cs="Arial"/>
          <w:b/>
          <w:i/>
          <w:color w:val="C00000"/>
          <w:sz w:val="24"/>
        </w:rPr>
        <w:t>ci-après :</w:t>
      </w:r>
    </w:p>
    <w:p w14:paraId="7E3E6892" w14:textId="77777777" w:rsidR="003D1EC6" w:rsidRDefault="003D1EC6">
      <w:pPr>
        <w:rPr>
          <w:rFonts w:ascii="Verdana" w:eastAsia="Calibri" w:hAnsi="Verdana" w:cs="Arial"/>
          <w:sz w:val="20"/>
        </w:rPr>
      </w:pPr>
      <w:r>
        <w:rPr>
          <w:rFonts w:ascii="Verdana" w:eastAsia="Calibri" w:hAnsi="Verdana" w:cs="Arial"/>
          <w:sz w:val="20"/>
        </w:rPr>
        <w:br w:type="page"/>
      </w:r>
    </w:p>
    <w:p w14:paraId="3B3EA904" w14:textId="79D2EC07" w:rsidR="00A85267" w:rsidRDefault="00A85267" w:rsidP="00A85267">
      <w:pPr>
        <w:pStyle w:val="Titre2"/>
        <w:numPr>
          <w:ilvl w:val="0"/>
          <w:numId w:val="12"/>
        </w:numPr>
        <w:rPr>
          <w:b/>
          <w:sz w:val="32"/>
        </w:rPr>
      </w:pPr>
      <w:bookmarkStart w:id="21" w:name="_Toc65235480"/>
      <w:r>
        <w:rPr>
          <w:rFonts w:eastAsia="Calibri"/>
        </w:rPr>
        <w:lastRenderedPageBreak/>
        <w:t>MODELE D’</w:t>
      </w:r>
      <w:r w:rsidRPr="00A85267">
        <w:rPr>
          <w:rFonts w:eastAsia="Calibri"/>
        </w:rPr>
        <w:t xml:space="preserve">ENGAGEMENT DE </w:t>
      </w:r>
      <w:r w:rsidRPr="00EE603E">
        <w:rPr>
          <w:rFonts w:eastAsia="Calibri"/>
        </w:rPr>
        <w:t>L’</w:t>
      </w:r>
      <w:bookmarkEnd w:id="21"/>
      <w:r w:rsidR="00A22AEC" w:rsidRPr="00EE603E">
        <w:rPr>
          <w:rFonts w:eastAsia="Calibri"/>
        </w:rPr>
        <w:t>EMPLOYEUR</w:t>
      </w:r>
    </w:p>
    <w:p w14:paraId="6DE6E195" w14:textId="77777777" w:rsidR="00A85267" w:rsidRDefault="00A85267">
      <w:pPr>
        <w:rPr>
          <w:rFonts w:ascii="Verdana" w:eastAsia="Calibri" w:hAnsi="Verdana" w:cs="Arial"/>
          <w:sz w:val="20"/>
        </w:rPr>
      </w:pPr>
    </w:p>
    <w:p w14:paraId="4D68F6E2" w14:textId="77777777" w:rsidR="00FC0164" w:rsidRPr="00FC0164" w:rsidRDefault="00FC0164" w:rsidP="00FC0164">
      <w:pPr>
        <w:shd w:val="clear" w:color="auto" w:fill="D9D9D9" w:themeFill="background1" w:themeFillShade="D9"/>
        <w:ind w:firstLine="0"/>
        <w:jc w:val="center"/>
        <w:rPr>
          <w:rFonts w:asciiTheme="majorHAnsi" w:hAnsiTheme="majorHAnsi"/>
          <w:b/>
          <w:color w:val="808080" w:themeColor="background1" w:themeShade="80"/>
          <w:sz w:val="14"/>
        </w:rPr>
      </w:pPr>
      <w:r w:rsidRPr="00FC0164">
        <w:rPr>
          <w:rFonts w:ascii="Verdana" w:hAnsi="Verdana"/>
          <w:b/>
          <w:i/>
          <w:noProof/>
          <w:color w:val="808080" w:themeColor="background1" w:themeShade="80"/>
          <w:lang w:eastAsia="fr-FR"/>
        </w:rPr>
        <w:drawing>
          <wp:anchor distT="0" distB="0" distL="114300" distR="114300" simplePos="0" relativeHeight="251787264" behindDoc="1" locked="0" layoutInCell="1" allowOverlap="1" wp14:anchorId="5ECD96F8" wp14:editId="10259EA2">
            <wp:simplePos x="0" y="0"/>
            <wp:positionH relativeFrom="column">
              <wp:posOffset>111760</wp:posOffset>
            </wp:positionH>
            <wp:positionV relativeFrom="paragraph">
              <wp:posOffset>8890</wp:posOffset>
            </wp:positionV>
            <wp:extent cx="424180" cy="424180"/>
            <wp:effectExtent l="0" t="0" r="0" b="0"/>
            <wp:wrapThrough wrapText="bothSides">
              <wp:wrapPolygon edited="0">
                <wp:start x="0" y="0"/>
                <wp:lineTo x="0" y="20371"/>
                <wp:lineTo x="20371" y="20371"/>
                <wp:lineTo x="20371" y="0"/>
                <wp:lineTo x="0" y="0"/>
              </wp:wrapPolygon>
            </wp:wrapThrough>
            <wp:docPr id="39" name="Image 39"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095A" w14:textId="77777777" w:rsidR="00FC0164" w:rsidRPr="00FC0164" w:rsidRDefault="00FC0164" w:rsidP="00FC0164">
      <w:pPr>
        <w:shd w:val="clear" w:color="auto" w:fill="D9D9D9" w:themeFill="background1" w:themeFillShade="D9"/>
        <w:ind w:firstLine="0"/>
        <w:jc w:val="center"/>
        <w:rPr>
          <w:rFonts w:asciiTheme="majorHAnsi" w:hAnsiTheme="majorHAnsi"/>
          <w:b/>
          <w:color w:val="808080" w:themeColor="background1" w:themeShade="80"/>
          <w:sz w:val="28"/>
        </w:rPr>
      </w:pPr>
      <w:r w:rsidRPr="00FC0164">
        <w:rPr>
          <w:rFonts w:asciiTheme="majorHAnsi" w:hAnsiTheme="majorHAnsi"/>
          <w:b/>
          <w:color w:val="808080" w:themeColor="background1" w:themeShade="80"/>
          <w:sz w:val="28"/>
        </w:rPr>
        <w:t>DISPOSITIF INNOV’EMPLOI RECRUTEMENT</w:t>
      </w:r>
    </w:p>
    <w:p w14:paraId="3777A5F3" w14:textId="77777777" w:rsidR="00FC0164" w:rsidRPr="00FC0164" w:rsidRDefault="00FC0164" w:rsidP="00FC0164">
      <w:pPr>
        <w:shd w:val="clear" w:color="auto" w:fill="D9D9D9" w:themeFill="background1" w:themeFillShade="D9"/>
        <w:ind w:firstLine="0"/>
        <w:jc w:val="center"/>
        <w:rPr>
          <w:rFonts w:asciiTheme="majorHAnsi" w:hAnsiTheme="majorHAnsi"/>
          <w:b/>
          <w:sz w:val="14"/>
        </w:rPr>
      </w:pPr>
    </w:p>
    <w:p w14:paraId="04263678" w14:textId="77777777" w:rsidR="00FC0164" w:rsidRPr="00DE184A" w:rsidRDefault="00FC0164" w:rsidP="00FC0164"/>
    <w:p w14:paraId="49044F3E" w14:textId="77777777" w:rsidR="00FC0164" w:rsidRDefault="00FC0164" w:rsidP="00FC0164"/>
    <w:p w14:paraId="4560D976" w14:textId="77777777" w:rsidR="00FC0164" w:rsidRPr="00FC0164" w:rsidRDefault="00FC0164" w:rsidP="00FC0164">
      <w:pPr>
        <w:ind w:firstLine="357"/>
        <w:rPr>
          <w:rFonts w:asciiTheme="majorHAnsi" w:hAnsiTheme="majorHAnsi" w:cs="Tahoma"/>
        </w:rPr>
      </w:pPr>
      <w:r w:rsidRPr="00FC0164">
        <w:rPr>
          <w:rFonts w:asciiTheme="majorHAnsi" w:hAnsiTheme="majorHAnsi" w:cs="Tahoma"/>
        </w:rPr>
        <w:t xml:space="preserve">Je soussigné (Nom, </w:t>
      </w:r>
      <w:proofErr w:type="gramStart"/>
      <w:r w:rsidRPr="00FC0164">
        <w:rPr>
          <w:rFonts w:asciiTheme="majorHAnsi" w:hAnsiTheme="majorHAnsi" w:cs="Tahoma"/>
        </w:rPr>
        <w:t>Prénom)</w:t>
      </w:r>
      <w:r>
        <w:rPr>
          <w:rFonts w:asciiTheme="majorHAnsi" w:hAnsiTheme="majorHAnsi" w:cs="Tahoma"/>
        </w:rPr>
        <w:t xml:space="preserve">  </w:t>
      </w:r>
      <w:r w:rsidRPr="00FC0164">
        <w:rPr>
          <w:rFonts w:asciiTheme="majorHAnsi" w:hAnsiTheme="majorHAnsi" w:cs="Tahoma"/>
          <w:color w:val="808080" w:themeColor="background1" w:themeShade="80"/>
        </w:rPr>
        <w:t>_</w:t>
      </w:r>
      <w:proofErr w:type="gramEnd"/>
      <w:r>
        <w:rPr>
          <w:rFonts w:asciiTheme="majorHAnsi" w:hAnsiTheme="majorHAnsi" w:cs="Tahoma"/>
          <w:color w:val="808080" w:themeColor="background1" w:themeShade="80"/>
        </w:rPr>
        <w:t>___________________________________</w:t>
      </w:r>
      <w:r w:rsidRPr="00FC0164">
        <w:rPr>
          <w:rFonts w:asciiTheme="majorHAnsi" w:hAnsiTheme="majorHAnsi" w:cs="Tahoma"/>
          <w:color w:val="808080" w:themeColor="background1" w:themeShade="80"/>
        </w:rPr>
        <w:t>__________________________________________________</w:t>
      </w:r>
    </w:p>
    <w:p w14:paraId="2F8358D6" w14:textId="77777777" w:rsidR="00FC0164" w:rsidRPr="00DE184A" w:rsidRDefault="00FC0164" w:rsidP="00FC0164">
      <w:pPr>
        <w:ind w:firstLine="357"/>
        <w:rPr>
          <w:rFonts w:ascii="Verdana" w:hAnsi="Verdana" w:cs="Tahoma"/>
        </w:rPr>
      </w:pPr>
    </w:p>
    <w:p w14:paraId="5CF3E2D5" w14:textId="21282429" w:rsidR="00FC0164" w:rsidRPr="00FC0164" w:rsidRDefault="00FC0164" w:rsidP="00FC0164">
      <w:pPr>
        <w:pStyle w:val="Titre5"/>
        <w:spacing w:before="0"/>
        <w:ind w:firstLine="357"/>
        <w:rPr>
          <w:rFonts w:cs="Tahoma"/>
          <w:color w:val="auto"/>
        </w:rPr>
      </w:pPr>
      <w:r>
        <w:rPr>
          <w:rFonts w:eastAsiaTheme="minorEastAsia" w:cs="Tahoma"/>
          <w:color w:val="auto"/>
        </w:rPr>
        <w:t xml:space="preserve">Représentant la société </w:t>
      </w:r>
      <w:r w:rsidR="00A22AEC" w:rsidRPr="00EE603E">
        <w:rPr>
          <w:rFonts w:eastAsiaTheme="minorEastAsia" w:cs="Tahoma"/>
          <w:color w:val="auto"/>
        </w:rPr>
        <w:t xml:space="preserve">ou </w:t>
      </w:r>
      <w:r w:rsidR="00A608A0" w:rsidRPr="00EE603E">
        <w:rPr>
          <w:rFonts w:eastAsiaTheme="minorEastAsia" w:cs="Tahoma"/>
          <w:color w:val="auto"/>
        </w:rPr>
        <w:t xml:space="preserve">la </w:t>
      </w:r>
      <w:r w:rsidR="00A22AEC" w:rsidRPr="00EE603E">
        <w:rPr>
          <w:rFonts w:eastAsiaTheme="minorEastAsia" w:cs="Tahoma"/>
          <w:color w:val="auto"/>
        </w:rPr>
        <w:t>structure publique</w:t>
      </w:r>
      <w:r w:rsidR="00A22AEC">
        <w:rPr>
          <w:rFonts w:eastAsiaTheme="minorEastAsia" w:cs="Tahoma"/>
          <w:color w:val="auto"/>
        </w:rPr>
        <w:tab/>
      </w:r>
      <w:r w:rsidR="00A22AEC">
        <w:rPr>
          <w:rFonts w:eastAsiaTheme="minorEastAsia" w:cs="Tahoma"/>
          <w:color w:val="auto"/>
        </w:rPr>
        <w:tab/>
      </w:r>
      <w:r w:rsidRPr="00FC0164">
        <w:rPr>
          <w:rFonts w:cs="Tahoma"/>
          <w:color w:val="808080" w:themeColor="background1" w:themeShade="80"/>
        </w:rPr>
        <w:t>_</w:t>
      </w:r>
      <w:r>
        <w:rPr>
          <w:rFonts w:cs="Tahoma"/>
          <w:color w:val="808080" w:themeColor="background1" w:themeShade="80"/>
        </w:rPr>
        <w:t>___________________________________</w:t>
      </w:r>
      <w:r w:rsidRPr="00FC0164">
        <w:rPr>
          <w:rFonts w:cs="Tahoma"/>
          <w:color w:val="808080" w:themeColor="background1" w:themeShade="80"/>
        </w:rPr>
        <w:t>_____</w:t>
      </w:r>
      <w:r w:rsidR="00962C5E">
        <w:rPr>
          <w:rFonts w:cs="Tahoma"/>
          <w:color w:val="808080" w:themeColor="background1" w:themeShade="80"/>
        </w:rPr>
        <w:t>______</w:t>
      </w:r>
      <w:r w:rsidRPr="00FC0164">
        <w:rPr>
          <w:rFonts w:cs="Tahoma"/>
          <w:color w:val="808080" w:themeColor="background1" w:themeShade="80"/>
        </w:rPr>
        <w:t>_____________________________________________</w:t>
      </w:r>
    </w:p>
    <w:p w14:paraId="1351DE19" w14:textId="77777777" w:rsidR="00FC0164" w:rsidRPr="00FC0164" w:rsidRDefault="00FC0164" w:rsidP="007C3D72">
      <w:pPr>
        <w:pStyle w:val="Titre5"/>
        <w:spacing w:before="0" w:after="0"/>
        <w:ind w:firstLine="357"/>
        <w:rPr>
          <w:rFonts w:ascii="Verdana" w:hAnsi="Verdana" w:cs="Tahoma"/>
          <w:color w:val="auto"/>
        </w:rPr>
      </w:pPr>
    </w:p>
    <w:p w14:paraId="46C21AF5" w14:textId="77777777" w:rsidR="00FC0164" w:rsidRPr="00FC0164" w:rsidRDefault="00FC0164" w:rsidP="00FC0164">
      <w:pPr>
        <w:pStyle w:val="Titre5"/>
        <w:spacing w:before="0"/>
        <w:ind w:firstLine="357"/>
        <w:rPr>
          <w:rFonts w:eastAsiaTheme="minorEastAsia" w:cs="Tahoma"/>
          <w:color w:val="auto"/>
        </w:rPr>
      </w:pPr>
      <w:r>
        <w:rPr>
          <w:rFonts w:eastAsiaTheme="minorEastAsia" w:cs="Tahoma"/>
          <w:color w:val="auto"/>
        </w:rPr>
        <w:t>En ma qualité de (fonction)</w:t>
      </w:r>
      <w:r w:rsidRPr="00FC0164">
        <w:rPr>
          <w:rFonts w:eastAsiaTheme="minorEastAsia" w:cs="Tahoma"/>
          <w:color w:val="auto"/>
        </w:rPr>
        <w:t xml:space="preserve"> </w:t>
      </w:r>
      <w:r w:rsidRPr="00FC0164">
        <w:rPr>
          <w:rFonts w:cs="Tahoma"/>
          <w:color w:val="808080" w:themeColor="background1" w:themeShade="80"/>
        </w:rPr>
        <w:t>_</w:t>
      </w:r>
      <w:r>
        <w:rPr>
          <w:rFonts w:cs="Tahoma"/>
          <w:color w:val="808080" w:themeColor="background1" w:themeShade="80"/>
        </w:rPr>
        <w:t>___________________________________</w:t>
      </w:r>
      <w:r w:rsidRPr="00FC0164">
        <w:rPr>
          <w:rFonts w:cs="Tahoma"/>
          <w:color w:val="808080" w:themeColor="background1" w:themeShade="80"/>
        </w:rPr>
        <w:t>___</w:t>
      </w:r>
      <w:r w:rsidR="00962C5E">
        <w:rPr>
          <w:rFonts w:cs="Tahoma"/>
          <w:color w:val="808080" w:themeColor="background1" w:themeShade="80"/>
        </w:rPr>
        <w:t>__</w:t>
      </w:r>
      <w:r w:rsidRPr="00FC0164">
        <w:rPr>
          <w:rFonts w:cs="Tahoma"/>
          <w:color w:val="808080" w:themeColor="background1" w:themeShade="80"/>
        </w:rPr>
        <w:t>_______________________________________________</w:t>
      </w:r>
    </w:p>
    <w:p w14:paraId="1F90F37C" w14:textId="77777777" w:rsidR="00FC0164" w:rsidRPr="00FC0164" w:rsidRDefault="00FC0164" w:rsidP="00FC0164"/>
    <w:p w14:paraId="16D9A4A8" w14:textId="77777777" w:rsidR="00FC0164" w:rsidRDefault="00FC0164" w:rsidP="00FC0164">
      <w:pPr>
        <w:rPr>
          <w:rFonts w:ascii="Verdana" w:hAnsi="Verdana" w:cs="Tahoma"/>
        </w:rPr>
      </w:pPr>
      <w:r w:rsidRPr="00962C5E">
        <w:rPr>
          <w:rFonts w:asciiTheme="majorHAnsi" w:hAnsiTheme="majorHAnsi"/>
        </w:rPr>
        <w:t xml:space="preserve">M’engage à </w:t>
      </w:r>
      <w:proofErr w:type="gramStart"/>
      <w:r w:rsidRPr="00962C5E">
        <w:rPr>
          <w:rFonts w:asciiTheme="majorHAnsi" w:hAnsiTheme="majorHAnsi"/>
        </w:rPr>
        <w:t>embaucher </w:t>
      </w:r>
      <w:r w:rsidR="00B35037">
        <w:rPr>
          <w:rFonts w:asciiTheme="majorHAnsi" w:hAnsiTheme="majorHAnsi" w:cs="Tahoma"/>
          <w:i/>
          <w:color w:val="808080" w:themeColor="background1" w:themeShade="80"/>
          <w:sz w:val="16"/>
        </w:rPr>
        <w:t xml:space="preserve"> (</w:t>
      </w:r>
      <w:proofErr w:type="gramEnd"/>
      <w:r w:rsidR="00B35037" w:rsidRPr="00BC161E">
        <w:rPr>
          <w:rFonts w:asciiTheme="majorHAnsi" w:hAnsiTheme="majorHAnsi" w:cs="Tahoma"/>
          <w:i/>
          <w:color w:val="808080" w:themeColor="background1" w:themeShade="80"/>
          <w:sz w:val="16"/>
        </w:rPr>
        <w:t>Nombre de demandeurs d’emploi)</w:t>
      </w:r>
    </w:p>
    <w:p w14:paraId="368E74E2" w14:textId="77777777" w:rsidR="00BC161E" w:rsidRDefault="00BC161E" w:rsidP="00FC0164">
      <w:pPr>
        <w:rPr>
          <w:rFonts w:ascii="Verdana" w:hAnsi="Verdana" w:cs="Tahoma"/>
        </w:rPr>
      </w:pPr>
    </w:p>
    <w:p w14:paraId="1226D041" w14:textId="77777777" w:rsidR="00BC161E" w:rsidRPr="00C93CF9" w:rsidRDefault="00BC161E" w:rsidP="00FC0164">
      <w:pPr>
        <w:rPr>
          <w:rFonts w:ascii="Verdana" w:hAnsi="Verdana" w:cs="Tahoma"/>
          <w:sz w:val="12"/>
        </w:rPr>
      </w:pPr>
    </w:p>
    <w:p w14:paraId="76101265" w14:textId="77777777" w:rsidR="00FC0164" w:rsidRPr="007C3D72" w:rsidRDefault="00FC0164" w:rsidP="00962C5E">
      <w:pPr>
        <w:rPr>
          <w:rFonts w:asciiTheme="majorHAnsi" w:hAnsiTheme="majorHAnsi"/>
          <w:b/>
        </w:rPr>
      </w:pPr>
      <w:r w:rsidRPr="007C3D72">
        <w:rPr>
          <w:rFonts w:asciiTheme="majorHAnsi" w:hAnsiTheme="majorHAnsi"/>
          <w:b/>
        </w:rPr>
        <w:t>Inscrit(s) dans la formation suivante :</w:t>
      </w:r>
    </w:p>
    <w:p w14:paraId="619EA327" w14:textId="77777777" w:rsidR="00FC0164" w:rsidRPr="00DE184A" w:rsidRDefault="00FC0164" w:rsidP="00FC0164">
      <w:pPr>
        <w:rPr>
          <w:rFonts w:ascii="Verdana" w:hAnsi="Verdana" w:cs="Tahoma"/>
        </w:rPr>
      </w:pPr>
    </w:p>
    <w:p w14:paraId="1DE5EFC1" w14:textId="77777777" w:rsidR="00FC0164" w:rsidRPr="00DE184A" w:rsidRDefault="00FC0164" w:rsidP="00FC0164">
      <w:pPr>
        <w:ind w:firstLine="357"/>
        <w:rPr>
          <w:rFonts w:ascii="Verdana" w:hAnsi="Verdana" w:cs="Tahoma"/>
        </w:rPr>
      </w:pPr>
      <w:r w:rsidRPr="00962C5E">
        <w:rPr>
          <w:rFonts w:asciiTheme="majorHAnsi" w:hAnsiTheme="majorHAnsi"/>
        </w:rPr>
        <w:t>Intitulé</w:t>
      </w:r>
      <w:r w:rsidR="00962C5E">
        <w:rPr>
          <w:rFonts w:asciiTheme="majorHAnsi" w:hAnsiTheme="majorHAnsi"/>
        </w:rPr>
        <w:t>e</w:t>
      </w:r>
      <w:r w:rsidRPr="00962C5E">
        <w:rPr>
          <w:rFonts w:asciiTheme="majorHAnsi" w:hAnsiTheme="majorHAnsi"/>
        </w:rPr>
        <w:t> :</w:t>
      </w:r>
      <w:r w:rsidR="00962C5E">
        <w:rPr>
          <w:rFonts w:ascii="Verdana" w:hAnsi="Verdana" w:cs="Tahoma"/>
        </w:rPr>
        <w:t xml:space="preserve"> </w:t>
      </w:r>
      <w:r w:rsidR="00962C5E" w:rsidRPr="00962C5E">
        <w:rPr>
          <w:rFonts w:cs="Tahoma"/>
          <w:color w:val="808080" w:themeColor="background1" w:themeShade="80"/>
          <w:sz w:val="20"/>
        </w:rPr>
        <w:t>_______</w:t>
      </w:r>
      <w:r w:rsidR="00962C5E">
        <w:rPr>
          <w:rFonts w:cs="Tahoma"/>
          <w:color w:val="808080" w:themeColor="background1" w:themeShade="80"/>
          <w:sz w:val="20"/>
        </w:rPr>
        <w:t>__________</w:t>
      </w:r>
      <w:r w:rsidR="00962C5E" w:rsidRPr="00962C5E">
        <w:rPr>
          <w:rFonts w:cs="Tahoma"/>
          <w:color w:val="808080" w:themeColor="background1" w:themeShade="80"/>
          <w:sz w:val="20"/>
        </w:rPr>
        <w:t>_____________________________</w:t>
      </w:r>
      <w:r w:rsidR="00962C5E">
        <w:rPr>
          <w:rFonts w:cs="Tahoma"/>
          <w:color w:val="808080" w:themeColor="background1" w:themeShade="80"/>
          <w:sz w:val="20"/>
        </w:rPr>
        <w:t>________________</w:t>
      </w:r>
      <w:r w:rsidR="00962C5E" w:rsidRPr="00962C5E">
        <w:rPr>
          <w:rFonts w:cs="Tahoma"/>
          <w:color w:val="808080" w:themeColor="background1" w:themeShade="80"/>
          <w:sz w:val="20"/>
        </w:rPr>
        <w:t>__________________________</w:t>
      </w:r>
    </w:p>
    <w:p w14:paraId="192B77C3" w14:textId="77777777" w:rsidR="00FC0164" w:rsidRPr="00DE184A" w:rsidRDefault="00FC0164" w:rsidP="00FC0164">
      <w:pPr>
        <w:ind w:left="708" w:firstLine="357"/>
        <w:rPr>
          <w:rFonts w:ascii="Verdana" w:hAnsi="Verdana" w:cs="Tahoma"/>
        </w:rPr>
      </w:pPr>
    </w:p>
    <w:p w14:paraId="339E339B" w14:textId="77777777" w:rsidR="00FC0164" w:rsidRDefault="007C3D72" w:rsidP="00FC0164">
      <w:pPr>
        <w:ind w:firstLine="357"/>
        <w:rPr>
          <w:rFonts w:cs="Tahoma"/>
          <w:color w:val="808080" w:themeColor="background1" w:themeShade="80"/>
          <w:sz w:val="20"/>
        </w:rPr>
      </w:pPr>
      <w:r>
        <w:rPr>
          <w:rFonts w:asciiTheme="majorHAnsi" w:hAnsiTheme="majorHAnsi"/>
        </w:rPr>
        <w:t>Dispensée par l’organisme de formation</w:t>
      </w:r>
      <w:r w:rsidR="00FC0164" w:rsidRPr="00962C5E">
        <w:rPr>
          <w:rFonts w:asciiTheme="majorHAnsi" w:hAnsiTheme="majorHAnsi"/>
        </w:rPr>
        <w:t> :</w:t>
      </w:r>
      <w:r w:rsidR="00FC0164" w:rsidRPr="00DE184A">
        <w:rPr>
          <w:rFonts w:ascii="Verdana" w:hAnsi="Verdana" w:cs="Tahoma"/>
        </w:rPr>
        <w:t xml:space="preserve"> </w:t>
      </w:r>
      <w:r w:rsidR="00962C5E">
        <w:rPr>
          <w:rFonts w:cs="Tahoma"/>
          <w:color w:val="808080" w:themeColor="background1" w:themeShade="80"/>
          <w:sz w:val="20"/>
        </w:rPr>
        <w:t>______</w:t>
      </w:r>
      <w:r w:rsidR="00962C5E" w:rsidRPr="00962C5E">
        <w:rPr>
          <w:rFonts w:cs="Tahoma"/>
          <w:color w:val="808080" w:themeColor="background1" w:themeShade="80"/>
          <w:sz w:val="20"/>
        </w:rPr>
        <w:t>_____________________________</w:t>
      </w:r>
      <w:r w:rsidR="00962C5E">
        <w:rPr>
          <w:rFonts w:cs="Tahoma"/>
          <w:color w:val="808080" w:themeColor="background1" w:themeShade="80"/>
          <w:sz w:val="20"/>
        </w:rPr>
        <w:t>________________</w:t>
      </w:r>
      <w:r>
        <w:rPr>
          <w:rFonts w:cs="Tahoma"/>
          <w:color w:val="808080" w:themeColor="background1" w:themeShade="80"/>
          <w:sz w:val="20"/>
        </w:rPr>
        <w:t>________</w:t>
      </w:r>
    </w:p>
    <w:p w14:paraId="572E8AE3" w14:textId="77777777" w:rsidR="007C3D72" w:rsidRDefault="007C3D72" w:rsidP="00FC0164">
      <w:pPr>
        <w:ind w:firstLine="357"/>
        <w:rPr>
          <w:rFonts w:cs="Tahoma"/>
          <w:color w:val="808080" w:themeColor="background1" w:themeShade="80"/>
          <w:sz w:val="20"/>
        </w:rPr>
      </w:pPr>
    </w:p>
    <w:p w14:paraId="2F930E8B" w14:textId="77777777" w:rsidR="007C3D72" w:rsidRPr="00DE184A" w:rsidRDefault="007C3D72" w:rsidP="00FC0164">
      <w:pPr>
        <w:ind w:firstLine="357"/>
        <w:rPr>
          <w:rFonts w:ascii="Verdana" w:hAnsi="Verdana" w:cs="Tahoma"/>
        </w:rPr>
      </w:pPr>
      <w:r>
        <w:rPr>
          <w:rFonts w:asciiTheme="majorHAnsi" w:hAnsiTheme="majorHAnsi"/>
        </w:rPr>
        <w:t>À</w:t>
      </w:r>
      <w:r w:rsidRPr="007C3D72">
        <w:rPr>
          <w:rFonts w:asciiTheme="majorHAnsi" w:hAnsiTheme="majorHAnsi"/>
        </w:rPr>
        <w:t xml:space="preserve"> </w:t>
      </w:r>
      <w:r w:rsidRPr="007C3D72">
        <w:rPr>
          <w:rFonts w:cs="Tahoma"/>
          <w:i/>
          <w:color w:val="808080" w:themeColor="background1" w:themeShade="80"/>
          <w:sz w:val="20"/>
        </w:rPr>
        <w:t>(lieu de la formation)</w:t>
      </w:r>
      <w:r>
        <w:rPr>
          <w:rFonts w:cs="Tahoma"/>
          <w:color w:val="808080" w:themeColor="background1" w:themeShade="80"/>
          <w:sz w:val="20"/>
        </w:rPr>
        <w:t> </w:t>
      </w:r>
      <w:r w:rsidRPr="007C3D72">
        <w:rPr>
          <w:rFonts w:cs="Tahoma"/>
          <w:sz w:val="20"/>
        </w:rPr>
        <w:t xml:space="preserve">: </w:t>
      </w:r>
      <w:r>
        <w:rPr>
          <w:rFonts w:cs="Tahoma"/>
          <w:color w:val="808080" w:themeColor="background1" w:themeShade="80"/>
          <w:sz w:val="20"/>
        </w:rPr>
        <w:t>______</w:t>
      </w:r>
      <w:r w:rsidRPr="00962C5E">
        <w:rPr>
          <w:rFonts w:cs="Tahoma"/>
          <w:color w:val="808080" w:themeColor="background1" w:themeShade="80"/>
          <w:sz w:val="20"/>
        </w:rPr>
        <w:t>__________</w:t>
      </w:r>
      <w:r>
        <w:rPr>
          <w:rFonts w:cs="Tahoma"/>
          <w:color w:val="808080" w:themeColor="background1" w:themeShade="80"/>
          <w:sz w:val="20"/>
        </w:rPr>
        <w:t>___________________</w:t>
      </w:r>
      <w:r w:rsidRPr="00962C5E">
        <w:rPr>
          <w:rFonts w:cs="Tahoma"/>
          <w:color w:val="808080" w:themeColor="background1" w:themeShade="80"/>
          <w:sz w:val="20"/>
        </w:rPr>
        <w:t>___________________</w:t>
      </w:r>
      <w:r>
        <w:rPr>
          <w:rFonts w:cs="Tahoma"/>
          <w:color w:val="808080" w:themeColor="background1" w:themeShade="80"/>
          <w:sz w:val="20"/>
        </w:rPr>
        <w:t>________________________</w:t>
      </w:r>
    </w:p>
    <w:p w14:paraId="37A1A970" w14:textId="77777777" w:rsidR="00FC0164" w:rsidRPr="00DE184A" w:rsidRDefault="00FC0164" w:rsidP="00FC0164">
      <w:pPr>
        <w:ind w:left="708" w:firstLine="357"/>
        <w:rPr>
          <w:rFonts w:ascii="Verdana" w:hAnsi="Verdana" w:cs="Tahoma"/>
        </w:rPr>
      </w:pPr>
    </w:p>
    <w:p w14:paraId="4FEDF757" w14:textId="77777777" w:rsidR="00FC0164" w:rsidRPr="00DE184A" w:rsidRDefault="00FC0164" w:rsidP="00FC0164">
      <w:pPr>
        <w:ind w:firstLine="357"/>
        <w:rPr>
          <w:rFonts w:ascii="Verdana" w:hAnsi="Verdana" w:cs="Tahoma"/>
        </w:rPr>
      </w:pPr>
      <w:r w:rsidRPr="00962C5E">
        <w:rPr>
          <w:rFonts w:asciiTheme="majorHAnsi" w:hAnsiTheme="majorHAnsi"/>
        </w:rPr>
        <w:t>D</w:t>
      </w:r>
      <w:r w:rsidR="007C3D72">
        <w:rPr>
          <w:rFonts w:asciiTheme="majorHAnsi" w:hAnsiTheme="majorHAnsi"/>
        </w:rPr>
        <w:t>ate début</w:t>
      </w:r>
      <w:r w:rsidRPr="00962C5E">
        <w:rPr>
          <w:rFonts w:asciiTheme="majorHAnsi" w:hAnsiTheme="majorHAnsi"/>
        </w:rPr>
        <w:t> :</w:t>
      </w:r>
      <w:r w:rsidRPr="00DE184A">
        <w:rPr>
          <w:rFonts w:ascii="Verdana" w:hAnsi="Verdana" w:cs="Tahoma"/>
        </w:rPr>
        <w:t xml:space="preserve"> </w:t>
      </w:r>
      <w:r w:rsidR="00962C5E" w:rsidRPr="00962C5E">
        <w:rPr>
          <w:rFonts w:cs="Tahoma"/>
          <w:color w:val="808080" w:themeColor="background1" w:themeShade="80"/>
          <w:sz w:val="20"/>
        </w:rPr>
        <w:t>____</w:t>
      </w:r>
      <w:r w:rsidR="00962C5E">
        <w:rPr>
          <w:rFonts w:cs="Tahoma"/>
          <w:color w:val="808080" w:themeColor="background1" w:themeShade="80"/>
          <w:sz w:val="20"/>
        </w:rPr>
        <w:t>___</w:t>
      </w:r>
      <w:r w:rsidR="00962C5E" w:rsidRPr="00962C5E">
        <w:rPr>
          <w:rFonts w:cs="Tahoma"/>
          <w:color w:val="808080" w:themeColor="background1" w:themeShade="80"/>
          <w:sz w:val="20"/>
        </w:rPr>
        <w:t>___</w:t>
      </w:r>
      <w:r w:rsidR="00962C5E">
        <w:rPr>
          <w:rFonts w:cs="Tahoma"/>
          <w:color w:val="808080" w:themeColor="background1" w:themeShade="80"/>
          <w:sz w:val="20"/>
        </w:rPr>
        <w:t>__________</w:t>
      </w:r>
      <w:r w:rsidR="00962C5E" w:rsidRPr="00962C5E">
        <w:rPr>
          <w:rFonts w:cs="Tahoma"/>
          <w:color w:val="808080" w:themeColor="background1" w:themeShade="80"/>
          <w:sz w:val="20"/>
        </w:rPr>
        <w:t>____________</w:t>
      </w:r>
      <w:r w:rsidR="007C3D72" w:rsidRPr="007C3D72">
        <w:rPr>
          <w:rFonts w:asciiTheme="majorHAnsi" w:hAnsiTheme="majorHAnsi"/>
        </w:rPr>
        <w:t xml:space="preserve"> </w:t>
      </w:r>
      <w:r w:rsidR="007C3D72">
        <w:rPr>
          <w:rFonts w:asciiTheme="majorHAnsi" w:hAnsiTheme="majorHAnsi"/>
        </w:rPr>
        <w:t>date de fin</w:t>
      </w:r>
      <w:r w:rsidR="007C3D72" w:rsidRPr="00962C5E">
        <w:rPr>
          <w:rFonts w:asciiTheme="majorHAnsi" w:hAnsiTheme="majorHAnsi"/>
        </w:rPr>
        <w:t> :</w:t>
      </w:r>
      <w:r w:rsidR="007C3D72" w:rsidRPr="00DE184A">
        <w:rPr>
          <w:rFonts w:ascii="Verdana" w:hAnsi="Verdana" w:cs="Tahoma"/>
        </w:rPr>
        <w:t xml:space="preserve"> </w:t>
      </w:r>
      <w:r w:rsidR="00962C5E" w:rsidRPr="00962C5E">
        <w:rPr>
          <w:rFonts w:cs="Tahoma"/>
          <w:color w:val="808080" w:themeColor="background1" w:themeShade="80"/>
          <w:sz w:val="20"/>
        </w:rPr>
        <w:t>_________________</w:t>
      </w:r>
      <w:r w:rsidR="00962C5E">
        <w:rPr>
          <w:rFonts w:cs="Tahoma"/>
          <w:color w:val="808080" w:themeColor="background1" w:themeShade="80"/>
          <w:sz w:val="20"/>
        </w:rPr>
        <w:t>________________</w:t>
      </w:r>
      <w:r w:rsidR="007C3D72">
        <w:rPr>
          <w:rFonts w:cs="Tahoma"/>
          <w:color w:val="808080" w:themeColor="background1" w:themeShade="80"/>
          <w:sz w:val="20"/>
        </w:rPr>
        <w:t>__</w:t>
      </w:r>
      <w:r w:rsidR="00962C5E" w:rsidRPr="00962C5E">
        <w:rPr>
          <w:rFonts w:cs="Tahoma"/>
          <w:color w:val="808080" w:themeColor="background1" w:themeShade="80"/>
          <w:sz w:val="20"/>
        </w:rPr>
        <w:t>_______</w:t>
      </w:r>
    </w:p>
    <w:p w14:paraId="7736B3A5" w14:textId="77777777" w:rsidR="00FC0164" w:rsidRPr="00DE184A" w:rsidRDefault="00FC0164" w:rsidP="00FC0164">
      <w:pPr>
        <w:ind w:left="708" w:firstLine="357"/>
        <w:rPr>
          <w:rFonts w:ascii="Verdana" w:hAnsi="Verdana" w:cs="Tahoma"/>
        </w:rPr>
      </w:pPr>
    </w:p>
    <w:p w14:paraId="0896C87E" w14:textId="77777777" w:rsidR="00FC0164" w:rsidRPr="00DE184A" w:rsidRDefault="00FC0164" w:rsidP="00C93CF9">
      <w:pPr>
        <w:ind w:firstLine="357"/>
        <w:rPr>
          <w:rFonts w:ascii="Verdana" w:hAnsi="Verdana" w:cs="Tahoma"/>
        </w:rPr>
      </w:pPr>
    </w:p>
    <w:p w14:paraId="1B962D84" w14:textId="77777777" w:rsidR="00FC0164" w:rsidRPr="00DE184A" w:rsidRDefault="00FC0164" w:rsidP="00FC0164">
      <w:pPr>
        <w:ind w:firstLine="357"/>
        <w:rPr>
          <w:rFonts w:ascii="Verdana" w:hAnsi="Verdana" w:cs="Tahoma"/>
        </w:rPr>
      </w:pPr>
      <w:r w:rsidRPr="007C3D72">
        <w:rPr>
          <w:rFonts w:asciiTheme="majorHAnsi" w:hAnsiTheme="majorHAnsi"/>
          <w:b/>
        </w:rPr>
        <w:t>Pour exercer la fonction de :</w:t>
      </w:r>
      <w:r w:rsidRPr="00DE184A">
        <w:rPr>
          <w:rFonts w:ascii="Verdana" w:hAnsi="Verdana" w:cs="Tahoma"/>
        </w:rPr>
        <w:t xml:space="preserve"> </w:t>
      </w:r>
      <w:r w:rsidR="007C3D72">
        <w:rPr>
          <w:rFonts w:cs="Tahoma"/>
          <w:color w:val="808080" w:themeColor="background1" w:themeShade="80"/>
          <w:sz w:val="20"/>
        </w:rPr>
        <w:t>______</w:t>
      </w:r>
      <w:r w:rsidR="007C3D72" w:rsidRPr="00962C5E">
        <w:rPr>
          <w:rFonts w:cs="Tahoma"/>
          <w:color w:val="808080" w:themeColor="background1" w:themeShade="80"/>
          <w:sz w:val="20"/>
        </w:rPr>
        <w:t>______</w:t>
      </w:r>
      <w:r w:rsidR="007C3D72">
        <w:rPr>
          <w:rFonts w:cs="Tahoma"/>
          <w:color w:val="808080" w:themeColor="background1" w:themeShade="80"/>
          <w:sz w:val="20"/>
        </w:rPr>
        <w:t>___</w:t>
      </w:r>
      <w:r w:rsidR="007C3D72" w:rsidRPr="00962C5E">
        <w:rPr>
          <w:rFonts w:cs="Tahoma"/>
          <w:color w:val="808080" w:themeColor="background1" w:themeShade="80"/>
          <w:sz w:val="20"/>
        </w:rPr>
        <w:t>____</w:t>
      </w:r>
      <w:r w:rsidR="007C3D72">
        <w:rPr>
          <w:rFonts w:cs="Tahoma"/>
          <w:color w:val="808080" w:themeColor="background1" w:themeShade="80"/>
          <w:sz w:val="20"/>
        </w:rPr>
        <w:t>___________________</w:t>
      </w:r>
      <w:r w:rsidR="007C3D72" w:rsidRPr="00962C5E">
        <w:rPr>
          <w:rFonts w:cs="Tahoma"/>
          <w:color w:val="808080" w:themeColor="background1" w:themeShade="80"/>
          <w:sz w:val="20"/>
        </w:rPr>
        <w:t>___________________</w:t>
      </w:r>
      <w:r w:rsidR="007C3D72">
        <w:rPr>
          <w:rFonts w:cs="Tahoma"/>
          <w:color w:val="808080" w:themeColor="background1" w:themeShade="80"/>
          <w:sz w:val="20"/>
        </w:rPr>
        <w:t>____________</w:t>
      </w:r>
    </w:p>
    <w:p w14:paraId="6B5CED14" w14:textId="77777777" w:rsidR="00FC0164" w:rsidRPr="00DE184A" w:rsidRDefault="00FC0164" w:rsidP="00FC0164">
      <w:pPr>
        <w:ind w:firstLine="357"/>
        <w:rPr>
          <w:rFonts w:ascii="Verdana" w:hAnsi="Verdana" w:cs="Tahoma"/>
        </w:rPr>
      </w:pPr>
    </w:p>
    <w:p w14:paraId="67000715" w14:textId="77777777" w:rsidR="00FC0164" w:rsidRDefault="00FC0164" w:rsidP="00FC0164">
      <w:pPr>
        <w:ind w:firstLine="357"/>
        <w:rPr>
          <w:rFonts w:cs="Tahoma"/>
          <w:color w:val="808080" w:themeColor="background1" w:themeShade="80"/>
          <w:sz w:val="20"/>
        </w:rPr>
      </w:pPr>
      <w:r w:rsidRPr="007C3D72">
        <w:rPr>
          <w:rFonts w:asciiTheme="majorHAnsi" w:hAnsiTheme="majorHAnsi"/>
          <w:b/>
        </w:rPr>
        <w:t>A compter du</w:t>
      </w:r>
      <w:r w:rsidR="007C3D72">
        <w:rPr>
          <w:rFonts w:asciiTheme="majorHAnsi" w:hAnsiTheme="majorHAnsi"/>
        </w:rPr>
        <w:t xml:space="preserve"> </w:t>
      </w:r>
      <w:r w:rsidR="007C3D72" w:rsidRPr="007C3D72">
        <w:rPr>
          <w:rFonts w:cs="Tahoma"/>
          <w:i/>
          <w:color w:val="808080" w:themeColor="background1" w:themeShade="80"/>
          <w:sz w:val="20"/>
        </w:rPr>
        <w:t>(</w:t>
      </w:r>
      <w:r w:rsidR="007C3D72">
        <w:rPr>
          <w:rFonts w:cs="Tahoma"/>
          <w:i/>
          <w:color w:val="808080" w:themeColor="background1" w:themeShade="80"/>
          <w:sz w:val="20"/>
        </w:rPr>
        <w:t xml:space="preserve">date </w:t>
      </w:r>
      <w:proofErr w:type="gramStart"/>
      <w:r w:rsidR="007C3D72">
        <w:rPr>
          <w:rFonts w:cs="Tahoma"/>
          <w:i/>
          <w:color w:val="808080" w:themeColor="background1" w:themeShade="80"/>
          <w:sz w:val="20"/>
        </w:rPr>
        <w:t>d’embauche</w:t>
      </w:r>
      <w:r w:rsidR="007C3D72" w:rsidRPr="007C3D72">
        <w:rPr>
          <w:rFonts w:cs="Tahoma"/>
          <w:i/>
          <w:color w:val="808080" w:themeColor="background1" w:themeShade="80"/>
          <w:sz w:val="20"/>
        </w:rPr>
        <w:t>)</w:t>
      </w:r>
      <w:r w:rsidR="007C3D72">
        <w:rPr>
          <w:rFonts w:cs="Tahoma"/>
          <w:color w:val="808080" w:themeColor="background1" w:themeShade="80"/>
          <w:sz w:val="20"/>
        </w:rPr>
        <w:t> </w:t>
      </w:r>
      <w:r w:rsidRPr="007C3D72">
        <w:rPr>
          <w:rFonts w:asciiTheme="majorHAnsi" w:hAnsiTheme="majorHAnsi"/>
        </w:rPr>
        <w:t> :</w:t>
      </w:r>
      <w:proofErr w:type="gramEnd"/>
      <w:r w:rsidR="007C3D72">
        <w:rPr>
          <w:rFonts w:asciiTheme="majorHAnsi" w:hAnsiTheme="majorHAnsi"/>
        </w:rPr>
        <w:t xml:space="preserve"> </w:t>
      </w:r>
      <w:r w:rsidR="007C3D72" w:rsidRPr="00962C5E">
        <w:rPr>
          <w:rFonts w:cs="Tahoma"/>
          <w:color w:val="808080" w:themeColor="background1" w:themeShade="80"/>
          <w:sz w:val="20"/>
        </w:rPr>
        <w:t>___</w:t>
      </w:r>
      <w:r w:rsidR="007C3D72">
        <w:rPr>
          <w:rFonts w:cs="Tahoma"/>
          <w:color w:val="808080" w:themeColor="background1" w:themeShade="80"/>
          <w:sz w:val="20"/>
        </w:rPr>
        <w:t>___________________</w:t>
      </w:r>
      <w:r w:rsidR="007C3D72" w:rsidRPr="00962C5E">
        <w:rPr>
          <w:rFonts w:cs="Tahoma"/>
          <w:color w:val="808080" w:themeColor="background1" w:themeShade="80"/>
          <w:sz w:val="20"/>
        </w:rPr>
        <w:t>___________________</w:t>
      </w:r>
      <w:r w:rsidR="007C3D72">
        <w:rPr>
          <w:rFonts w:cs="Tahoma"/>
          <w:color w:val="808080" w:themeColor="background1" w:themeShade="80"/>
          <w:sz w:val="20"/>
        </w:rPr>
        <w:t>____________</w:t>
      </w:r>
    </w:p>
    <w:p w14:paraId="071CA359" w14:textId="77777777" w:rsidR="00057781" w:rsidRPr="007C3D72" w:rsidRDefault="00057781" w:rsidP="00FC0164">
      <w:pPr>
        <w:ind w:firstLine="357"/>
        <w:rPr>
          <w:rFonts w:asciiTheme="majorHAnsi" w:hAnsiTheme="majorHAnsi"/>
        </w:rPr>
      </w:pPr>
    </w:p>
    <w:p w14:paraId="70B34454" w14:textId="77777777" w:rsidR="00FC0164" w:rsidRPr="00C93CF9" w:rsidRDefault="00FC0164" w:rsidP="00FC0164">
      <w:pPr>
        <w:rPr>
          <w:rFonts w:asciiTheme="majorHAnsi" w:hAnsiTheme="majorHAnsi"/>
          <w:b/>
          <w:sz w:val="4"/>
        </w:rPr>
      </w:pPr>
    </w:p>
    <w:p w14:paraId="285130CB" w14:textId="2ABF39C1" w:rsidR="00FC0164" w:rsidRPr="00057781" w:rsidRDefault="00057781" w:rsidP="00057781">
      <w:pPr>
        <w:ind w:firstLine="708"/>
        <w:rPr>
          <w:rFonts w:asciiTheme="majorHAnsi" w:hAnsiTheme="majorHAnsi"/>
          <w:b/>
        </w:rPr>
      </w:pPr>
      <w:r>
        <w:rPr>
          <w:rFonts w:ascii="Tahoma" w:hAnsi="Tahoma" w:cs="Tahoma"/>
          <w:noProof/>
          <w:u w:val="single"/>
          <w:lang w:eastAsia="fr-FR"/>
        </w:rPr>
        <mc:AlternateContent>
          <mc:Choice Requires="wps">
            <w:drawing>
              <wp:anchor distT="0" distB="0" distL="114300" distR="114300" simplePos="0" relativeHeight="251793408" behindDoc="0" locked="0" layoutInCell="1" allowOverlap="1" wp14:anchorId="0E436DF8" wp14:editId="4BDE70A6">
                <wp:simplePos x="0" y="0"/>
                <wp:positionH relativeFrom="column">
                  <wp:posOffset>276860</wp:posOffset>
                </wp:positionH>
                <wp:positionV relativeFrom="paragraph">
                  <wp:posOffset>6606</wp:posOffset>
                </wp:positionV>
                <wp:extent cx="129383" cy="136368"/>
                <wp:effectExtent l="0" t="0" r="23495" b="165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83" cy="136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43CD" id="Rectangle 42" o:spid="_x0000_s1026" style="position:absolute;margin-left:21.8pt;margin-top:.5pt;width:10.2pt;height:1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4oIQIAAD0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"/>
            </w:pict>
          </mc:Fallback>
        </mc:AlternateContent>
      </w:r>
      <w:r>
        <w:rPr>
          <w:rFonts w:asciiTheme="majorHAnsi" w:hAnsiTheme="majorHAnsi"/>
          <w:b/>
        </w:rPr>
        <w:t xml:space="preserve"> </w:t>
      </w:r>
      <w:r w:rsidR="00FC0164" w:rsidRPr="00057781">
        <w:rPr>
          <w:rFonts w:asciiTheme="majorHAnsi" w:hAnsiTheme="majorHAnsi"/>
          <w:b/>
        </w:rPr>
        <w:t>Pour un contrat à durée indéterminée</w:t>
      </w:r>
      <w:r w:rsidR="00A608A0">
        <w:rPr>
          <w:rFonts w:asciiTheme="majorHAnsi" w:hAnsiTheme="majorHAnsi"/>
          <w:b/>
        </w:rPr>
        <w:t xml:space="preserve"> </w:t>
      </w:r>
      <w:r w:rsidR="00A608A0" w:rsidRPr="00EE603E">
        <w:rPr>
          <w:rFonts w:asciiTheme="majorHAnsi" w:hAnsiTheme="majorHAnsi"/>
          <w:b/>
        </w:rPr>
        <w:t>(ou stagiairisation pour un employeur public)</w:t>
      </w:r>
    </w:p>
    <w:p w14:paraId="4DC9B356" w14:textId="77777777" w:rsidR="00FC0164" w:rsidRDefault="00FC0164" w:rsidP="00FC0164">
      <w:pPr>
        <w:ind w:firstLine="0"/>
        <w:rPr>
          <w:rFonts w:ascii="Tahoma" w:hAnsi="Tahoma" w:cs="Tahoma"/>
          <w:sz w:val="20"/>
        </w:rPr>
      </w:pPr>
    </w:p>
    <w:p w14:paraId="4DF1D10B" w14:textId="77777777" w:rsidR="00FC0164" w:rsidRPr="00057781" w:rsidRDefault="00057781" w:rsidP="00FC0164">
      <w:pPr>
        <w:ind w:left="1416" w:firstLine="0"/>
        <w:rPr>
          <w:rFonts w:asciiTheme="majorHAnsi" w:hAnsiTheme="majorHAnsi" w:cs="Tahoma"/>
        </w:rPr>
      </w:pPr>
      <w:r>
        <w:rPr>
          <w:rFonts w:asciiTheme="majorHAnsi" w:hAnsiTheme="majorHAnsi"/>
          <w:noProof/>
          <w:lang w:eastAsia="fr-FR"/>
        </w:rPr>
        <mc:AlternateContent>
          <mc:Choice Requires="wps">
            <w:drawing>
              <wp:anchor distT="0" distB="0" distL="114300" distR="114300" simplePos="0" relativeHeight="251791360" behindDoc="0" locked="0" layoutInCell="1" allowOverlap="1" wp14:anchorId="2F947AEE" wp14:editId="6E3CC224">
                <wp:simplePos x="0" y="0"/>
                <wp:positionH relativeFrom="column">
                  <wp:posOffset>2099310</wp:posOffset>
                </wp:positionH>
                <wp:positionV relativeFrom="paragraph">
                  <wp:posOffset>25400</wp:posOffset>
                </wp:positionV>
                <wp:extent cx="103505" cy="104775"/>
                <wp:effectExtent l="0" t="0" r="10795" b="28575"/>
                <wp:wrapNone/>
                <wp:docPr id="41" name="Rectangle 41"/>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C772" id="Rectangle 41" o:spid="_x0000_s1026" style="position:absolute;margin-left:165.3pt;margin-top:2pt;width:8.15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" fillcolor="white [3201]" strokecolor="#c0504d [3205]" strokeweight="1pt"/>
            </w:pict>
          </mc:Fallback>
        </mc:AlternateContent>
      </w:r>
      <w:r>
        <w:rPr>
          <w:rFonts w:asciiTheme="majorHAnsi" w:hAnsiTheme="majorHAnsi"/>
          <w:noProof/>
          <w:lang w:eastAsia="fr-FR"/>
        </w:rPr>
        <mc:AlternateContent>
          <mc:Choice Requires="wps">
            <w:drawing>
              <wp:anchor distT="0" distB="0" distL="114300" distR="114300" simplePos="0" relativeHeight="251789312" behindDoc="0" locked="0" layoutInCell="1" allowOverlap="1" wp14:anchorId="2BF0DC6F" wp14:editId="524563D1">
                <wp:simplePos x="0" y="0"/>
                <wp:positionH relativeFrom="column">
                  <wp:posOffset>748030</wp:posOffset>
                </wp:positionH>
                <wp:positionV relativeFrom="paragraph">
                  <wp:posOffset>24130</wp:posOffset>
                </wp:positionV>
                <wp:extent cx="103505" cy="104775"/>
                <wp:effectExtent l="0" t="0" r="10795" b="28575"/>
                <wp:wrapNone/>
                <wp:docPr id="40" name="Rectangle 40"/>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1CCF" id="Rectangle 40" o:spid="_x0000_s1026" style="position:absolute;margin-left:58.9pt;margin-top:1.9pt;width:8.1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" fillcolor="white [3201]" strokecolor="#c0504d [3205]" strokeweight="1pt"/>
            </w:pict>
          </mc:Fallback>
        </mc:AlternateContent>
      </w:r>
      <w:r>
        <w:rPr>
          <w:rFonts w:ascii="Verdana" w:hAnsi="Verdana" w:cs="Tahoma"/>
          <w:sz w:val="20"/>
        </w:rPr>
        <w:t xml:space="preserve"> </w:t>
      </w:r>
      <w:r w:rsidRPr="00057781">
        <w:rPr>
          <w:rFonts w:asciiTheme="majorHAnsi" w:hAnsiTheme="majorHAnsi" w:cs="Tahoma"/>
          <w:sz w:val="20"/>
        </w:rPr>
        <w:t>A t</w:t>
      </w:r>
      <w:r w:rsidR="00FC0164" w:rsidRPr="00057781">
        <w:rPr>
          <w:rFonts w:asciiTheme="majorHAnsi" w:hAnsiTheme="majorHAnsi" w:cs="Tahoma"/>
          <w:sz w:val="20"/>
        </w:rPr>
        <w:t>emps plein</w:t>
      </w:r>
      <w:r>
        <w:rPr>
          <w:rFonts w:ascii="Verdana" w:hAnsi="Verdana" w:cs="Tahoma"/>
          <w:sz w:val="20"/>
        </w:rPr>
        <w:tab/>
      </w:r>
      <w:r>
        <w:rPr>
          <w:rFonts w:ascii="Verdana" w:hAnsi="Verdana" w:cs="Tahoma"/>
          <w:sz w:val="20"/>
        </w:rPr>
        <w:tab/>
      </w:r>
      <w:r w:rsidRPr="00057781">
        <w:rPr>
          <w:rFonts w:asciiTheme="majorHAnsi" w:hAnsiTheme="majorHAnsi" w:cs="Tahoma"/>
          <w:sz w:val="20"/>
        </w:rPr>
        <w:t>A temps partiel (d</w:t>
      </w:r>
      <w:r w:rsidR="00FC0164" w:rsidRPr="00057781">
        <w:rPr>
          <w:rFonts w:asciiTheme="majorHAnsi" w:hAnsiTheme="majorHAnsi" w:cs="Tahoma"/>
          <w:sz w:val="20"/>
        </w:rPr>
        <w:t>urée hebdo</w:t>
      </w:r>
      <w:r w:rsidRPr="00057781">
        <w:rPr>
          <w:rFonts w:asciiTheme="majorHAnsi" w:hAnsiTheme="majorHAnsi" w:cs="Tahoma"/>
          <w:sz w:val="20"/>
        </w:rPr>
        <w:t>madaire</w:t>
      </w:r>
      <w:r w:rsidR="00FC0164" w:rsidRPr="00057781">
        <w:rPr>
          <w:rFonts w:asciiTheme="majorHAnsi" w:hAnsiTheme="majorHAnsi" w:cs="Tahoma"/>
          <w:sz w:val="20"/>
        </w:rPr>
        <w:t> :</w:t>
      </w:r>
      <w:r>
        <w:rPr>
          <w:rFonts w:asciiTheme="majorHAnsi" w:hAnsiTheme="majorHAnsi" w:cs="Tahoma"/>
          <w:sz w:val="20"/>
        </w:rPr>
        <w:t xml:space="preserve"> </w:t>
      </w:r>
      <w:r w:rsidR="00FC0164" w:rsidRPr="00057781">
        <w:rPr>
          <w:rFonts w:asciiTheme="majorHAnsi" w:hAnsiTheme="majorHAnsi" w:cs="Tahoma"/>
          <w:sz w:val="20"/>
        </w:rPr>
        <w:t xml:space="preserve"> </w:t>
      </w:r>
      <w:r w:rsidRPr="00057781">
        <w:rPr>
          <w:rFonts w:asciiTheme="majorHAnsi" w:hAnsiTheme="majorHAnsi" w:cs="Tahoma"/>
          <w:color w:val="808080" w:themeColor="background1" w:themeShade="80"/>
          <w:sz w:val="20"/>
          <w:shd w:val="clear" w:color="auto" w:fill="D9D9D9" w:themeFill="background1" w:themeFillShade="D9"/>
        </w:rPr>
        <w:t>__</w:t>
      </w:r>
      <w:r>
        <w:rPr>
          <w:rFonts w:asciiTheme="majorHAnsi" w:hAnsiTheme="majorHAnsi" w:cs="Tahoma"/>
          <w:color w:val="808080" w:themeColor="background1" w:themeShade="80"/>
          <w:sz w:val="20"/>
          <w:shd w:val="clear" w:color="auto" w:fill="D9D9D9" w:themeFill="background1" w:themeFillShade="D9"/>
        </w:rPr>
        <w:t>____</w:t>
      </w:r>
      <w:r w:rsidRPr="00057781">
        <w:rPr>
          <w:rFonts w:asciiTheme="majorHAnsi" w:hAnsiTheme="majorHAnsi" w:cs="Tahoma"/>
          <w:color w:val="808080" w:themeColor="background1" w:themeShade="80"/>
          <w:sz w:val="20"/>
          <w:shd w:val="clear" w:color="auto" w:fill="D9D9D9" w:themeFill="background1" w:themeFillShade="D9"/>
        </w:rPr>
        <w:t>_</w:t>
      </w:r>
      <w:proofErr w:type="gramStart"/>
      <w:r w:rsidRPr="00057781">
        <w:rPr>
          <w:rFonts w:asciiTheme="majorHAnsi" w:hAnsiTheme="majorHAnsi" w:cs="Tahoma"/>
          <w:color w:val="808080" w:themeColor="background1" w:themeShade="80"/>
          <w:sz w:val="20"/>
          <w:shd w:val="clear" w:color="auto" w:fill="D9D9D9" w:themeFill="background1" w:themeFillShade="D9"/>
        </w:rPr>
        <w:t>_</w:t>
      </w:r>
      <w:r w:rsidR="00FC0164" w:rsidRPr="00057781">
        <w:rPr>
          <w:rFonts w:asciiTheme="majorHAnsi" w:hAnsiTheme="majorHAnsi" w:cs="Tahoma"/>
          <w:sz w:val="20"/>
        </w:rPr>
        <w:t xml:space="preserve"> </w:t>
      </w:r>
      <w:r>
        <w:rPr>
          <w:rFonts w:asciiTheme="majorHAnsi" w:hAnsiTheme="majorHAnsi" w:cs="Tahoma"/>
          <w:sz w:val="20"/>
        </w:rPr>
        <w:t xml:space="preserve"> </w:t>
      </w:r>
      <w:r w:rsidRPr="00057781">
        <w:rPr>
          <w:rFonts w:asciiTheme="majorHAnsi" w:hAnsiTheme="majorHAnsi" w:cs="Tahoma"/>
          <w:sz w:val="20"/>
        </w:rPr>
        <w:t>heures</w:t>
      </w:r>
      <w:proofErr w:type="gramEnd"/>
      <w:r w:rsidR="00FC0164" w:rsidRPr="00057781">
        <w:rPr>
          <w:rFonts w:asciiTheme="majorHAnsi" w:hAnsiTheme="majorHAnsi" w:cs="Tahoma"/>
          <w:sz w:val="20"/>
        </w:rPr>
        <w:t>)</w:t>
      </w:r>
    </w:p>
    <w:p w14:paraId="50ED74ED" w14:textId="77777777" w:rsidR="00FC0164" w:rsidRPr="00C93CF9" w:rsidRDefault="00FC0164" w:rsidP="00FC0164">
      <w:pPr>
        <w:ind w:firstLine="0"/>
        <w:rPr>
          <w:rFonts w:ascii="Tahoma" w:hAnsi="Tahoma" w:cs="Tahoma"/>
          <w:sz w:val="16"/>
        </w:rPr>
      </w:pPr>
    </w:p>
    <w:p w14:paraId="40AB9172" w14:textId="76F69DDE" w:rsidR="00FC0164" w:rsidRPr="00057781" w:rsidRDefault="00057781" w:rsidP="00057781">
      <w:pPr>
        <w:ind w:firstLine="709"/>
        <w:rPr>
          <w:rFonts w:asciiTheme="majorHAnsi" w:hAnsiTheme="majorHAnsi"/>
          <w:b/>
        </w:rPr>
      </w:pPr>
      <w:r>
        <w:rPr>
          <w:rFonts w:ascii="Tahoma" w:hAnsi="Tahoma" w:cs="Tahoma"/>
          <w:noProof/>
          <w:u w:val="single"/>
          <w:lang w:eastAsia="fr-FR"/>
        </w:rPr>
        <mc:AlternateContent>
          <mc:Choice Requires="wps">
            <w:drawing>
              <wp:anchor distT="0" distB="0" distL="114300" distR="114300" simplePos="0" relativeHeight="251795456" behindDoc="0" locked="0" layoutInCell="1" allowOverlap="1" wp14:anchorId="4B132C6E" wp14:editId="399C5A31">
                <wp:simplePos x="0" y="0"/>
                <wp:positionH relativeFrom="column">
                  <wp:posOffset>281717</wp:posOffset>
                </wp:positionH>
                <wp:positionV relativeFrom="paragraph">
                  <wp:posOffset>10160</wp:posOffset>
                </wp:positionV>
                <wp:extent cx="129383" cy="136368"/>
                <wp:effectExtent l="0" t="0" r="23495" b="165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83" cy="136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D8C3" id="Rectangle 43" o:spid="_x0000_s1026" style="position:absolute;margin-left:22.2pt;margin-top:.8pt;width:10.2pt;height:1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"/>
            </w:pict>
          </mc:Fallback>
        </mc:AlternateContent>
      </w:r>
      <w:r>
        <w:rPr>
          <w:rFonts w:asciiTheme="majorHAnsi" w:hAnsiTheme="majorHAnsi"/>
          <w:b/>
        </w:rPr>
        <w:t xml:space="preserve"> </w:t>
      </w:r>
      <w:r w:rsidR="00FC0164" w:rsidRPr="00057781">
        <w:rPr>
          <w:rFonts w:asciiTheme="majorHAnsi" w:hAnsiTheme="majorHAnsi"/>
          <w:b/>
        </w:rPr>
        <w:t xml:space="preserve">Pour un contrat à durée déterminée </w:t>
      </w:r>
      <w:r w:rsidR="00B93065" w:rsidRPr="00EE603E">
        <w:rPr>
          <w:rFonts w:asciiTheme="majorHAnsi" w:hAnsiTheme="majorHAnsi"/>
          <w:b/>
        </w:rPr>
        <w:t>d’au moins</w:t>
      </w:r>
      <w:r w:rsidR="00B93065">
        <w:rPr>
          <w:rFonts w:asciiTheme="majorHAnsi" w:hAnsiTheme="majorHAnsi"/>
          <w:b/>
        </w:rPr>
        <w:t xml:space="preserve"> </w:t>
      </w:r>
      <w:r w:rsidR="00FC0164" w:rsidRPr="00057781">
        <w:rPr>
          <w:rFonts w:asciiTheme="majorHAnsi" w:hAnsiTheme="majorHAnsi"/>
          <w:b/>
        </w:rPr>
        <w:t>6 mois</w:t>
      </w:r>
    </w:p>
    <w:p w14:paraId="10F7AB18" w14:textId="77777777" w:rsidR="00FC0164" w:rsidRPr="00AC7EF6" w:rsidRDefault="00FC0164" w:rsidP="00057781">
      <w:pPr>
        <w:pStyle w:val="Titre6"/>
        <w:ind w:left="1134"/>
        <w:rPr>
          <w:rFonts w:ascii="Verdana" w:eastAsiaTheme="minorEastAsia" w:hAnsi="Verdana" w:cs="Tahoma"/>
          <w:iCs w:val="0"/>
          <w:color w:val="auto"/>
        </w:rPr>
      </w:pPr>
      <w:r w:rsidRPr="00057781">
        <w:rPr>
          <w:rFonts w:eastAsiaTheme="minorEastAsia" w:cs="Tahoma"/>
          <w:i w:val="0"/>
          <w:iCs w:val="0"/>
          <w:color w:val="auto"/>
          <w:sz w:val="20"/>
        </w:rPr>
        <w:t>Durée prévisionnelle du contrat :</w:t>
      </w:r>
      <w:r w:rsidR="00057781">
        <w:rPr>
          <w:rFonts w:eastAsiaTheme="minorEastAsia" w:cs="Tahoma"/>
          <w:i w:val="0"/>
          <w:iCs w:val="0"/>
          <w:color w:val="auto"/>
          <w:sz w:val="20"/>
        </w:rPr>
        <w:t xml:space="preserve">  </w:t>
      </w:r>
      <w:r w:rsidR="00057781" w:rsidRPr="00057781">
        <w:rPr>
          <w:rFonts w:cs="Tahoma"/>
          <w:color w:val="808080" w:themeColor="background1" w:themeShade="80"/>
          <w:sz w:val="20"/>
          <w:shd w:val="clear" w:color="auto" w:fill="D9D9D9" w:themeFill="background1" w:themeFillShade="D9"/>
        </w:rPr>
        <w:t>__</w:t>
      </w:r>
      <w:r w:rsidR="00057781">
        <w:rPr>
          <w:rFonts w:cs="Tahoma"/>
          <w:color w:val="808080" w:themeColor="background1" w:themeShade="80"/>
          <w:sz w:val="20"/>
          <w:shd w:val="clear" w:color="auto" w:fill="D9D9D9" w:themeFill="background1" w:themeFillShade="D9"/>
        </w:rPr>
        <w:t>_____________</w:t>
      </w:r>
      <w:r w:rsidR="00057781" w:rsidRPr="00057781">
        <w:rPr>
          <w:rFonts w:cs="Tahoma"/>
          <w:color w:val="808080" w:themeColor="background1" w:themeShade="80"/>
          <w:sz w:val="20"/>
          <w:shd w:val="clear" w:color="auto" w:fill="D9D9D9" w:themeFill="background1" w:themeFillShade="D9"/>
        </w:rPr>
        <w:t>_</w:t>
      </w:r>
      <w:proofErr w:type="gramStart"/>
      <w:r w:rsidR="00057781" w:rsidRPr="00057781">
        <w:rPr>
          <w:rFonts w:cs="Tahoma"/>
          <w:color w:val="808080" w:themeColor="background1" w:themeShade="80"/>
          <w:sz w:val="20"/>
          <w:shd w:val="clear" w:color="auto" w:fill="D9D9D9" w:themeFill="background1" w:themeFillShade="D9"/>
        </w:rPr>
        <w:t>_</w:t>
      </w:r>
      <w:r w:rsidR="00057781" w:rsidRPr="00057781">
        <w:rPr>
          <w:rFonts w:cs="Tahoma"/>
          <w:color w:val="auto"/>
          <w:sz w:val="20"/>
        </w:rPr>
        <w:t xml:space="preserve">  mois</w:t>
      </w:r>
      <w:proofErr w:type="gramEnd"/>
    </w:p>
    <w:p w14:paraId="086B61AF" w14:textId="77777777" w:rsidR="00FC0164" w:rsidRPr="00057781" w:rsidRDefault="00FC0164" w:rsidP="00FC0164">
      <w:pPr>
        <w:ind w:left="1416" w:firstLine="0"/>
        <w:rPr>
          <w:rFonts w:ascii="Tahoma" w:hAnsi="Tahoma" w:cs="Tahoma"/>
          <w:sz w:val="6"/>
        </w:rPr>
      </w:pPr>
    </w:p>
    <w:p w14:paraId="1A8F1F43" w14:textId="77777777" w:rsidR="00057781" w:rsidRPr="00057781" w:rsidRDefault="00057781" w:rsidP="00057781">
      <w:pPr>
        <w:ind w:left="1416" w:firstLine="0"/>
        <w:rPr>
          <w:rFonts w:asciiTheme="majorHAnsi" w:hAnsiTheme="majorHAnsi" w:cs="Tahoma"/>
        </w:rPr>
      </w:pPr>
      <w:r>
        <w:rPr>
          <w:rFonts w:asciiTheme="majorHAnsi" w:hAnsiTheme="majorHAnsi"/>
          <w:noProof/>
          <w:lang w:eastAsia="fr-FR"/>
        </w:rPr>
        <mc:AlternateContent>
          <mc:Choice Requires="wps">
            <w:drawing>
              <wp:anchor distT="0" distB="0" distL="114300" distR="114300" simplePos="0" relativeHeight="251798528" behindDoc="0" locked="0" layoutInCell="1" allowOverlap="1" wp14:anchorId="3E3CE8A9" wp14:editId="41B67396">
                <wp:simplePos x="0" y="0"/>
                <wp:positionH relativeFrom="column">
                  <wp:posOffset>2099310</wp:posOffset>
                </wp:positionH>
                <wp:positionV relativeFrom="paragraph">
                  <wp:posOffset>25400</wp:posOffset>
                </wp:positionV>
                <wp:extent cx="103505" cy="104775"/>
                <wp:effectExtent l="0" t="0" r="10795" b="28575"/>
                <wp:wrapNone/>
                <wp:docPr id="44" name="Rectangle 44"/>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2624" id="Rectangle 44" o:spid="_x0000_s1026" style="position:absolute;margin-left:165.3pt;margin-top:2pt;width:8.15pt;height: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" fillcolor="white [3201]" strokecolor="#c0504d [3205]" strokeweight="1pt"/>
            </w:pict>
          </mc:Fallback>
        </mc:AlternateContent>
      </w:r>
      <w:r>
        <w:rPr>
          <w:rFonts w:asciiTheme="majorHAnsi" w:hAnsiTheme="majorHAnsi"/>
          <w:noProof/>
          <w:lang w:eastAsia="fr-FR"/>
        </w:rPr>
        <mc:AlternateContent>
          <mc:Choice Requires="wps">
            <w:drawing>
              <wp:anchor distT="0" distB="0" distL="114300" distR="114300" simplePos="0" relativeHeight="251797504" behindDoc="0" locked="0" layoutInCell="1" allowOverlap="1" wp14:anchorId="0F7D1351" wp14:editId="4C5ACB63">
                <wp:simplePos x="0" y="0"/>
                <wp:positionH relativeFrom="column">
                  <wp:posOffset>748030</wp:posOffset>
                </wp:positionH>
                <wp:positionV relativeFrom="paragraph">
                  <wp:posOffset>24130</wp:posOffset>
                </wp:positionV>
                <wp:extent cx="103505" cy="104775"/>
                <wp:effectExtent l="0" t="0" r="10795" b="28575"/>
                <wp:wrapNone/>
                <wp:docPr id="45" name="Rectangle 45"/>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7FAC" id="Rectangle 45" o:spid="_x0000_s1026" style="position:absolute;margin-left:58.9pt;margin-top:1.9pt;width:8.15pt;height: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" fillcolor="white [3201]" strokecolor="#c0504d [3205]" strokeweight="1pt"/>
            </w:pict>
          </mc:Fallback>
        </mc:AlternateContent>
      </w:r>
      <w:r>
        <w:rPr>
          <w:rFonts w:ascii="Verdana" w:hAnsi="Verdana" w:cs="Tahoma"/>
          <w:sz w:val="20"/>
        </w:rPr>
        <w:t xml:space="preserve"> </w:t>
      </w:r>
      <w:r w:rsidRPr="00057781">
        <w:rPr>
          <w:rFonts w:asciiTheme="majorHAnsi" w:hAnsiTheme="majorHAnsi" w:cs="Tahoma"/>
          <w:sz w:val="20"/>
        </w:rPr>
        <w:t>A temps plein</w:t>
      </w:r>
      <w:r>
        <w:rPr>
          <w:rFonts w:ascii="Verdana" w:hAnsi="Verdana" w:cs="Tahoma"/>
          <w:sz w:val="20"/>
        </w:rPr>
        <w:tab/>
      </w:r>
      <w:r>
        <w:rPr>
          <w:rFonts w:ascii="Verdana" w:hAnsi="Verdana" w:cs="Tahoma"/>
          <w:sz w:val="20"/>
        </w:rPr>
        <w:tab/>
      </w:r>
      <w:r w:rsidRPr="00057781">
        <w:rPr>
          <w:rFonts w:asciiTheme="majorHAnsi" w:hAnsiTheme="majorHAnsi" w:cs="Tahoma"/>
          <w:sz w:val="20"/>
        </w:rPr>
        <w:t>A temps partiel (durée hebdomadaire :</w:t>
      </w:r>
      <w:r>
        <w:rPr>
          <w:rFonts w:asciiTheme="majorHAnsi" w:hAnsiTheme="majorHAnsi" w:cs="Tahoma"/>
          <w:sz w:val="20"/>
        </w:rPr>
        <w:t xml:space="preserve"> </w:t>
      </w:r>
      <w:r w:rsidRPr="00057781">
        <w:rPr>
          <w:rFonts w:asciiTheme="majorHAnsi" w:hAnsiTheme="majorHAnsi" w:cs="Tahoma"/>
          <w:sz w:val="20"/>
        </w:rPr>
        <w:t xml:space="preserve"> </w:t>
      </w:r>
      <w:r w:rsidRPr="00057781">
        <w:rPr>
          <w:rFonts w:asciiTheme="majorHAnsi" w:hAnsiTheme="majorHAnsi" w:cs="Tahoma"/>
          <w:color w:val="808080" w:themeColor="background1" w:themeShade="80"/>
          <w:sz w:val="20"/>
          <w:shd w:val="clear" w:color="auto" w:fill="D9D9D9" w:themeFill="background1" w:themeFillShade="D9"/>
        </w:rPr>
        <w:t>__</w:t>
      </w:r>
      <w:r>
        <w:rPr>
          <w:rFonts w:asciiTheme="majorHAnsi" w:hAnsiTheme="majorHAnsi" w:cs="Tahoma"/>
          <w:color w:val="808080" w:themeColor="background1" w:themeShade="80"/>
          <w:sz w:val="20"/>
          <w:shd w:val="clear" w:color="auto" w:fill="D9D9D9" w:themeFill="background1" w:themeFillShade="D9"/>
        </w:rPr>
        <w:t>____</w:t>
      </w:r>
      <w:r w:rsidRPr="00057781">
        <w:rPr>
          <w:rFonts w:asciiTheme="majorHAnsi" w:hAnsiTheme="majorHAnsi" w:cs="Tahoma"/>
          <w:color w:val="808080" w:themeColor="background1" w:themeShade="80"/>
          <w:sz w:val="20"/>
          <w:shd w:val="clear" w:color="auto" w:fill="D9D9D9" w:themeFill="background1" w:themeFillShade="D9"/>
        </w:rPr>
        <w:t>_</w:t>
      </w:r>
      <w:proofErr w:type="gramStart"/>
      <w:r w:rsidRPr="00057781">
        <w:rPr>
          <w:rFonts w:asciiTheme="majorHAnsi" w:hAnsiTheme="majorHAnsi" w:cs="Tahoma"/>
          <w:color w:val="808080" w:themeColor="background1" w:themeShade="80"/>
          <w:sz w:val="20"/>
          <w:shd w:val="clear" w:color="auto" w:fill="D9D9D9" w:themeFill="background1" w:themeFillShade="D9"/>
        </w:rPr>
        <w:t>_</w:t>
      </w:r>
      <w:r w:rsidRPr="00057781">
        <w:rPr>
          <w:rFonts w:asciiTheme="majorHAnsi" w:hAnsiTheme="majorHAnsi" w:cs="Tahoma"/>
          <w:sz w:val="20"/>
        </w:rPr>
        <w:t xml:space="preserve"> </w:t>
      </w:r>
      <w:r>
        <w:rPr>
          <w:rFonts w:asciiTheme="majorHAnsi" w:hAnsiTheme="majorHAnsi" w:cs="Tahoma"/>
          <w:sz w:val="20"/>
        </w:rPr>
        <w:t xml:space="preserve"> </w:t>
      </w:r>
      <w:r w:rsidRPr="00057781">
        <w:rPr>
          <w:rFonts w:asciiTheme="majorHAnsi" w:hAnsiTheme="majorHAnsi" w:cs="Tahoma"/>
          <w:sz w:val="20"/>
        </w:rPr>
        <w:t>heures</w:t>
      </w:r>
      <w:proofErr w:type="gramEnd"/>
      <w:r w:rsidRPr="00057781">
        <w:rPr>
          <w:rFonts w:asciiTheme="majorHAnsi" w:hAnsiTheme="majorHAnsi" w:cs="Tahoma"/>
          <w:sz w:val="20"/>
        </w:rPr>
        <w:t>)</w:t>
      </w:r>
    </w:p>
    <w:p w14:paraId="7FAF1904" w14:textId="77777777" w:rsidR="00FC0164" w:rsidRPr="00C93CF9" w:rsidRDefault="00FC0164" w:rsidP="00FC0164">
      <w:pPr>
        <w:ind w:firstLine="0"/>
        <w:rPr>
          <w:rFonts w:ascii="Tahoma" w:hAnsi="Tahoma" w:cs="Tahoma"/>
          <w:sz w:val="32"/>
        </w:rPr>
      </w:pPr>
    </w:p>
    <w:p w14:paraId="7B5F99D2" w14:textId="77777777" w:rsidR="00FC0164" w:rsidRPr="00C93CF9" w:rsidRDefault="00FC0164" w:rsidP="00057781">
      <w:pPr>
        <w:pStyle w:val="Titre6"/>
        <w:ind w:firstLine="426"/>
        <w:rPr>
          <w:rFonts w:ascii="Verdana" w:hAnsi="Verdana" w:cs="Arial"/>
          <w:color w:val="999999"/>
          <w:sz w:val="18"/>
          <w:lang w:eastAsia="fr-FR"/>
        </w:rPr>
      </w:pPr>
      <w:r w:rsidRPr="00C93CF9">
        <w:rPr>
          <w:rFonts w:eastAsiaTheme="minorEastAsia" w:cstheme="minorBidi"/>
          <w:b/>
          <w:i w:val="0"/>
          <w:iCs w:val="0"/>
          <w:color w:val="auto"/>
          <w:sz w:val="20"/>
        </w:rPr>
        <w:t xml:space="preserve">Fait à </w:t>
      </w:r>
      <w:r w:rsidR="00057781" w:rsidRPr="00C93CF9">
        <w:rPr>
          <w:rFonts w:cs="Tahoma"/>
          <w:color w:val="808080" w:themeColor="background1" w:themeShade="80"/>
          <w:sz w:val="18"/>
          <w:shd w:val="clear" w:color="auto" w:fill="D9D9D9" w:themeFill="background1" w:themeFillShade="D9"/>
        </w:rPr>
        <w:t>___________</w:t>
      </w:r>
      <w:r w:rsidR="00C93CF9">
        <w:rPr>
          <w:rFonts w:cs="Tahoma"/>
          <w:color w:val="808080" w:themeColor="background1" w:themeShade="80"/>
          <w:sz w:val="18"/>
          <w:shd w:val="clear" w:color="auto" w:fill="D9D9D9" w:themeFill="background1" w:themeFillShade="D9"/>
        </w:rPr>
        <w:t>_____________</w:t>
      </w:r>
      <w:r w:rsidR="00057781" w:rsidRPr="00C93CF9">
        <w:rPr>
          <w:rFonts w:cs="Tahoma"/>
          <w:color w:val="808080" w:themeColor="background1" w:themeShade="80"/>
          <w:sz w:val="18"/>
          <w:shd w:val="clear" w:color="auto" w:fill="D9D9D9" w:themeFill="background1" w:themeFillShade="D9"/>
        </w:rPr>
        <w:t>__</w:t>
      </w:r>
      <w:r w:rsidR="00C93CF9" w:rsidRPr="00C93CF9">
        <w:rPr>
          <w:rFonts w:cs="Tahoma"/>
          <w:color w:val="808080" w:themeColor="background1" w:themeShade="80"/>
          <w:sz w:val="18"/>
          <w:shd w:val="clear" w:color="auto" w:fill="D9D9D9" w:themeFill="background1" w:themeFillShade="D9"/>
        </w:rPr>
        <w:t>___</w:t>
      </w:r>
      <w:r w:rsidR="00057781" w:rsidRPr="00C93CF9">
        <w:rPr>
          <w:rFonts w:cs="Tahoma"/>
          <w:color w:val="808080" w:themeColor="background1" w:themeShade="80"/>
          <w:sz w:val="18"/>
          <w:shd w:val="clear" w:color="auto" w:fill="D9D9D9" w:themeFill="background1" w:themeFillShade="D9"/>
        </w:rPr>
        <w:t>____,</w:t>
      </w:r>
      <w:r w:rsidR="00057781" w:rsidRPr="00C93CF9">
        <w:rPr>
          <w:rFonts w:cs="Tahoma"/>
          <w:color w:val="auto"/>
          <w:sz w:val="18"/>
        </w:rPr>
        <w:t xml:space="preserve"> </w:t>
      </w:r>
      <w:r w:rsidR="00057781" w:rsidRPr="00C93CF9">
        <w:rPr>
          <w:rFonts w:eastAsiaTheme="minorEastAsia" w:cstheme="minorBidi"/>
          <w:b/>
          <w:i w:val="0"/>
          <w:iCs w:val="0"/>
          <w:color w:val="auto"/>
          <w:sz w:val="20"/>
        </w:rPr>
        <w:t>l</w:t>
      </w:r>
      <w:r w:rsidRPr="00C93CF9">
        <w:rPr>
          <w:rFonts w:eastAsiaTheme="minorEastAsia" w:cstheme="minorBidi"/>
          <w:b/>
          <w:i w:val="0"/>
          <w:iCs w:val="0"/>
          <w:color w:val="auto"/>
          <w:sz w:val="20"/>
        </w:rPr>
        <w:t>e</w:t>
      </w:r>
      <w:r w:rsidR="00057781" w:rsidRPr="00C93CF9">
        <w:rPr>
          <w:rFonts w:eastAsiaTheme="minorEastAsia" w:cstheme="minorBidi"/>
          <w:b/>
          <w:i w:val="0"/>
          <w:iCs w:val="0"/>
          <w:color w:val="auto"/>
          <w:sz w:val="20"/>
        </w:rPr>
        <w:t xml:space="preserve"> </w:t>
      </w:r>
      <w:r w:rsidR="00C93CF9" w:rsidRPr="00C93CF9">
        <w:rPr>
          <w:rFonts w:cs="Tahoma"/>
          <w:color w:val="808080" w:themeColor="background1" w:themeShade="80"/>
          <w:sz w:val="18"/>
          <w:shd w:val="clear" w:color="auto" w:fill="D9D9D9" w:themeFill="background1" w:themeFillShade="D9"/>
        </w:rPr>
        <w:t>___</w:t>
      </w:r>
      <w:r w:rsidR="00C93CF9">
        <w:rPr>
          <w:rFonts w:cs="Tahoma"/>
          <w:color w:val="808080" w:themeColor="background1" w:themeShade="80"/>
          <w:sz w:val="18"/>
          <w:shd w:val="clear" w:color="auto" w:fill="D9D9D9" w:themeFill="background1" w:themeFillShade="D9"/>
        </w:rPr>
        <w:t>_________________</w:t>
      </w:r>
      <w:r w:rsidR="00C93CF9" w:rsidRPr="00C93CF9">
        <w:rPr>
          <w:rFonts w:cs="Tahoma"/>
          <w:color w:val="808080" w:themeColor="background1" w:themeShade="80"/>
          <w:sz w:val="18"/>
          <w:shd w:val="clear" w:color="auto" w:fill="D9D9D9" w:themeFill="background1" w:themeFillShade="D9"/>
        </w:rPr>
        <w:t>_____</w:t>
      </w:r>
      <w:r w:rsidR="00C93CF9">
        <w:rPr>
          <w:rFonts w:cs="Tahoma"/>
          <w:color w:val="808080" w:themeColor="background1" w:themeShade="80"/>
          <w:sz w:val="18"/>
          <w:shd w:val="clear" w:color="auto" w:fill="D9D9D9" w:themeFill="background1" w:themeFillShade="D9"/>
        </w:rPr>
        <w:t>__</w:t>
      </w:r>
    </w:p>
    <w:p w14:paraId="1D9D18BC" w14:textId="77777777" w:rsidR="00057781" w:rsidRPr="00C93CF9" w:rsidRDefault="00057781" w:rsidP="00057781">
      <w:pPr>
        <w:rPr>
          <w:sz w:val="18"/>
          <w:lang w:eastAsia="fr-FR"/>
        </w:rPr>
      </w:pPr>
    </w:p>
    <w:p w14:paraId="2ECA991F" w14:textId="77777777" w:rsidR="00FC0164" w:rsidRPr="00057781" w:rsidRDefault="00FC0164" w:rsidP="00FC0164">
      <w:pPr>
        <w:rPr>
          <w:rFonts w:ascii="Verdana" w:hAnsi="Verdana" w:cs="Tahoma"/>
          <w:sz w:val="2"/>
        </w:rPr>
      </w:pPr>
    </w:p>
    <w:p w14:paraId="2D611646" w14:textId="77777777" w:rsidR="00FC0164" w:rsidRPr="00C93CF9" w:rsidRDefault="00FC0164" w:rsidP="00057781">
      <w:pPr>
        <w:ind w:left="5670" w:firstLine="0"/>
        <w:rPr>
          <w:rFonts w:ascii="Verdana" w:hAnsi="Verdana" w:cs="Tahoma"/>
          <w:i/>
          <w:sz w:val="16"/>
        </w:rPr>
      </w:pPr>
      <w:r w:rsidRPr="00C93CF9">
        <w:rPr>
          <w:rFonts w:ascii="Verdana" w:hAnsi="Verdana" w:cs="Tahoma"/>
          <w:i/>
          <w:sz w:val="16"/>
        </w:rPr>
        <w:t>Cachet et signature</w:t>
      </w:r>
    </w:p>
    <w:p w14:paraId="00A0575F" w14:textId="77777777" w:rsidR="00FC0164" w:rsidRDefault="00057781">
      <w:pPr>
        <w:rPr>
          <w:rFonts w:ascii="Verdana" w:hAnsi="Verdana" w:cs="Tahoma"/>
        </w:rPr>
      </w:pPr>
      <w:r w:rsidRPr="00057781">
        <w:rPr>
          <w:rFonts w:ascii="Verdana" w:hAnsi="Verdana" w:cs="Tahoma"/>
          <w:noProof/>
          <w:sz w:val="2"/>
          <w:lang w:eastAsia="fr-FR"/>
        </w:rPr>
        <mc:AlternateContent>
          <mc:Choice Requires="wps">
            <w:drawing>
              <wp:anchor distT="0" distB="0" distL="114300" distR="114300" simplePos="0" relativeHeight="251799552" behindDoc="0" locked="0" layoutInCell="1" allowOverlap="1" wp14:anchorId="5239814F" wp14:editId="0322A691">
                <wp:simplePos x="0" y="0"/>
                <wp:positionH relativeFrom="column">
                  <wp:posOffset>3542574</wp:posOffset>
                </wp:positionH>
                <wp:positionV relativeFrom="paragraph">
                  <wp:posOffset>9318</wp:posOffset>
                </wp:positionV>
                <wp:extent cx="3170555" cy="1484415"/>
                <wp:effectExtent l="0" t="0" r="10795" b="20955"/>
                <wp:wrapNone/>
                <wp:docPr id="46" name="Rectangle 46"/>
                <wp:cNvGraphicFramePr/>
                <a:graphic xmlns:a="http://schemas.openxmlformats.org/drawingml/2006/main">
                  <a:graphicData uri="http://schemas.microsoft.com/office/word/2010/wordprocessingShape">
                    <wps:wsp>
                      <wps:cNvSpPr/>
                      <wps:spPr>
                        <a:xfrm>
                          <a:off x="0" y="0"/>
                          <a:ext cx="3170555" cy="1484415"/>
                        </a:xfrm>
                        <a:prstGeom prst="rect">
                          <a:avLst/>
                        </a:prstGeom>
                        <a:ln w="127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1725" id="Rectangle 46" o:spid="_x0000_s1026" style="position:absolute;margin-left:278.95pt;margin-top:.75pt;width:249.65pt;height:116.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" fillcolor="white [3201]" strokecolor="#c0504d [3205]" strokeweight="1pt"/>
            </w:pict>
          </mc:Fallback>
        </mc:AlternateContent>
      </w:r>
      <w:r w:rsidR="00FC0164">
        <w:rPr>
          <w:rFonts w:ascii="Verdana" w:hAnsi="Verdana" w:cs="Tahoma"/>
        </w:rPr>
        <w:br w:type="page"/>
      </w:r>
    </w:p>
    <w:p w14:paraId="2244861F" w14:textId="77777777" w:rsidR="00417C54" w:rsidRPr="00A85267" w:rsidRDefault="00417C54" w:rsidP="00417C54">
      <w:pPr>
        <w:pStyle w:val="Titre1"/>
        <w:rPr>
          <w:rFonts w:eastAsia="Calibri"/>
        </w:rPr>
      </w:pPr>
      <w:bookmarkStart w:id="22" w:name="_Toc1748428"/>
      <w:bookmarkStart w:id="23" w:name="_Toc5375211"/>
      <w:bookmarkStart w:id="24" w:name="_Toc65235481"/>
      <w:bookmarkStart w:id="25" w:name="_Toc1748429"/>
      <w:r w:rsidRPr="00A85267">
        <w:rPr>
          <w:rFonts w:eastAsia="Calibri"/>
        </w:rPr>
        <w:lastRenderedPageBreak/>
        <w:t>ANNEXE 1 : BUDGET PREVISIONNEL DE LA STRUCTURE</w:t>
      </w:r>
      <w:bookmarkEnd w:id="22"/>
      <w:bookmarkEnd w:id="23"/>
      <w:bookmarkEnd w:id="24"/>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618"/>
        <w:gridCol w:w="4638"/>
      </w:tblGrid>
      <w:tr w:rsidR="00417C54" w14:paraId="34B5F1B2" w14:textId="77777777" w:rsidTr="00897FB5">
        <w:tc>
          <w:tcPr>
            <w:tcW w:w="5031" w:type="dxa"/>
          </w:tcPr>
          <w:p w14:paraId="39DA05FD" w14:textId="77777777" w:rsidR="00417C54" w:rsidRDefault="00417C54" w:rsidP="00897FB5">
            <w:pPr>
              <w:ind w:firstLine="0"/>
              <w:rPr>
                <w:rFonts w:asciiTheme="majorHAnsi" w:eastAsia="Calibri" w:hAnsiTheme="majorHAnsi" w:cs="Arial"/>
                <w:b/>
                <w:sz w:val="24"/>
              </w:rPr>
            </w:pPr>
            <w:r w:rsidRPr="006320E8">
              <w:rPr>
                <w:rFonts w:asciiTheme="majorHAnsi" w:eastAsia="Calibri" w:hAnsiTheme="majorHAnsi" w:cs="Arial"/>
                <w:b/>
                <w:sz w:val="24"/>
              </w:rPr>
              <w:t xml:space="preserve">Les montants </w:t>
            </w:r>
            <w:r>
              <w:rPr>
                <w:rFonts w:asciiTheme="majorHAnsi" w:eastAsia="Calibri" w:hAnsiTheme="majorHAnsi" w:cs="Arial"/>
                <w:b/>
                <w:sz w:val="24"/>
              </w:rPr>
              <w:t>ci-dessous sont indiqués :</w:t>
            </w:r>
          </w:p>
        </w:tc>
        <w:tc>
          <w:tcPr>
            <w:tcW w:w="1623" w:type="dxa"/>
          </w:tcPr>
          <w:p w14:paraId="7C249F20" w14:textId="77777777" w:rsidR="00417C54" w:rsidRPr="00D63C8D" w:rsidRDefault="00417C54" w:rsidP="00897FB5">
            <w:pPr>
              <w:pStyle w:val="Paragraphedeliste"/>
              <w:ind w:firstLine="0"/>
              <w:rPr>
                <w:rFonts w:asciiTheme="majorHAnsi" w:eastAsia="Calibri" w:hAnsiTheme="majorHAnsi" w:cs="Arial"/>
                <w:b/>
                <w:sz w:val="24"/>
              </w:rPr>
            </w:pPr>
            <w:r>
              <w:rPr>
                <w:noProof/>
                <w:lang w:eastAsia="fr-FR"/>
              </w:rPr>
              <mc:AlternateContent>
                <mc:Choice Requires="wps">
                  <w:drawing>
                    <wp:anchor distT="0" distB="0" distL="114300" distR="114300" simplePos="0" relativeHeight="251835392" behindDoc="0" locked="0" layoutInCell="1" allowOverlap="1" wp14:anchorId="635CCD9C" wp14:editId="7A48B7B5">
                      <wp:simplePos x="0" y="0"/>
                      <wp:positionH relativeFrom="column">
                        <wp:posOffset>310515</wp:posOffset>
                      </wp:positionH>
                      <wp:positionV relativeFrom="paragraph">
                        <wp:posOffset>39147</wp:posOffset>
                      </wp:positionV>
                      <wp:extent cx="103505" cy="104775"/>
                      <wp:effectExtent l="0" t="0" r="10795" b="28575"/>
                      <wp:wrapNone/>
                      <wp:docPr id="26" name="Rectangle 26"/>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2B5D" id="Rectangle 26" o:spid="_x0000_s1026" style="position:absolute;margin-left:24.45pt;margin-top:3.1pt;width:8.15pt;height:8.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" fillcolor="window" strokecolor="#c0504d" strokeweight="1pt"/>
                  </w:pict>
                </mc:Fallback>
              </mc:AlternateContent>
            </w:r>
            <w:r w:rsidRPr="00D63C8D">
              <w:rPr>
                <w:rFonts w:asciiTheme="majorHAnsi" w:eastAsia="Calibri" w:hAnsiTheme="majorHAnsi" w:cs="Arial"/>
                <w:b/>
                <w:sz w:val="24"/>
              </w:rPr>
              <w:t>HT</w:t>
            </w:r>
          </w:p>
        </w:tc>
        <w:tc>
          <w:tcPr>
            <w:tcW w:w="4686" w:type="dxa"/>
          </w:tcPr>
          <w:p w14:paraId="23F9797A" w14:textId="77777777" w:rsidR="00417C54" w:rsidRPr="00D63C8D" w:rsidRDefault="00417C54" w:rsidP="00897FB5">
            <w:pPr>
              <w:pStyle w:val="Paragraphedeliste"/>
              <w:ind w:firstLine="0"/>
              <w:rPr>
                <w:rFonts w:asciiTheme="majorHAnsi" w:eastAsia="Calibri" w:hAnsiTheme="majorHAnsi" w:cs="Arial"/>
                <w:b/>
                <w:sz w:val="24"/>
              </w:rPr>
            </w:pPr>
            <w:r>
              <w:rPr>
                <w:rFonts w:asciiTheme="majorHAnsi" w:hAnsiTheme="majorHAnsi"/>
                <w:noProof/>
                <w:lang w:eastAsia="fr-FR"/>
              </w:rPr>
              <mc:AlternateContent>
                <mc:Choice Requires="wps">
                  <w:drawing>
                    <wp:anchor distT="0" distB="0" distL="114300" distR="114300" simplePos="0" relativeHeight="251836416" behindDoc="0" locked="0" layoutInCell="1" allowOverlap="1" wp14:anchorId="52BC8A06" wp14:editId="2607D7FB">
                      <wp:simplePos x="0" y="0"/>
                      <wp:positionH relativeFrom="column">
                        <wp:posOffset>325120</wp:posOffset>
                      </wp:positionH>
                      <wp:positionV relativeFrom="paragraph">
                        <wp:posOffset>43815</wp:posOffset>
                      </wp:positionV>
                      <wp:extent cx="103505" cy="104775"/>
                      <wp:effectExtent l="0" t="0" r="10795" b="28575"/>
                      <wp:wrapNone/>
                      <wp:docPr id="27" name="Rectangle 2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991C" id="Rectangle 27" o:spid="_x0000_s1026" style="position:absolute;margin-left:25.6pt;margin-top:3.45pt;width:8.15pt;height: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spbQ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" fillcolor="window" strokecolor="#c0504d" strokeweight="1pt"/>
                  </w:pict>
                </mc:Fallback>
              </mc:AlternateContent>
            </w:r>
            <w:r w:rsidRPr="00D63C8D">
              <w:rPr>
                <w:rFonts w:asciiTheme="majorHAnsi" w:eastAsia="Calibri" w:hAnsiTheme="majorHAnsi" w:cs="Arial"/>
                <w:b/>
                <w:sz w:val="24"/>
              </w:rPr>
              <w:t>TTC</w:t>
            </w:r>
          </w:p>
        </w:tc>
      </w:tr>
    </w:tbl>
    <w:p w14:paraId="4306123B" w14:textId="77777777" w:rsidR="00417C54" w:rsidRPr="000D6DDB" w:rsidRDefault="00417C54" w:rsidP="00417C54">
      <w:pPr>
        <w:rPr>
          <w:rFonts w:ascii="Verdana" w:eastAsia="Calibri" w:hAnsi="Verdana" w:cs="Arial"/>
          <w:sz w:val="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30"/>
        <w:gridCol w:w="2385"/>
        <w:gridCol w:w="5473"/>
      </w:tblGrid>
      <w:tr w:rsidR="00417C54" w14:paraId="14324E06" w14:textId="77777777" w:rsidTr="00897FB5">
        <w:tc>
          <w:tcPr>
            <w:tcW w:w="1560" w:type="dxa"/>
            <w:vAlign w:val="center"/>
          </w:tcPr>
          <w:p w14:paraId="5AF62FBB" w14:textId="77777777" w:rsidR="00417C54" w:rsidRPr="003877EE" w:rsidRDefault="00417C54" w:rsidP="00897FB5">
            <w:pPr>
              <w:ind w:firstLine="0"/>
              <w:contextualSpacing/>
              <w:rPr>
                <w:rFonts w:asciiTheme="majorHAnsi" w:eastAsia="Calibri" w:hAnsiTheme="majorHAnsi" w:cs="Arial"/>
                <w:b/>
                <w:sz w:val="16"/>
              </w:rPr>
            </w:pPr>
            <w:r w:rsidRPr="003F3508">
              <w:rPr>
                <w:rFonts w:asciiTheme="majorHAnsi" w:eastAsia="Calibri" w:hAnsiTheme="majorHAnsi" w:cs="Arial"/>
                <w:b/>
                <w:sz w:val="20"/>
              </w:rPr>
              <w:t>Régime TVA</w:t>
            </w:r>
          </w:p>
        </w:tc>
        <w:tc>
          <w:tcPr>
            <w:tcW w:w="1842" w:type="dxa"/>
            <w:vAlign w:val="center"/>
          </w:tcPr>
          <w:p w14:paraId="31921205" w14:textId="77777777" w:rsidR="00417C54" w:rsidRPr="00DF78CD" w:rsidRDefault="00417C54" w:rsidP="00897FB5">
            <w:pPr>
              <w:pStyle w:val="Paragraphedeliste"/>
              <w:ind w:left="283"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7440" behindDoc="0" locked="0" layoutInCell="1" allowOverlap="1" wp14:anchorId="15F57CD2" wp14:editId="05C24674">
                      <wp:simplePos x="0" y="0"/>
                      <wp:positionH relativeFrom="column">
                        <wp:posOffset>33020</wp:posOffset>
                      </wp:positionH>
                      <wp:positionV relativeFrom="paragraph">
                        <wp:posOffset>15875</wp:posOffset>
                      </wp:positionV>
                      <wp:extent cx="103505" cy="104775"/>
                      <wp:effectExtent l="0" t="0" r="10795" b="28575"/>
                      <wp:wrapNone/>
                      <wp:docPr id="17" name="Rectangle 17"/>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B157" id="Rectangle 17" o:spid="_x0000_s1026" style="position:absolute;margin-left:2.6pt;margin-top:1.25pt;width:8.15pt;height:8.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" fillcolor="window" strokecolor="#c0504d" strokeweight="1pt"/>
                  </w:pict>
                </mc:Fallback>
              </mc:AlternateContent>
            </w:r>
            <w:r>
              <w:rPr>
                <w:rFonts w:asciiTheme="majorHAnsi" w:eastAsia="Calibri" w:hAnsiTheme="majorHAnsi" w:cs="Arial"/>
                <w:b/>
                <w:sz w:val="20"/>
              </w:rPr>
              <w:t>Assujetti</w:t>
            </w:r>
          </w:p>
        </w:tc>
        <w:tc>
          <w:tcPr>
            <w:tcW w:w="2410" w:type="dxa"/>
            <w:vAlign w:val="center"/>
          </w:tcPr>
          <w:p w14:paraId="4BCA11AC" w14:textId="77777777" w:rsidR="00417C54" w:rsidRPr="00DF78CD" w:rsidRDefault="00417C54" w:rsidP="00897FB5">
            <w:pPr>
              <w:pStyle w:val="Paragraphedeliste"/>
              <w:ind w:left="318"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8464" behindDoc="0" locked="0" layoutInCell="1" allowOverlap="1" wp14:anchorId="09159288" wp14:editId="1BA31C56">
                      <wp:simplePos x="0" y="0"/>
                      <wp:positionH relativeFrom="column">
                        <wp:posOffset>45085</wp:posOffset>
                      </wp:positionH>
                      <wp:positionV relativeFrom="paragraph">
                        <wp:posOffset>19050</wp:posOffset>
                      </wp:positionV>
                      <wp:extent cx="103505" cy="104775"/>
                      <wp:effectExtent l="0" t="0" r="10795" b="28575"/>
                      <wp:wrapNone/>
                      <wp:docPr id="30" name="Rectangle 30"/>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51AA" id="Rectangle 30" o:spid="_x0000_s1026" style="position:absolute;margin-left:3.55pt;margin-top:1.5pt;width:8.15pt;height: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" fillcolor="window" strokecolor="#c0504d" strokeweight="1pt"/>
                  </w:pict>
                </mc:Fallback>
              </mc:AlternateContent>
            </w:r>
            <w:r w:rsidRPr="00DF78CD">
              <w:rPr>
                <w:rFonts w:asciiTheme="majorHAnsi" w:eastAsia="Calibri" w:hAnsiTheme="majorHAnsi" w:cs="Arial"/>
                <w:b/>
                <w:sz w:val="20"/>
              </w:rPr>
              <w:t xml:space="preserve">Non </w:t>
            </w:r>
            <w:r>
              <w:rPr>
                <w:rFonts w:asciiTheme="majorHAnsi" w:eastAsia="Calibri" w:hAnsiTheme="majorHAnsi" w:cs="Arial"/>
                <w:b/>
                <w:sz w:val="20"/>
              </w:rPr>
              <w:t>assujetti</w:t>
            </w:r>
          </w:p>
        </w:tc>
        <w:tc>
          <w:tcPr>
            <w:tcW w:w="5560" w:type="dxa"/>
            <w:vAlign w:val="center"/>
          </w:tcPr>
          <w:p w14:paraId="2214D4BE" w14:textId="77777777" w:rsidR="00417C54" w:rsidRPr="00DF78CD" w:rsidRDefault="00417C54" w:rsidP="00897FB5">
            <w:pPr>
              <w:pStyle w:val="Paragraphedeliste"/>
              <w:ind w:left="317"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39488" behindDoc="0" locked="0" layoutInCell="1" allowOverlap="1" wp14:anchorId="5B82DA2B" wp14:editId="45F89609">
                      <wp:simplePos x="0" y="0"/>
                      <wp:positionH relativeFrom="column">
                        <wp:posOffset>24130</wp:posOffset>
                      </wp:positionH>
                      <wp:positionV relativeFrom="paragraph">
                        <wp:posOffset>18415</wp:posOffset>
                      </wp:positionV>
                      <wp:extent cx="103505" cy="104775"/>
                      <wp:effectExtent l="0" t="0" r="10795" b="28575"/>
                      <wp:wrapNone/>
                      <wp:docPr id="31" name="Rectangle 31"/>
                      <wp:cNvGraphicFramePr/>
                      <a:graphic xmlns:a="http://schemas.openxmlformats.org/drawingml/2006/main">
                        <a:graphicData uri="http://schemas.microsoft.com/office/word/2010/wordprocessingShape">
                          <wps:wsp>
                            <wps:cNvSpPr/>
                            <wps:spPr>
                              <a:xfrm>
                                <a:off x="0" y="0"/>
                                <a:ext cx="103505" cy="104775"/>
                              </a:xfrm>
                              <a:prstGeom prst="rect">
                                <a:avLst/>
                              </a:prstGeom>
                              <a:solidFill>
                                <a:sysClr val="window" lastClr="FFFFFF"/>
                              </a:solid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9498" id="Rectangle 31" o:spid="_x0000_s1026" style="position:absolute;margin-left:1.9pt;margin-top:1.45pt;width:8.1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" fillcolor="window" strokecolor="#c0504d" strokeweight="1pt"/>
                  </w:pict>
                </mc:Fallback>
              </mc:AlternateContent>
            </w:r>
            <w:r>
              <w:rPr>
                <w:rFonts w:asciiTheme="majorHAnsi" w:eastAsia="Calibri" w:hAnsiTheme="majorHAnsi" w:cs="Arial"/>
                <w:b/>
                <w:sz w:val="20"/>
              </w:rPr>
              <w:t>Partiellement</w:t>
            </w:r>
            <w:r w:rsidRPr="00DF78CD">
              <w:rPr>
                <w:rFonts w:asciiTheme="majorHAnsi" w:eastAsia="Calibri" w:hAnsiTheme="majorHAnsi" w:cs="Arial"/>
                <w:b/>
                <w:sz w:val="20"/>
              </w:rPr>
              <w:t xml:space="preserve"> </w:t>
            </w:r>
            <w:r>
              <w:rPr>
                <w:rFonts w:asciiTheme="majorHAnsi" w:eastAsia="Calibri" w:hAnsiTheme="majorHAnsi" w:cs="Arial"/>
                <w:b/>
                <w:sz w:val="20"/>
              </w:rPr>
              <w:t>assujetti au taux de</w:t>
            </w:r>
            <w:r w:rsidRPr="004507CC">
              <w:rPr>
                <w:rFonts w:asciiTheme="majorHAnsi" w:eastAsia="Calibri" w:hAnsiTheme="majorHAnsi" w:cs="Arial"/>
                <w:sz w:val="20"/>
              </w:rPr>
              <w:t xml:space="preserve"> </w:t>
            </w:r>
            <w:r w:rsidRPr="004507CC">
              <w:rPr>
                <w:rFonts w:asciiTheme="majorHAnsi" w:eastAsia="Calibri" w:hAnsiTheme="majorHAnsi" w:cs="Arial"/>
                <w:sz w:val="20"/>
                <w:highlight w:val="lightGray"/>
              </w:rPr>
              <w:t>__</w:t>
            </w:r>
            <w:r>
              <w:rPr>
                <w:rFonts w:asciiTheme="majorHAnsi" w:eastAsia="Calibri" w:hAnsiTheme="majorHAnsi" w:cs="Arial"/>
                <w:sz w:val="20"/>
                <w:highlight w:val="lightGray"/>
              </w:rPr>
              <w:t>_</w:t>
            </w:r>
            <w:r w:rsidRPr="004507CC">
              <w:rPr>
                <w:rFonts w:asciiTheme="majorHAnsi" w:eastAsia="Calibri" w:hAnsiTheme="majorHAnsi" w:cs="Arial"/>
                <w:sz w:val="20"/>
                <w:highlight w:val="lightGray"/>
              </w:rPr>
              <w:t>__</w:t>
            </w:r>
            <w:r w:rsidRPr="004507CC">
              <w:rPr>
                <w:rFonts w:asciiTheme="majorHAnsi" w:eastAsia="Calibri" w:hAnsiTheme="majorHAnsi" w:cs="Arial"/>
                <w:b/>
                <w:sz w:val="20"/>
                <w:highlight w:val="lightGray"/>
              </w:rPr>
              <w:t>%</w:t>
            </w:r>
          </w:p>
        </w:tc>
      </w:tr>
    </w:tbl>
    <w:p w14:paraId="68E7FD37" w14:textId="77777777" w:rsidR="00417C54" w:rsidRDefault="00417C54" w:rsidP="00417C54">
      <w:pPr>
        <w:rPr>
          <w:rFonts w:ascii="Verdana" w:eastAsia="Calibri" w:hAnsi="Verdana" w:cs="Arial"/>
          <w:sz w:val="20"/>
        </w:rPr>
      </w:pPr>
    </w:p>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211"/>
        <w:gridCol w:w="2836"/>
        <w:gridCol w:w="992"/>
        <w:gridCol w:w="1094"/>
        <w:gridCol w:w="223"/>
        <w:gridCol w:w="83"/>
        <w:gridCol w:w="160"/>
        <w:gridCol w:w="212"/>
        <w:gridCol w:w="71"/>
        <w:gridCol w:w="300"/>
        <w:gridCol w:w="3525"/>
        <w:gridCol w:w="371"/>
        <w:gridCol w:w="1191"/>
      </w:tblGrid>
      <w:tr w:rsidR="00417C54" w:rsidRPr="00323B7B" w14:paraId="336C3580" w14:textId="77777777" w:rsidTr="00897FB5">
        <w:trPr>
          <w:trHeight w:val="155"/>
        </w:trPr>
        <w:tc>
          <w:tcPr>
            <w:tcW w:w="4039" w:type="dxa"/>
            <w:gridSpan w:val="3"/>
            <w:tcBorders>
              <w:top w:val="single" w:sz="8" w:space="0" w:color="auto"/>
              <w:left w:val="single" w:sz="8" w:space="0" w:color="auto"/>
              <w:bottom w:val="single" w:sz="4" w:space="0" w:color="auto"/>
              <w:right w:val="single" w:sz="4" w:space="0" w:color="auto"/>
            </w:tcBorders>
            <w:shd w:val="clear" w:color="CCCCFF" w:fill="C0C0C0"/>
            <w:noWrap/>
            <w:vAlign w:val="center"/>
            <w:hideMark/>
          </w:tcPr>
          <w:p w14:paraId="26EA1A4C" w14:textId="77777777" w:rsidR="00417C54" w:rsidRPr="00463444" w:rsidRDefault="00417C54" w:rsidP="00897FB5">
            <w:pPr>
              <w:ind w:firstLine="0"/>
              <w:jc w:val="center"/>
              <w:rPr>
                <w:rFonts w:asciiTheme="majorHAnsi" w:hAnsiTheme="majorHAnsi" w:cs="Arial"/>
                <w:b/>
                <w:lang w:eastAsia="fr-FR"/>
              </w:rPr>
            </w:pPr>
            <w:r>
              <w:rPr>
                <w:rFonts w:asciiTheme="majorHAnsi" w:hAnsiTheme="majorHAnsi" w:cs="Arial"/>
                <w:b/>
                <w:lang w:eastAsia="fr-FR"/>
              </w:rPr>
              <w:t>CHARGES</w:t>
            </w:r>
          </w:p>
        </w:tc>
        <w:tc>
          <w:tcPr>
            <w:tcW w:w="1400" w:type="dxa"/>
            <w:gridSpan w:val="3"/>
            <w:tcBorders>
              <w:top w:val="single" w:sz="8" w:space="0" w:color="auto"/>
              <w:left w:val="nil"/>
              <w:bottom w:val="nil"/>
              <w:right w:val="single" w:sz="4" w:space="0" w:color="auto"/>
            </w:tcBorders>
            <w:shd w:val="clear" w:color="CCCCFF" w:fill="C0C0C0"/>
            <w:noWrap/>
            <w:vAlign w:val="center"/>
            <w:hideMark/>
          </w:tcPr>
          <w:p w14:paraId="7DFF9DFD" w14:textId="77777777" w:rsidR="00417C54" w:rsidRPr="00463444" w:rsidRDefault="00417C54" w:rsidP="00897FB5">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c>
          <w:tcPr>
            <w:tcW w:w="160" w:type="dxa"/>
            <w:tcBorders>
              <w:left w:val="nil"/>
              <w:bottom w:val="nil"/>
              <w:right w:val="single" w:sz="4" w:space="0" w:color="auto"/>
            </w:tcBorders>
            <w:shd w:val="clear" w:color="auto" w:fill="auto"/>
            <w:noWrap/>
            <w:vAlign w:val="center"/>
            <w:hideMark/>
          </w:tcPr>
          <w:p w14:paraId="525CDE95" w14:textId="77777777" w:rsidR="00417C54" w:rsidRPr="00463444" w:rsidRDefault="00417C54" w:rsidP="00897FB5">
            <w:pPr>
              <w:jc w:val="cente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8" w:space="0" w:color="auto"/>
              <w:left w:val="nil"/>
              <w:bottom w:val="nil"/>
              <w:right w:val="single" w:sz="4" w:space="0" w:color="auto"/>
            </w:tcBorders>
            <w:shd w:val="clear" w:color="CCCCFF" w:fill="C0C0C0"/>
            <w:noWrap/>
            <w:vAlign w:val="center"/>
            <w:hideMark/>
          </w:tcPr>
          <w:p w14:paraId="4FD3D4B7" w14:textId="77777777" w:rsidR="00417C54" w:rsidRPr="00463444" w:rsidRDefault="00417C54" w:rsidP="00897FB5">
            <w:pPr>
              <w:ind w:firstLine="0"/>
              <w:jc w:val="center"/>
              <w:rPr>
                <w:rFonts w:asciiTheme="majorHAnsi" w:hAnsiTheme="majorHAnsi" w:cs="Arial"/>
                <w:b/>
                <w:lang w:eastAsia="fr-FR"/>
              </w:rPr>
            </w:pPr>
            <w:r w:rsidRPr="00463444">
              <w:rPr>
                <w:rFonts w:asciiTheme="majorHAnsi" w:hAnsiTheme="majorHAnsi" w:cs="Arial"/>
                <w:b/>
                <w:lang w:eastAsia="fr-FR"/>
              </w:rPr>
              <w:t>PRODUITS</w:t>
            </w:r>
          </w:p>
        </w:tc>
        <w:tc>
          <w:tcPr>
            <w:tcW w:w="1562" w:type="dxa"/>
            <w:gridSpan w:val="2"/>
            <w:tcBorders>
              <w:top w:val="single" w:sz="8" w:space="0" w:color="auto"/>
              <w:left w:val="nil"/>
              <w:bottom w:val="single" w:sz="4" w:space="0" w:color="auto"/>
              <w:right w:val="single" w:sz="8" w:space="0" w:color="auto"/>
            </w:tcBorders>
            <w:shd w:val="clear" w:color="CCCCFF" w:fill="C0C0C0"/>
            <w:noWrap/>
            <w:vAlign w:val="center"/>
            <w:hideMark/>
          </w:tcPr>
          <w:p w14:paraId="0C94617A" w14:textId="77777777" w:rsidR="00417C54" w:rsidRPr="00463444" w:rsidRDefault="00417C54" w:rsidP="00897FB5">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r>
      <w:tr w:rsidR="00417C54" w:rsidRPr="00323B7B" w14:paraId="57FB1D9E"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94D417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8DDC"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AFEEA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263BD03"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6D9FB"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F54D60"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nil"/>
              <w:right w:val="single" w:sz="8" w:space="0" w:color="auto"/>
            </w:tcBorders>
            <w:shd w:val="clear" w:color="auto" w:fill="auto"/>
            <w:noWrap/>
            <w:vAlign w:val="center"/>
            <w:hideMark/>
          </w:tcPr>
          <w:p w14:paraId="22A61187" w14:textId="77777777" w:rsidR="00417C54" w:rsidRPr="00463444" w:rsidRDefault="00417C54" w:rsidP="00897FB5">
            <w:pPr>
              <w:ind w:firstLine="0"/>
              <w:rPr>
                <w:rFonts w:asciiTheme="majorHAnsi" w:hAnsiTheme="majorHAnsi" w:cs="Arial"/>
                <w:lang w:eastAsia="fr-FR"/>
              </w:rPr>
            </w:pPr>
          </w:p>
        </w:tc>
      </w:tr>
      <w:tr w:rsidR="00417C54" w:rsidRPr="00323B7B" w14:paraId="0812E391"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7AC0B5E"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60 Achats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7E3CEE3C"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single" w:sz="4" w:space="0" w:color="auto"/>
            </w:tcBorders>
            <w:shd w:val="clear" w:color="auto" w:fill="auto"/>
            <w:noWrap/>
            <w:vAlign w:val="center"/>
            <w:hideMark/>
          </w:tcPr>
          <w:p w14:paraId="028C72E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auto"/>
              <w:left w:val="nil"/>
              <w:bottom w:val="single" w:sz="4" w:space="0" w:color="auto"/>
              <w:right w:val="single" w:sz="4" w:space="0" w:color="auto"/>
            </w:tcBorders>
            <w:shd w:val="clear" w:color="000000" w:fill="D9D9D9"/>
            <w:vAlign w:val="center"/>
            <w:hideMark/>
          </w:tcPr>
          <w:p w14:paraId="611FD79C"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 xml:space="preserve">70 Ventes </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1D9F6C85"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5FD6116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7B0DC75"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70669D8"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Prestations de services</w:t>
            </w:r>
          </w:p>
        </w:tc>
        <w:tc>
          <w:tcPr>
            <w:tcW w:w="1400" w:type="dxa"/>
            <w:gridSpan w:val="3"/>
            <w:tcBorders>
              <w:top w:val="nil"/>
              <w:left w:val="nil"/>
              <w:bottom w:val="single" w:sz="4" w:space="0" w:color="auto"/>
              <w:right w:val="single" w:sz="4" w:space="0" w:color="auto"/>
            </w:tcBorders>
            <w:shd w:val="clear" w:color="auto" w:fill="auto"/>
            <w:noWrap/>
            <w:vAlign w:val="center"/>
          </w:tcPr>
          <w:p w14:paraId="0C17482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7438D5D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3707DB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D946D0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227E702" w14:textId="77777777" w:rsidR="00417C54" w:rsidRPr="00463444" w:rsidRDefault="00417C54" w:rsidP="00897FB5">
            <w:pPr>
              <w:ind w:firstLine="0"/>
              <w:rPr>
                <w:rFonts w:asciiTheme="majorHAnsi" w:hAnsiTheme="majorHAnsi" w:cs="Arial"/>
                <w:lang w:eastAsia="fr-FR"/>
              </w:rPr>
            </w:pPr>
          </w:p>
        </w:tc>
      </w:tr>
      <w:tr w:rsidR="00417C54" w:rsidRPr="00323B7B" w14:paraId="4C303CE4"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266F99C"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38290F1"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Achats, matériels et fournitures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2FF3B07"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4884E5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C322E6D"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C2C0F19"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14C0388" w14:textId="77777777" w:rsidR="00417C54" w:rsidRPr="00463444" w:rsidRDefault="00417C54" w:rsidP="00897FB5">
            <w:pPr>
              <w:ind w:firstLine="0"/>
              <w:rPr>
                <w:rFonts w:asciiTheme="majorHAnsi" w:hAnsiTheme="majorHAnsi" w:cs="Arial"/>
                <w:lang w:eastAsia="fr-FR"/>
              </w:rPr>
            </w:pPr>
          </w:p>
        </w:tc>
      </w:tr>
      <w:tr w:rsidR="00417C54" w:rsidRPr="00323B7B" w14:paraId="374ED1A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19CD16A"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81AC080" w14:textId="77777777" w:rsidR="00417C54" w:rsidRPr="00463444" w:rsidRDefault="00417C54" w:rsidP="00897FB5">
            <w:pPr>
              <w:ind w:firstLine="72"/>
              <w:rPr>
                <w:rFonts w:asciiTheme="majorHAnsi" w:hAnsiTheme="majorHAnsi" w:cs="Arial"/>
                <w:lang w:eastAsia="fr-FR"/>
              </w:rPr>
            </w:pPr>
            <w:r w:rsidRPr="00463444">
              <w:rPr>
                <w:rFonts w:asciiTheme="majorHAnsi" w:hAnsiTheme="majorHAnsi" w:cs="Arial"/>
                <w:lang w:eastAsia="fr-FR"/>
              </w:rPr>
              <w:t>Autres fournitures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557C50B"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332F08F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E77E0FF"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7FF5461"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nil"/>
              <w:right w:val="single" w:sz="8" w:space="0" w:color="auto"/>
            </w:tcBorders>
            <w:shd w:val="clear" w:color="auto" w:fill="auto"/>
            <w:vAlign w:val="center"/>
            <w:hideMark/>
          </w:tcPr>
          <w:p w14:paraId="2954DA7E" w14:textId="77777777" w:rsidR="00417C54" w:rsidRPr="00463444" w:rsidRDefault="00417C54" w:rsidP="00897FB5">
            <w:pPr>
              <w:ind w:firstLine="0"/>
              <w:rPr>
                <w:rFonts w:asciiTheme="majorHAnsi" w:hAnsiTheme="majorHAnsi" w:cs="Arial"/>
                <w:lang w:eastAsia="fr-FR"/>
              </w:rPr>
            </w:pPr>
          </w:p>
        </w:tc>
      </w:tr>
      <w:tr w:rsidR="00417C54" w:rsidRPr="00323B7B" w14:paraId="30F2FDC0"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5CE41F2"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4C4BCED" w14:textId="77777777" w:rsidR="00417C54" w:rsidRPr="00463444" w:rsidRDefault="00417C54" w:rsidP="00897FB5">
            <w:pPr>
              <w:ind w:firstLine="72"/>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A90AC08"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1B24AA3E"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auto"/>
              <w:left w:val="nil"/>
              <w:bottom w:val="single" w:sz="4" w:space="0" w:color="auto"/>
              <w:right w:val="single" w:sz="4" w:space="0" w:color="auto"/>
            </w:tcBorders>
            <w:shd w:val="clear" w:color="000000" w:fill="D9D9D9"/>
            <w:vAlign w:val="center"/>
            <w:hideMark/>
          </w:tcPr>
          <w:p w14:paraId="68A3BF66"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74 Subventions d'exploitation</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6CF292B4"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1C497108"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4FD7A0D"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61 Services extérieurs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B40339E"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single" w:sz="4" w:space="0" w:color="auto"/>
            </w:tcBorders>
            <w:shd w:val="clear" w:color="auto" w:fill="auto"/>
            <w:noWrap/>
            <w:vAlign w:val="center"/>
            <w:hideMark/>
          </w:tcPr>
          <w:p w14:paraId="290907A5"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77173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5C25D6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Conseil Régional</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2C8598F3" w14:textId="77777777" w:rsidR="00417C54" w:rsidRPr="00463444" w:rsidRDefault="00417C54" w:rsidP="00897FB5">
            <w:pPr>
              <w:ind w:firstLine="0"/>
              <w:rPr>
                <w:rFonts w:asciiTheme="majorHAnsi" w:hAnsiTheme="majorHAnsi" w:cs="Arial"/>
                <w:lang w:eastAsia="fr-FR"/>
              </w:rPr>
            </w:pPr>
          </w:p>
        </w:tc>
      </w:tr>
      <w:tr w:rsidR="00417C54" w:rsidRPr="00323B7B" w14:paraId="6BB4493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881EFB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BD5EE9C"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Locations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92FBA2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7063294"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3CF36A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F6F7050" w14:textId="77777777" w:rsidR="00417C54" w:rsidRPr="00463444" w:rsidRDefault="00417C54" w:rsidP="00897FB5">
            <w:pPr>
              <w:ind w:firstLine="0"/>
              <w:rPr>
                <w:rFonts w:asciiTheme="majorHAnsi" w:hAnsiTheme="majorHAnsi" w:cs="Arial"/>
                <w:lang w:eastAsia="fr-FR"/>
              </w:rPr>
            </w:pPr>
            <w:r>
              <w:rPr>
                <w:rFonts w:asciiTheme="majorHAnsi" w:hAnsiTheme="majorHAnsi" w:cs="Arial"/>
                <w:lang w:eastAsia="fr-FR"/>
              </w:rPr>
              <w:t xml:space="preserve">Ville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134A53F" w14:textId="77777777" w:rsidR="00417C54" w:rsidRPr="00463444" w:rsidRDefault="00417C54" w:rsidP="00897FB5">
            <w:pPr>
              <w:ind w:firstLine="0"/>
              <w:rPr>
                <w:rFonts w:asciiTheme="majorHAnsi" w:hAnsiTheme="majorHAnsi" w:cs="Arial"/>
                <w:lang w:eastAsia="fr-FR"/>
              </w:rPr>
            </w:pPr>
          </w:p>
        </w:tc>
      </w:tr>
      <w:tr w:rsidR="00417C54" w:rsidRPr="00323B7B" w14:paraId="66549B4C"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E6988F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1B8386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Entretien et réparation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0357DA8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C68099F"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E45EDA8"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7BBB1826"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EPCI</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39A6D01" w14:textId="77777777" w:rsidR="00417C54" w:rsidRPr="00463444" w:rsidRDefault="00417C54" w:rsidP="00897FB5">
            <w:pPr>
              <w:ind w:firstLine="0"/>
              <w:rPr>
                <w:rFonts w:asciiTheme="majorHAnsi" w:hAnsiTheme="majorHAnsi" w:cs="Arial"/>
                <w:lang w:eastAsia="fr-FR"/>
              </w:rPr>
            </w:pPr>
          </w:p>
        </w:tc>
      </w:tr>
      <w:tr w:rsidR="00417C54" w:rsidRPr="00323B7B" w14:paraId="67123069"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6D6ADF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4DBCFA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Assurances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FB99F4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F20DC7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AB74B99"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64DC228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CG</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C251E8E" w14:textId="77777777" w:rsidR="00417C54" w:rsidRPr="00463444" w:rsidRDefault="00417C54" w:rsidP="00897FB5">
            <w:pPr>
              <w:ind w:firstLine="0"/>
              <w:rPr>
                <w:rFonts w:asciiTheme="majorHAnsi" w:hAnsiTheme="majorHAnsi" w:cs="Arial"/>
                <w:lang w:eastAsia="fr-FR"/>
              </w:rPr>
            </w:pPr>
          </w:p>
        </w:tc>
      </w:tr>
      <w:tr w:rsidR="00417C54" w:rsidRPr="00323B7B" w14:paraId="632E84F9"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FD80BAE"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5E44DC6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Documentation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2C7BB6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136E08EF"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F598579"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8626C31"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2DD69BE" w14:textId="77777777" w:rsidR="00417C54" w:rsidRPr="00463444" w:rsidRDefault="00417C54" w:rsidP="00897FB5">
            <w:pPr>
              <w:ind w:firstLine="0"/>
              <w:rPr>
                <w:rFonts w:asciiTheme="majorHAnsi" w:hAnsiTheme="majorHAnsi" w:cs="Arial"/>
                <w:lang w:eastAsia="fr-FR"/>
              </w:rPr>
            </w:pPr>
          </w:p>
        </w:tc>
      </w:tr>
      <w:tr w:rsidR="00417C54" w:rsidRPr="00323B7B" w14:paraId="0E9BBF55"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0AB0345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4D4354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 précisez</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C0C0E66"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75914EB2"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284F56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1C667A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3841EBB" w14:textId="77777777" w:rsidR="00417C54" w:rsidRPr="00463444" w:rsidRDefault="00417C54" w:rsidP="00897FB5">
            <w:pPr>
              <w:ind w:firstLine="0"/>
              <w:rPr>
                <w:rFonts w:asciiTheme="majorHAnsi" w:hAnsiTheme="majorHAnsi" w:cs="Arial"/>
                <w:lang w:eastAsia="fr-FR"/>
              </w:rPr>
            </w:pPr>
          </w:p>
        </w:tc>
      </w:tr>
      <w:tr w:rsidR="00417C54" w:rsidRPr="00323B7B" w14:paraId="02A3506F"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807D9B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62 Autres services extérieurs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03870BD"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0049D709"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CB159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908FB5C"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589FB9AF" w14:textId="77777777" w:rsidR="00417C54" w:rsidRPr="00463444" w:rsidRDefault="00417C54" w:rsidP="00897FB5">
            <w:pPr>
              <w:ind w:firstLine="0"/>
              <w:rPr>
                <w:rFonts w:asciiTheme="majorHAnsi" w:hAnsiTheme="majorHAnsi" w:cs="Arial"/>
                <w:lang w:eastAsia="fr-FR"/>
              </w:rPr>
            </w:pPr>
          </w:p>
        </w:tc>
      </w:tr>
      <w:tr w:rsidR="00417C54" w:rsidRPr="00323B7B" w14:paraId="51B7C1D3"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E516E5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502EC68"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Rémunération </w:t>
            </w:r>
            <w:proofErr w:type="spellStart"/>
            <w:r w:rsidRPr="00463444">
              <w:rPr>
                <w:rFonts w:asciiTheme="majorHAnsi" w:hAnsiTheme="majorHAnsi" w:cs="Arial"/>
                <w:lang w:eastAsia="fr-FR"/>
              </w:rPr>
              <w:t>interm</w:t>
            </w:r>
            <w:proofErr w:type="spellEnd"/>
            <w:r w:rsidRPr="00463444">
              <w:rPr>
                <w:rFonts w:asciiTheme="majorHAnsi" w:hAnsiTheme="majorHAnsi" w:cs="Arial"/>
                <w:lang w:eastAsia="fr-FR"/>
              </w:rPr>
              <w:t xml:space="preserve">. </w:t>
            </w:r>
            <w:proofErr w:type="gramStart"/>
            <w:r w:rsidRPr="00463444">
              <w:rPr>
                <w:rFonts w:asciiTheme="majorHAnsi" w:hAnsiTheme="majorHAnsi" w:cs="Arial"/>
                <w:lang w:eastAsia="fr-FR"/>
              </w:rPr>
              <w:t>et</w:t>
            </w:r>
            <w:proofErr w:type="gramEnd"/>
            <w:r w:rsidRPr="00463444">
              <w:rPr>
                <w:rFonts w:asciiTheme="majorHAnsi" w:hAnsiTheme="majorHAnsi" w:cs="Arial"/>
                <w:lang w:eastAsia="fr-FR"/>
              </w:rPr>
              <w:t xml:space="preserve"> honoraires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C34125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74B1900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ECAA2"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15E0995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État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6466AAEA" w14:textId="77777777" w:rsidR="00417C54" w:rsidRPr="00463444" w:rsidRDefault="00417C54" w:rsidP="00897FB5">
            <w:pPr>
              <w:ind w:firstLine="0"/>
              <w:rPr>
                <w:rFonts w:asciiTheme="majorHAnsi" w:hAnsiTheme="majorHAnsi" w:cs="Arial"/>
                <w:lang w:eastAsia="fr-FR"/>
              </w:rPr>
            </w:pPr>
          </w:p>
        </w:tc>
      </w:tr>
      <w:tr w:rsidR="00417C54" w:rsidRPr="00323B7B" w14:paraId="5071E84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193AE4C"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699249A3"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Publicité, publication</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C1FDC9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D5F4A2D"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D83B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3AA264B0"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Europe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02FD74AE" w14:textId="77777777" w:rsidR="00417C54" w:rsidRPr="00463444" w:rsidRDefault="00417C54" w:rsidP="00897FB5">
            <w:pPr>
              <w:ind w:firstLine="0"/>
              <w:rPr>
                <w:rFonts w:asciiTheme="majorHAnsi" w:hAnsiTheme="majorHAnsi" w:cs="Arial"/>
                <w:lang w:eastAsia="fr-FR"/>
              </w:rPr>
            </w:pPr>
          </w:p>
        </w:tc>
      </w:tr>
      <w:tr w:rsidR="00417C54" w:rsidRPr="00323B7B" w14:paraId="19299301"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3CE937C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5A0C9B90"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Déplacements, missions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0B8C2D9"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B17C90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874B3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35C34C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Autres publics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13615C96" w14:textId="77777777" w:rsidR="00417C54" w:rsidRPr="00463444" w:rsidRDefault="00417C54" w:rsidP="00897FB5">
            <w:pPr>
              <w:ind w:firstLine="0"/>
              <w:rPr>
                <w:rFonts w:asciiTheme="majorHAnsi" w:hAnsiTheme="majorHAnsi" w:cs="Arial"/>
                <w:lang w:eastAsia="fr-FR"/>
              </w:rPr>
            </w:pPr>
          </w:p>
        </w:tc>
      </w:tr>
      <w:tr w:rsidR="00417C54" w:rsidRPr="00323B7B" w14:paraId="73C40958"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AF93CCA"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769E10C2"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 précisez</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8F5DA97"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7ACF8CEC"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5E312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3912D2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Aides privées </w:t>
            </w:r>
            <w:r w:rsidRPr="005F736D">
              <w:rPr>
                <w:rFonts w:asciiTheme="majorHAnsi" w:hAnsiTheme="majorHAnsi" w:cs="Arial"/>
                <w:i/>
                <w:sz w:val="20"/>
                <w:lang w:eastAsia="fr-FR"/>
              </w:rPr>
              <w:t>(précisez)</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37D94D9" w14:textId="77777777" w:rsidR="00417C54" w:rsidRPr="00463444" w:rsidRDefault="00417C54" w:rsidP="00897FB5">
            <w:pPr>
              <w:ind w:firstLine="0"/>
              <w:rPr>
                <w:rFonts w:asciiTheme="majorHAnsi" w:hAnsiTheme="majorHAnsi" w:cs="Arial"/>
                <w:lang w:eastAsia="fr-FR"/>
              </w:rPr>
            </w:pPr>
          </w:p>
        </w:tc>
      </w:tr>
      <w:tr w:rsidR="00417C54" w:rsidRPr="00323B7B" w14:paraId="2707C982"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2A75DDE"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63 Impôts et taxes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29C8F2E1"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1D1A646D"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8B766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394A07D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681C76D5" w14:textId="77777777" w:rsidR="00417C54" w:rsidRPr="00463444" w:rsidRDefault="00417C54" w:rsidP="00897FB5">
            <w:pPr>
              <w:ind w:firstLine="0"/>
              <w:rPr>
                <w:rFonts w:asciiTheme="majorHAnsi" w:hAnsiTheme="majorHAnsi" w:cs="Arial"/>
                <w:lang w:eastAsia="fr-FR"/>
              </w:rPr>
            </w:pPr>
          </w:p>
        </w:tc>
      </w:tr>
      <w:tr w:rsidR="00417C54" w:rsidRPr="00323B7B" w14:paraId="13765D5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0CA4AED"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1BA969F9"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 xml:space="preserve">Impôts et taxe sur rémunération </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D53434F"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E49FCFA"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7ABD0A"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AB307A4"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513904B4" w14:textId="77777777" w:rsidR="00417C54" w:rsidRPr="00463444" w:rsidRDefault="00417C54" w:rsidP="00897FB5">
            <w:pPr>
              <w:ind w:firstLine="0"/>
              <w:rPr>
                <w:rFonts w:asciiTheme="majorHAnsi" w:hAnsiTheme="majorHAnsi" w:cs="Arial"/>
                <w:lang w:eastAsia="fr-FR"/>
              </w:rPr>
            </w:pPr>
          </w:p>
        </w:tc>
      </w:tr>
      <w:tr w:rsidR="00417C54" w:rsidRPr="00323B7B" w14:paraId="731726E3" w14:textId="77777777" w:rsidTr="00897FB5">
        <w:trPr>
          <w:trHeight w:val="164"/>
        </w:trPr>
        <w:tc>
          <w:tcPr>
            <w:tcW w:w="211" w:type="dxa"/>
            <w:tcBorders>
              <w:top w:val="nil"/>
              <w:left w:val="single" w:sz="8" w:space="0" w:color="auto"/>
              <w:bottom w:val="nil"/>
              <w:right w:val="nil"/>
            </w:tcBorders>
            <w:shd w:val="clear" w:color="auto" w:fill="auto"/>
            <w:noWrap/>
            <w:vAlign w:val="center"/>
            <w:hideMark/>
          </w:tcPr>
          <w:p w14:paraId="3EE76DF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4F720EF1" w14:textId="77777777" w:rsidR="00417C54" w:rsidRPr="00463444" w:rsidRDefault="00417C54" w:rsidP="00897FB5">
            <w:pPr>
              <w:ind w:firstLine="0"/>
              <w:rPr>
                <w:rFonts w:asciiTheme="majorHAnsi" w:hAnsiTheme="majorHAnsi" w:cs="Arial"/>
                <w:i/>
                <w:iCs/>
                <w:lang w:eastAsia="fr-FR"/>
              </w:rPr>
            </w:pPr>
            <w:r w:rsidRPr="00463444">
              <w:rPr>
                <w:rFonts w:asciiTheme="majorHAnsi" w:hAnsiTheme="majorHAnsi" w:cs="Arial"/>
                <w:i/>
                <w:iCs/>
                <w:lang w:eastAsia="fr-FR"/>
              </w:rPr>
              <w:t>Autres impôts et taxes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5B42391"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AC560B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1C540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06D05A93"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022F7E91" w14:textId="77777777" w:rsidR="00417C54" w:rsidRPr="00463444" w:rsidRDefault="00417C54" w:rsidP="00897FB5">
            <w:pPr>
              <w:ind w:firstLine="0"/>
              <w:rPr>
                <w:rFonts w:asciiTheme="majorHAnsi" w:hAnsiTheme="majorHAnsi" w:cs="Arial"/>
                <w:lang w:eastAsia="fr-FR"/>
              </w:rPr>
            </w:pPr>
          </w:p>
        </w:tc>
      </w:tr>
      <w:tr w:rsidR="00417C54" w:rsidRPr="00323B7B" w14:paraId="7FDA0627"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5A3BC4BB"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41F72ADA"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233BCC5"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5DDA7A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5CCEC"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9433AFF"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333B2A7F" w14:textId="77777777" w:rsidR="00417C54" w:rsidRPr="00463444" w:rsidRDefault="00417C54" w:rsidP="00897FB5">
            <w:pPr>
              <w:ind w:firstLine="0"/>
              <w:rPr>
                <w:rFonts w:asciiTheme="majorHAnsi" w:hAnsiTheme="majorHAnsi" w:cs="Arial"/>
                <w:lang w:eastAsia="fr-FR"/>
              </w:rPr>
            </w:pPr>
          </w:p>
        </w:tc>
      </w:tr>
      <w:tr w:rsidR="00417C54" w:rsidRPr="00323B7B" w14:paraId="6AD6D968"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A2AF2F6"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64 Charges de personnel</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0CB7BDAF"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7FF48EC7"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166EF0"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4BAAD6C3"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73FDCE0E" w14:textId="77777777" w:rsidR="00417C54" w:rsidRPr="00463444" w:rsidRDefault="00417C54" w:rsidP="00897FB5">
            <w:pPr>
              <w:ind w:firstLine="0"/>
              <w:rPr>
                <w:rFonts w:asciiTheme="majorHAnsi" w:hAnsiTheme="majorHAnsi" w:cs="Arial"/>
                <w:lang w:eastAsia="fr-FR"/>
              </w:rPr>
            </w:pPr>
          </w:p>
        </w:tc>
      </w:tr>
      <w:tr w:rsidR="00417C54" w:rsidRPr="00323B7B" w14:paraId="1C060D9E"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4F5F6164"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192827DA"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Rémunération des personnels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48D869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4718276"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01A6AB6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720A73A5"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160369FF" w14:textId="77777777" w:rsidR="00417C54" w:rsidRPr="00463444" w:rsidRDefault="00417C54" w:rsidP="00897FB5">
            <w:pPr>
              <w:ind w:firstLine="0"/>
              <w:rPr>
                <w:rFonts w:asciiTheme="majorHAnsi" w:hAnsiTheme="majorHAnsi" w:cs="Arial"/>
                <w:lang w:eastAsia="fr-FR"/>
              </w:rPr>
            </w:pPr>
          </w:p>
        </w:tc>
      </w:tr>
      <w:tr w:rsidR="00417C54" w:rsidRPr="00323B7B" w14:paraId="076DC9B6"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2F451FCB"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9E18DD5"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Charges sociales</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2D0AEB1D"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16EA7CFF"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3CCA04B9"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2D240EFD"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5B5FDB52" w14:textId="77777777" w:rsidR="00417C54" w:rsidRPr="00463444" w:rsidRDefault="00417C54" w:rsidP="00897FB5">
            <w:pPr>
              <w:ind w:firstLine="0"/>
              <w:rPr>
                <w:rFonts w:asciiTheme="majorHAnsi" w:hAnsiTheme="majorHAnsi" w:cs="Arial"/>
                <w:lang w:eastAsia="fr-FR"/>
              </w:rPr>
            </w:pPr>
          </w:p>
        </w:tc>
      </w:tr>
      <w:tr w:rsidR="00417C54" w:rsidRPr="00323B7B" w14:paraId="14C9BD9D"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9DFF455"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3FAD109C"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Autres charges de personnel</w:t>
            </w: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D62FF32"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9E508CB"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328F0F5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noWrap/>
            <w:vAlign w:val="center"/>
            <w:hideMark/>
          </w:tcPr>
          <w:p w14:paraId="354B596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26B1F9D2" w14:textId="77777777" w:rsidR="00417C54" w:rsidRPr="00463444" w:rsidRDefault="00417C54" w:rsidP="00897FB5">
            <w:pPr>
              <w:ind w:firstLine="0"/>
              <w:rPr>
                <w:rFonts w:asciiTheme="majorHAnsi" w:hAnsiTheme="majorHAnsi" w:cs="Arial"/>
                <w:lang w:eastAsia="fr-FR"/>
              </w:rPr>
            </w:pPr>
          </w:p>
        </w:tc>
      </w:tr>
      <w:tr w:rsidR="00417C54" w:rsidRPr="00323B7B" w14:paraId="6457D7DA"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1A7BFF16"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21F5BAAC"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6B071D7E"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B034FC8"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19185971"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562BF6DA"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vAlign w:val="center"/>
            <w:hideMark/>
          </w:tcPr>
          <w:p w14:paraId="6FA9E8E0" w14:textId="77777777" w:rsidR="00417C54" w:rsidRPr="00463444" w:rsidRDefault="00417C54" w:rsidP="00897FB5">
            <w:pPr>
              <w:ind w:firstLine="0"/>
              <w:rPr>
                <w:rFonts w:asciiTheme="majorHAnsi" w:hAnsiTheme="majorHAnsi" w:cs="Arial"/>
                <w:lang w:eastAsia="fr-FR"/>
              </w:rPr>
            </w:pPr>
          </w:p>
        </w:tc>
      </w:tr>
      <w:tr w:rsidR="00417C54" w:rsidRPr="00323B7B" w14:paraId="44364425"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900B76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65 Autres charges de gestion courante</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4B892297"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6700E6D3"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8A4230A"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75 Autres produits de gestion courante</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3BE1102C"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7E4F05DA" w14:textId="77777777" w:rsidTr="00897FB5">
        <w:trPr>
          <w:trHeight w:val="155"/>
        </w:trPr>
        <w:tc>
          <w:tcPr>
            <w:tcW w:w="211" w:type="dxa"/>
            <w:tcBorders>
              <w:top w:val="nil"/>
              <w:left w:val="single" w:sz="8" w:space="0" w:color="auto"/>
              <w:bottom w:val="nil"/>
              <w:right w:val="nil"/>
            </w:tcBorders>
            <w:shd w:val="clear" w:color="auto" w:fill="auto"/>
            <w:vAlign w:val="center"/>
            <w:hideMark/>
          </w:tcPr>
          <w:p w14:paraId="70E12950"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8FAD528"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19D01302"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E760566"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9F371"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28BD2AA4" w14:textId="77777777" w:rsidR="00417C54" w:rsidRPr="00463444" w:rsidRDefault="00417C54" w:rsidP="00897FB5">
            <w:pPr>
              <w:ind w:firstLine="0"/>
              <w:rPr>
                <w:rFonts w:asciiTheme="majorHAnsi" w:hAnsiTheme="majorHAnsi" w:cs="Arial"/>
                <w:lang w:eastAsia="fr-FR"/>
              </w:rPr>
            </w:pPr>
            <w:r w:rsidRPr="00463444">
              <w:rPr>
                <w:rFonts w:asciiTheme="majorHAnsi" w:hAnsiTheme="majorHAnsi" w:cs="Arial"/>
                <w:lang w:eastAsia="fr-FR"/>
              </w:rPr>
              <w:t>Cotisations</w:t>
            </w: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7C19A154" w14:textId="77777777" w:rsidR="00417C54" w:rsidRPr="00463444" w:rsidRDefault="00417C54" w:rsidP="00897FB5">
            <w:pPr>
              <w:ind w:firstLine="0"/>
              <w:rPr>
                <w:rFonts w:asciiTheme="majorHAnsi" w:hAnsiTheme="majorHAnsi" w:cs="Arial"/>
                <w:lang w:eastAsia="fr-FR"/>
              </w:rPr>
            </w:pPr>
          </w:p>
        </w:tc>
      </w:tr>
      <w:tr w:rsidR="00417C54" w:rsidRPr="00323B7B" w14:paraId="2EA803FA" w14:textId="77777777" w:rsidTr="00897FB5">
        <w:trPr>
          <w:trHeight w:val="164"/>
        </w:trPr>
        <w:tc>
          <w:tcPr>
            <w:tcW w:w="211" w:type="dxa"/>
            <w:tcBorders>
              <w:top w:val="nil"/>
              <w:left w:val="single" w:sz="8" w:space="0" w:color="auto"/>
              <w:bottom w:val="nil"/>
              <w:right w:val="nil"/>
            </w:tcBorders>
            <w:shd w:val="clear" w:color="auto" w:fill="auto"/>
            <w:noWrap/>
            <w:vAlign w:val="center"/>
            <w:hideMark/>
          </w:tcPr>
          <w:p w14:paraId="38A08397" w14:textId="77777777" w:rsidR="00417C54" w:rsidRPr="00463444" w:rsidRDefault="00417C54" w:rsidP="00897FB5">
            <w:pPr>
              <w:rPr>
                <w:rFonts w:asciiTheme="majorHAnsi" w:hAnsiTheme="majorHAnsi" w:cs="Arial"/>
                <w:b/>
                <w:bCs/>
                <w:i/>
                <w:iCs/>
                <w:lang w:eastAsia="fr-FR"/>
              </w:rPr>
            </w:pPr>
            <w:r w:rsidRPr="00463444">
              <w:rPr>
                <w:rFonts w:asciiTheme="majorHAnsi" w:hAnsiTheme="majorHAnsi" w:cs="Arial"/>
                <w:b/>
                <w:bCs/>
                <w:i/>
                <w:iCs/>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0E51A64"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0321C55"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D75D6F3" w14:textId="77777777" w:rsidR="00417C54" w:rsidRPr="00463444" w:rsidRDefault="00417C54" w:rsidP="00897FB5">
            <w:pPr>
              <w:rPr>
                <w:rFonts w:asciiTheme="majorHAnsi" w:hAnsiTheme="majorHAnsi" w:cs="Arial"/>
                <w:lang w:eastAsia="fr-FR"/>
              </w:rPr>
            </w:pPr>
          </w:p>
        </w:tc>
        <w:tc>
          <w:tcPr>
            <w:tcW w:w="28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40736"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5" w:type="dxa"/>
            <w:gridSpan w:val="2"/>
            <w:tcBorders>
              <w:top w:val="nil"/>
              <w:left w:val="nil"/>
              <w:bottom w:val="single" w:sz="4" w:space="0" w:color="auto"/>
              <w:right w:val="single" w:sz="4" w:space="0" w:color="auto"/>
            </w:tcBorders>
            <w:shd w:val="clear" w:color="auto" w:fill="auto"/>
            <w:vAlign w:val="center"/>
            <w:hideMark/>
          </w:tcPr>
          <w:p w14:paraId="475581C7"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000000"/>
              <w:right w:val="single" w:sz="8" w:space="0" w:color="auto"/>
            </w:tcBorders>
            <w:shd w:val="clear" w:color="auto" w:fill="auto"/>
            <w:noWrap/>
            <w:vAlign w:val="center"/>
            <w:hideMark/>
          </w:tcPr>
          <w:p w14:paraId="36607CFF" w14:textId="77777777" w:rsidR="00417C54" w:rsidRPr="00463444" w:rsidRDefault="00417C54" w:rsidP="00897FB5">
            <w:pPr>
              <w:ind w:firstLine="0"/>
              <w:rPr>
                <w:rFonts w:asciiTheme="majorHAnsi" w:hAnsiTheme="majorHAnsi" w:cs="Arial"/>
                <w:lang w:eastAsia="fr-FR"/>
              </w:rPr>
            </w:pPr>
          </w:p>
        </w:tc>
      </w:tr>
      <w:tr w:rsidR="00417C54" w:rsidRPr="00323B7B" w14:paraId="23DA1E0F"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7EAD5047"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66 Charges financières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59EDB86A"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FC8A7D5"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FDB4A62"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76 Produits financiers</w:t>
            </w:r>
          </w:p>
        </w:tc>
        <w:tc>
          <w:tcPr>
            <w:tcW w:w="1562"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3AC14753"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1863442D" w14:textId="77777777" w:rsidTr="00897FB5">
        <w:trPr>
          <w:trHeight w:val="155"/>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1BFF64D"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67 Charges exceptionnelles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3C589B13"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2E41FD19"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86B8"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76 Produits financiers</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34180421"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2EF14905" w14:textId="77777777" w:rsidTr="00897FB5">
        <w:trPr>
          <w:trHeight w:val="607"/>
        </w:trPr>
        <w:tc>
          <w:tcPr>
            <w:tcW w:w="4039"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33B3230"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68 Dotations aux amortissements</w:t>
            </w:r>
          </w:p>
        </w:tc>
        <w:tc>
          <w:tcPr>
            <w:tcW w:w="1400" w:type="dxa"/>
            <w:gridSpan w:val="3"/>
            <w:tcBorders>
              <w:top w:val="nil"/>
              <w:left w:val="nil"/>
              <w:bottom w:val="single" w:sz="4" w:space="0" w:color="auto"/>
              <w:right w:val="single" w:sz="4" w:space="0" w:color="auto"/>
            </w:tcBorders>
            <w:shd w:val="clear" w:color="FFFF00" w:fill="D9D9D9"/>
            <w:noWrap/>
            <w:vAlign w:val="center"/>
            <w:hideMark/>
          </w:tcPr>
          <w:p w14:paraId="01012BFD" w14:textId="77777777" w:rsidR="00417C54" w:rsidRPr="00E82978" w:rsidRDefault="00417C54" w:rsidP="00897FB5">
            <w:pPr>
              <w:ind w:firstLine="0"/>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25014681"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CFA822E"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78 Reprise sur amortissements et provisions</w:t>
            </w:r>
          </w:p>
        </w:tc>
        <w:tc>
          <w:tcPr>
            <w:tcW w:w="1562" w:type="dxa"/>
            <w:gridSpan w:val="2"/>
            <w:tcBorders>
              <w:top w:val="nil"/>
              <w:left w:val="nil"/>
              <w:bottom w:val="single" w:sz="4" w:space="0" w:color="auto"/>
              <w:right w:val="single" w:sz="8" w:space="0" w:color="auto"/>
            </w:tcBorders>
            <w:shd w:val="clear" w:color="FFFF00" w:fill="D9D9D9"/>
            <w:noWrap/>
            <w:vAlign w:val="center"/>
            <w:hideMark/>
          </w:tcPr>
          <w:p w14:paraId="7160F058" w14:textId="77777777" w:rsidR="00417C54" w:rsidRPr="00463444" w:rsidRDefault="00417C54" w:rsidP="00897FB5">
            <w:pPr>
              <w:ind w:firstLine="0"/>
              <w:rPr>
                <w:rFonts w:asciiTheme="majorHAnsi" w:hAnsiTheme="majorHAnsi" w:cs="Arial"/>
                <w:color w:val="000000"/>
                <w:lang w:eastAsia="fr-FR"/>
              </w:rPr>
            </w:pPr>
          </w:p>
        </w:tc>
      </w:tr>
      <w:tr w:rsidR="00417C54" w:rsidRPr="00323B7B" w14:paraId="1F13E04E" w14:textId="77777777" w:rsidTr="00897FB5">
        <w:trPr>
          <w:trHeight w:val="155"/>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798B11C4"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nil"/>
              <w:bottom w:val="single" w:sz="4" w:space="0" w:color="1F497D" w:themeColor="text2"/>
              <w:right w:val="nil"/>
            </w:tcBorders>
            <w:shd w:val="clear" w:color="auto" w:fill="auto"/>
            <w:noWrap/>
            <w:vAlign w:val="center"/>
            <w:hideMark/>
          </w:tcPr>
          <w:p w14:paraId="67357AF2" w14:textId="77777777" w:rsidR="00417C54" w:rsidRPr="00463444" w:rsidRDefault="00417C54" w:rsidP="00897FB5">
            <w:pPr>
              <w:rPr>
                <w:rFonts w:asciiTheme="majorHAnsi" w:hAnsiTheme="majorHAnsi" w:cs="Arial"/>
                <w:lang w:eastAsia="fr-FR"/>
              </w:rPr>
            </w:pPr>
          </w:p>
        </w:tc>
        <w:tc>
          <w:tcPr>
            <w:tcW w:w="1400" w:type="dxa"/>
            <w:gridSpan w:val="3"/>
            <w:tcBorders>
              <w:top w:val="nil"/>
              <w:left w:val="nil"/>
              <w:bottom w:val="nil"/>
              <w:right w:val="nil"/>
            </w:tcBorders>
            <w:shd w:val="clear" w:color="auto" w:fill="auto"/>
            <w:noWrap/>
            <w:vAlign w:val="center"/>
            <w:hideMark/>
          </w:tcPr>
          <w:p w14:paraId="09BA81BD" w14:textId="77777777" w:rsidR="00417C54" w:rsidRPr="00463444" w:rsidRDefault="00417C54" w:rsidP="00897FB5">
            <w:pPr>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30FF1BF" w14:textId="77777777" w:rsidR="00417C54" w:rsidRPr="00463444" w:rsidRDefault="00417C54" w:rsidP="00897FB5">
            <w:pPr>
              <w:rPr>
                <w:rFonts w:asciiTheme="majorHAnsi" w:hAnsiTheme="majorHAnsi" w:cs="Arial"/>
                <w:lang w:eastAsia="fr-FR"/>
              </w:rPr>
            </w:pPr>
          </w:p>
        </w:tc>
        <w:tc>
          <w:tcPr>
            <w:tcW w:w="583" w:type="dxa"/>
            <w:gridSpan w:val="3"/>
            <w:tcBorders>
              <w:top w:val="nil"/>
              <w:left w:val="nil"/>
              <w:bottom w:val="single" w:sz="4" w:space="0" w:color="1F497D" w:themeColor="text2"/>
              <w:right w:val="nil"/>
            </w:tcBorders>
            <w:shd w:val="clear" w:color="auto" w:fill="auto"/>
            <w:noWrap/>
            <w:vAlign w:val="center"/>
            <w:hideMark/>
          </w:tcPr>
          <w:p w14:paraId="25BA0E2C" w14:textId="77777777" w:rsidR="00417C54" w:rsidRPr="00463444" w:rsidRDefault="00417C54" w:rsidP="00897FB5">
            <w:pPr>
              <w:rPr>
                <w:rFonts w:asciiTheme="majorHAnsi" w:hAnsiTheme="majorHAnsi" w:cs="Arial"/>
                <w:lang w:eastAsia="fr-FR"/>
              </w:rPr>
            </w:pPr>
          </w:p>
        </w:tc>
        <w:tc>
          <w:tcPr>
            <w:tcW w:w="3896" w:type="dxa"/>
            <w:gridSpan w:val="2"/>
            <w:tcBorders>
              <w:top w:val="nil"/>
              <w:left w:val="nil"/>
              <w:bottom w:val="single" w:sz="4" w:space="0" w:color="1F497D" w:themeColor="text2"/>
              <w:right w:val="nil"/>
            </w:tcBorders>
            <w:shd w:val="clear" w:color="auto" w:fill="auto"/>
            <w:noWrap/>
            <w:vAlign w:val="center"/>
            <w:hideMark/>
          </w:tcPr>
          <w:p w14:paraId="6DBE6308" w14:textId="77777777" w:rsidR="00417C54" w:rsidRPr="00463444" w:rsidRDefault="00417C54" w:rsidP="00897FB5">
            <w:pPr>
              <w:rPr>
                <w:rFonts w:asciiTheme="majorHAnsi" w:hAnsiTheme="majorHAnsi" w:cs="Arial"/>
                <w:lang w:eastAsia="fr-FR"/>
              </w:rPr>
            </w:pPr>
          </w:p>
        </w:tc>
        <w:tc>
          <w:tcPr>
            <w:tcW w:w="1191" w:type="dxa"/>
            <w:tcBorders>
              <w:top w:val="nil"/>
              <w:left w:val="nil"/>
              <w:bottom w:val="nil"/>
              <w:right w:val="single" w:sz="8" w:space="0" w:color="auto"/>
            </w:tcBorders>
            <w:shd w:val="clear" w:color="auto" w:fill="auto"/>
            <w:noWrap/>
            <w:vAlign w:val="center"/>
            <w:hideMark/>
          </w:tcPr>
          <w:p w14:paraId="3BEA1AD3" w14:textId="77777777" w:rsidR="00417C54" w:rsidRPr="00463444" w:rsidRDefault="00417C54" w:rsidP="00897FB5">
            <w:pPr>
              <w:ind w:firstLine="0"/>
              <w:rPr>
                <w:rFonts w:asciiTheme="majorHAnsi" w:hAnsiTheme="majorHAnsi" w:cs="Arial"/>
                <w:lang w:eastAsia="fr-FR"/>
              </w:rPr>
            </w:pPr>
          </w:p>
        </w:tc>
      </w:tr>
      <w:tr w:rsidR="00417C54" w:rsidRPr="00323B7B" w14:paraId="3BBE196A" w14:textId="77777777" w:rsidTr="00897FB5">
        <w:trPr>
          <w:trHeight w:val="245"/>
        </w:trPr>
        <w:tc>
          <w:tcPr>
            <w:tcW w:w="403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5890C708"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 CHARGES</w:t>
            </w:r>
          </w:p>
        </w:tc>
        <w:tc>
          <w:tcPr>
            <w:tcW w:w="1400" w:type="dxa"/>
            <w:gridSpan w:val="3"/>
            <w:tcBorders>
              <w:top w:val="single" w:sz="4" w:space="0" w:color="auto"/>
              <w:left w:val="single" w:sz="4" w:space="0" w:color="1F497D" w:themeColor="text2"/>
              <w:bottom w:val="single" w:sz="4" w:space="0" w:color="auto"/>
              <w:right w:val="single" w:sz="4" w:space="0" w:color="auto"/>
            </w:tcBorders>
            <w:shd w:val="clear" w:color="auto" w:fill="BFBFBF"/>
            <w:noWrap/>
            <w:vAlign w:val="center"/>
            <w:hideMark/>
          </w:tcPr>
          <w:p w14:paraId="45306EAC"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c>
          <w:tcPr>
            <w:tcW w:w="160" w:type="dxa"/>
            <w:tcBorders>
              <w:top w:val="nil"/>
              <w:left w:val="nil"/>
              <w:bottom w:val="nil"/>
              <w:right w:val="single" w:sz="4" w:space="0" w:color="1F497D" w:themeColor="text2"/>
            </w:tcBorders>
            <w:shd w:val="clear" w:color="auto" w:fill="auto"/>
            <w:noWrap/>
            <w:vAlign w:val="center"/>
            <w:hideMark/>
          </w:tcPr>
          <w:p w14:paraId="6E12A47B" w14:textId="77777777" w:rsidR="00417C54" w:rsidRPr="00463444" w:rsidRDefault="00417C54" w:rsidP="00897FB5">
            <w:pPr>
              <w:rPr>
                <w:rFonts w:asciiTheme="majorHAnsi" w:hAnsiTheme="majorHAnsi" w:cs="Arial"/>
                <w:lang w:eastAsia="fr-FR"/>
              </w:rPr>
            </w:pPr>
          </w:p>
        </w:tc>
        <w:tc>
          <w:tcPr>
            <w:tcW w:w="410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5C3D0761"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 PRODUITS</w:t>
            </w:r>
          </w:p>
        </w:tc>
        <w:tc>
          <w:tcPr>
            <w:tcW w:w="1562" w:type="dxa"/>
            <w:gridSpan w:val="2"/>
            <w:tcBorders>
              <w:top w:val="single" w:sz="4" w:space="0" w:color="auto"/>
              <w:left w:val="single" w:sz="4" w:space="0" w:color="1F497D" w:themeColor="text2"/>
              <w:bottom w:val="single" w:sz="4" w:space="0" w:color="auto"/>
              <w:right w:val="single" w:sz="8" w:space="0" w:color="auto"/>
            </w:tcBorders>
            <w:shd w:val="clear" w:color="auto" w:fill="BFBFBF"/>
            <w:noWrap/>
            <w:vAlign w:val="center"/>
            <w:hideMark/>
          </w:tcPr>
          <w:p w14:paraId="2C510874"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r>
      <w:tr w:rsidR="00417C54" w:rsidRPr="00323B7B" w14:paraId="6B139BC9" w14:textId="77777777" w:rsidTr="00897FB5">
        <w:trPr>
          <w:trHeight w:val="155"/>
        </w:trPr>
        <w:tc>
          <w:tcPr>
            <w:tcW w:w="211" w:type="dxa"/>
            <w:tcBorders>
              <w:top w:val="single" w:sz="4" w:space="0" w:color="1F497D" w:themeColor="text2"/>
              <w:left w:val="single" w:sz="8" w:space="0" w:color="auto"/>
              <w:bottom w:val="single" w:sz="4" w:space="0" w:color="1F497D" w:themeColor="text2"/>
              <w:right w:val="nil"/>
            </w:tcBorders>
            <w:shd w:val="clear" w:color="auto" w:fill="auto"/>
            <w:noWrap/>
            <w:vAlign w:val="center"/>
            <w:hideMark/>
          </w:tcPr>
          <w:p w14:paraId="06E1D818"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single" w:sz="4" w:space="0" w:color="1F497D" w:themeColor="text2"/>
              <w:left w:val="nil"/>
              <w:bottom w:val="single" w:sz="4" w:space="0" w:color="1F497D" w:themeColor="text2"/>
              <w:right w:val="nil"/>
            </w:tcBorders>
            <w:shd w:val="clear" w:color="auto" w:fill="auto"/>
            <w:noWrap/>
            <w:vAlign w:val="center"/>
            <w:hideMark/>
          </w:tcPr>
          <w:p w14:paraId="212BC95E" w14:textId="77777777" w:rsidR="00417C54" w:rsidRPr="00463444" w:rsidRDefault="00417C54" w:rsidP="00897FB5">
            <w:pPr>
              <w:rPr>
                <w:rFonts w:asciiTheme="majorHAnsi" w:hAnsiTheme="majorHAnsi" w:cs="Arial"/>
                <w:lang w:eastAsia="fr-FR"/>
              </w:rPr>
            </w:pPr>
          </w:p>
        </w:tc>
        <w:tc>
          <w:tcPr>
            <w:tcW w:w="1400" w:type="dxa"/>
            <w:gridSpan w:val="3"/>
            <w:tcBorders>
              <w:top w:val="nil"/>
              <w:left w:val="nil"/>
              <w:bottom w:val="single" w:sz="4" w:space="0" w:color="1F497D" w:themeColor="text2"/>
              <w:right w:val="nil"/>
            </w:tcBorders>
            <w:shd w:val="clear" w:color="auto" w:fill="auto"/>
            <w:noWrap/>
            <w:vAlign w:val="center"/>
            <w:hideMark/>
          </w:tcPr>
          <w:p w14:paraId="27D8DAEA" w14:textId="77777777" w:rsidR="00417C54" w:rsidRPr="00463444" w:rsidRDefault="00417C54" w:rsidP="00897FB5">
            <w:pPr>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5530C96" w14:textId="77777777" w:rsidR="00417C54" w:rsidRPr="00463444" w:rsidRDefault="00417C54" w:rsidP="00897FB5">
            <w:pPr>
              <w:rPr>
                <w:rFonts w:asciiTheme="majorHAnsi" w:hAnsiTheme="majorHAnsi" w:cs="Arial"/>
                <w:lang w:eastAsia="fr-FR"/>
              </w:rPr>
            </w:pPr>
          </w:p>
        </w:tc>
        <w:tc>
          <w:tcPr>
            <w:tcW w:w="583" w:type="dxa"/>
            <w:gridSpan w:val="3"/>
            <w:tcBorders>
              <w:top w:val="nil"/>
              <w:left w:val="nil"/>
              <w:bottom w:val="single" w:sz="4" w:space="0" w:color="1F497D" w:themeColor="text2"/>
              <w:right w:val="nil"/>
            </w:tcBorders>
            <w:shd w:val="clear" w:color="auto" w:fill="auto"/>
            <w:noWrap/>
            <w:vAlign w:val="center"/>
            <w:hideMark/>
          </w:tcPr>
          <w:p w14:paraId="1E16BE92" w14:textId="77777777" w:rsidR="00417C54" w:rsidRPr="00463444" w:rsidRDefault="00417C54" w:rsidP="00897FB5">
            <w:pPr>
              <w:rPr>
                <w:rFonts w:asciiTheme="majorHAnsi" w:hAnsiTheme="majorHAnsi" w:cs="Arial"/>
                <w:lang w:eastAsia="fr-FR"/>
              </w:rPr>
            </w:pPr>
          </w:p>
        </w:tc>
        <w:tc>
          <w:tcPr>
            <w:tcW w:w="3896" w:type="dxa"/>
            <w:gridSpan w:val="2"/>
            <w:tcBorders>
              <w:top w:val="nil"/>
              <w:left w:val="nil"/>
              <w:bottom w:val="single" w:sz="4" w:space="0" w:color="1F497D" w:themeColor="text2"/>
              <w:right w:val="nil"/>
            </w:tcBorders>
            <w:shd w:val="clear" w:color="auto" w:fill="auto"/>
            <w:noWrap/>
            <w:vAlign w:val="center"/>
            <w:hideMark/>
          </w:tcPr>
          <w:p w14:paraId="6999A5FA" w14:textId="77777777" w:rsidR="00417C54" w:rsidRPr="00463444" w:rsidRDefault="00417C54" w:rsidP="00897FB5">
            <w:pPr>
              <w:rPr>
                <w:rFonts w:asciiTheme="majorHAnsi" w:hAnsiTheme="majorHAnsi" w:cs="Arial"/>
                <w:lang w:eastAsia="fr-FR"/>
              </w:rPr>
            </w:pPr>
          </w:p>
        </w:tc>
        <w:tc>
          <w:tcPr>
            <w:tcW w:w="1191" w:type="dxa"/>
            <w:tcBorders>
              <w:top w:val="nil"/>
              <w:left w:val="nil"/>
              <w:bottom w:val="single" w:sz="4" w:space="0" w:color="1F497D" w:themeColor="text2"/>
              <w:right w:val="single" w:sz="8" w:space="0" w:color="auto"/>
            </w:tcBorders>
            <w:shd w:val="clear" w:color="auto" w:fill="auto"/>
            <w:noWrap/>
            <w:vAlign w:val="center"/>
            <w:hideMark/>
          </w:tcPr>
          <w:p w14:paraId="468157D7" w14:textId="77777777" w:rsidR="00417C54" w:rsidRPr="00463444" w:rsidRDefault="00417C54" w:rsidP="00897FB5">
            <w:pPr>
              <w:ind w:firstLine="0"/>
              <w:rPr>
                <w:rFonts w:asciiTheme="majorHAnsi" w:hAnsiTheme="majorHAnsi" w:cs="Arial"/>
                <w:lang w:eastAsia="fr-FR"/>
              </w:rPr>
            </w:pPr>
          </w:p>
        </w:tc>
      </w:tr>
      <w:tr w:rsidR="00417C54" w:rsidRPr="00323B7B" w14:paraId="3D9FA0A9" w14:textId="77777777" w:rsidTr="00897FB5">
        <w:trPr>
          <w:trHeight w:val="155"/>
        </w:trPr>
        <w:tc>
          <w:tcPr>
            <w:tcW w:w="5439"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tcPr>
          <w:p w14:paraId="6A4C4F33" w14:textId="77777777" w:rsidR="00417C54" w:rsidRPr="00463444" w:rsidRDefault="00417C54" w:rsidP="00897FB5">
            <w:pPr>
              <w:ind w:firstLine="0"/>
              <w:rPr>
                <w:rFonts w:asciiTheme="majorHAnsi" w:hAnsiTheme="majorHAnsi" w:cs="Arial"/>
                <w:lang w:eastAsia="fr-FR"/>
              </w:rPr>
            </w:pPr>
            <w:r w:rsidRPr="00E82978">
              <w:rPr>
                <w:rFonts w:asciiTheme="majorHAnsi" w:hAnsiTheme="majorHAnsi" w:cs="Arial"/>
                <w:b/>
                <w:lang w:eastAsia="fr-FR"/>
              </w:rPr>
              <w:t>CONTRIBUTIONS VOLONTAIRES</w:t>
            </w:r>
          </w:p>
        </w:tc>
        <w:tc>
          <w:tcPr>
            <w:tcW w:w="160" w:type="dxa"/>
            <w:tcBorders>
              <w:top w:val="nil"/>
              <w:left w:val="single" w:sz="4" w:space="0" w:color="1F497D" w:themeColor="text2"/>
              <w:bottom w:val="nil"/>
              <w:right w:val="single" w:sz="4" w:space="0" w:color="1F497D" w:themeColor="text2"/>
            </w:tcBorders>
            <w:shd w:val="clear" w:color="auto" w:fill="auto"/>
            <w:noWrap/>
            <w:vAlign w:val="center"/>
          </w:tcPr>
          <w:p w14:paraId="0C874800" w14:textId="77777777" w:rsidR="00417C54" w:rsidRPr="00463444" w:rsidRDefault="00417C54" w:rsidP="00897FB5">
            <w:pPr>
              <w:rPr>
                <w:rFonts w:asciiTheme="majorHAnsi" w:hAnsiTheme="majorHAnsi" w:cs="Arial"/>
                <w:lang w:eastAsia="fr-FR"/>
              </w:rPr>
            </w:pPr>
          </w:p>
        </w:tc>
        <w:tc>
          <w:tcPr>
            <w:tcW w:w="567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tcPr>
          <w:p w14:paraId="3CE1CDC4" w14:textId="77777777" w:rsidR="00417C54" w:rsidRPr="00463444" w:rsidRDefault="00417C54" w:rsidP="00897FB5">
            <w:pPr>
              <w:ind w:firstLine="0"/>
              <w:rPr>
                <w:rFonts w:asciiTheme="majorHAnsi" w:hAnsiTheme="majorHAnsi" w:cs="Arial"/>
                <w:lang w:eastAsia="fr-FR"/>
              </w:rPr>
            </w:pPr>
            <w:r w:rsidRPr="00E82978">
              <w:rPr>
                <w:rFonts w:asciiTheme="majorHAnsi" w:hAnsiTheme="majorHAnsi" w:cs="Arial"/>
                <w:b/>
                <w:lang w:eastAsia="fr-FR"/>
              </w:rPr>
              <w:t>CONTRIBUTIONS VOLONTAIRES</w:t>
            </w:r>
          </w:p>
        </w:tc>
      </w:tr>
      <w:tr w:rsidR="00417C54" w:rsidRPr="00323B7B" w14:paraId="29FD37A3" w14:textId="77777777" w:rsidTr="00897FB5">
        <w:trPr>
          <w:trHeight w:val="364"/>
        </w:trPr>
        <w:tc>
          <w:tcPr>
            <w:tcW w:w="4039" w:type="dxa"/>
            <w:gridSpan w:val="3"/>
            <w:tcBorders>
              <w:top w:val="single" w:sz="4" w:space="0" w:color="1F497D" w:themeColor="text2"/>
              <w:left w:val="single" w:sz="8" w:space="0" w:color="auto"/>
              <w:bottom w:val="single" w:sz="4" w:space="0" w:color="auto"/>
              <w:right w:val="single" w:sz="4" w:space="0" w:color="000000"/>
            </w:tcBorders>
            <w:shd w:val="clear" w:color="auto" w:fill="D9D9D9" w:themeFill="background1" w:themeFillShade="D9"/>
            <w:vAlign w:val="center"/>
            <w:hideMark/>
          </w:tcPr>
          <w:p w14:paraId="2FE33FAC" w14:textId="77777777" w:rsidR="00417C54" w:rsidRPr="00463444" w:rsidRDefault="00417C54" w:rsidP="00897FB5">
            <w:pPr>
              <w:ind w:firstLine="0"/>
              <w:rPr>
                <w:rFonts w:asciiTheme="majorHAnsi" w:hAnsiTheme="majorHAnsi" w:cs="Arial"/>
                <w:b/>
                <w:bCs/>
                <w:i/>
                <w:iCs/>
                <w:lang w:eastAsia="fr-FR"/>
              </w:rPr>
            </w:pPr>
            <w:r w:rsidRPr="00463444">
              <w:rPr>
                <w:rFonts w:asciiTheme="majorHAnsi" w:hAnsiTheme="majorHAnsi" w:cs="Arial"/>
                <w:b/>
                <w:bCs/>
                <w:i/>
                <w:iCs/>
                <w:lang w:eastAsia="fr-FR"/>
              </w:rPr>
              <w:t>86 Emplois des contributions volontaires en nature</w:t>
            </w:r>
          </w:p>
        </w:tc>
        <w:tc>
          <w:tcPr>
            <w:tcW w:w="1400" w:type="dxa"/>
            <w:gridSpan w:val="3"/>
            <w:tcBorders>
              <w:top w:val="single" w:sz="4" w:space="0" w:color="1F497D" w:themeColor="text2"/>
              <w:left w:val="nil"/>
              <w:bottom w:val="single" w:sz="4" w:space="0" w:color="auto"/>
              <w:right w:val="single" w:sz="4" w:space="0" w:color="auto"/>
            </w:tcBorders>
            <w:shd w:val="clear" w:color="FFFF00" w:fill="FFFF00"/>
            <w:noWrap/>
            <w:vAlign w:val="center"/>
            <w:hideMark/>
          </w:tcPr>
          <w:p w14:paraId="3C0E7FE1"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c>
          <w:tcPr>
            <w:tcW w:w="160" w:type="dxa"/>
            <w:tcBorders>
              <w:top w:val="nil"/>
              <w:left w:val="nil"/>
              <w:bottom w:val="nil"/>
              <w:right w:val="nil"/>
            </w:tcBorders>
            <w:shd w:val="clear" w:color="auto" w:fill="auto"/>
            <w:noWrap/>
            <w:vAlign w:val="center"/>
            <w:hideMark/>
          </w:tcPr>
          <w:p w14:paraId="134C9EC7" w14:textId="77777777" w:rsidR="00417C54" w:rsidRPr="00463444" w:rsidRDefault="00417C54" w:rsidP="00897FB5">
            <w:pPr>
              <w:rPr>
                <w:rFonts w:asciiTheme="majorHAnsi" w:hAnsiTheme="majorHAnsi" w:cs="Arial"/>
                <w:lang w:eastAsia="fr-FR"/>
              </w:rPr>
            </w:pPr>
          </w:p>
        </w:tc>
        <w:tc>
          <w:tcPr>
            <w:tcW w:w="410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73E911" w14:textId="77777777" w:rsidR="00417C54" w:rsidRPr="00463444" w:rsidRDefault="00417C54" w:rsidP="00897FB5">
            <w:pPr>
              <w:ind w:firstLine="0"/>
              <w:rPr>
                <w:rFonts w:asciiTheme="majorHAnsi" w:hAnsiTheme="majorHAnsi" w:cs="Arial"/>
                <w:b/>
                <w:bCs/>
                <w:i/>
                <w:iCs/>
                <w:lang w:eastAsia="fr-FR"/>
              </w:rPr>
            </w:pPr>
            <w:r>
              <w:rPr>
                <w:rFonts w:asciiTheme="majorHAnsi" w:hAnsiTheme="majorHAnsi" w:cs="Arial"/>
                <w:b/>
                <w:bCs/>
                <w:i/>
                <w:iCs/>
                <w:lang w:eastAsia="fr-FR"/>
              </w:rPr>
              <w:t xml:space="preserve">87 </w:t>
            </w:r>
            <w:r w:rsidRPr="00463444">
              <w:rPr>
                <w:rFonts w:asciiTheme="majorHAnsi" w:hAnsiTheme="majorHAnsi" w:cs="Arial"/>
                <w:b/>
                <w:bCs/>
                <w:i/>
                <w:iCs/>
                <w:lang w:eastAsia="fr-FR"/>
              </w:rPr>
              <w:t>Contributions volontaires en nature</w:t>
            </w:r>
          </w:p>
        </w:tc>
        <w:tc>
          <w:tcPr>
            <w:tcW w:w="1562" w:type="dxa"/>
            <w:gridSpan w:val="2"/>
            <w:tcBorders>
              <w:top w:val="nil"/>
              <w:left w:val="nil"/>
              <w:bottom w:val="single" w:sz="4" w:space="0" w:color="auto"/>
              <w:right w:val="single" w:sz="8" w:space="0" w:color="auto"/>
            </w:tcBorders>
            <w:shd w:val="clear" w:color="FFFF00" w:fill="FFFF00"/>
            <w:noWrap/>
            <w:vAlign w:val="center"/>
            <w:hideMark/>
          </w:tcPr>
          <w:p w14:paraId="62C13AE4" w14:textId="77777777" w:rsidR="00417C54" w:rsidRPr="00463444" w:rsidRDefault="00417C54" w:rsidP="00897FB5">
            <w:pPr>
              <w:jc w:val="right"/>
              <w:rPr>
                <w:rFonts w:asciiTheme="majorHAnsi" w:hAnsiTheme="majorHAnsi" w:cs="Arial"/>
                <w:color w:val="000000"/>
                <w:lang w:eastAsia="fr-FR"/>
              </w:rPr>
            </w:pPr>
            <w:r w:rsidRPr="00463444">
              <w:rPr>
                <w:rFonts w:asciiTheme="majorHAnsi" w:hAnsiTheme="majorHAnsi" w:cs="Arial"/>
                <w:color w:val="000000"/>
                <w:lang w:eastAsia="fr-FR"/>
              </w:rPr>
              <w:t xml:space="preserve">€ </w:t>
            </w:r>
          </w:p>
        </w:tc>
      </w:tr>
      <w:tr w:rsidR="00417C54" w:rsidRPr="00323B7B" w14:paraId="267B5F70"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724C36E3"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70E29806"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3FEF1E3C"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5367A79B" w14:textId="77777777" w:rsidR="00417C54" w:rsidRPr="00463444" w:rsidRDefault="00417C54" w:rsidP="00897FB5">
            <w:pPr>
              <w:rPr>
                <w:rFonts w:asciiTheme="majorHAnsi" w:hAnsiTheme="majorHAnsi" w:cs="Arial"/>
                <w:lang w:eastAsia="fr-FR"/>
              </w:rPr>
            </w:pPr>
          </w:p>
        </w:tc>
        <w:tc>
          <w:tcPr>
            <w:tcW w:w="283" w:type="dxa"/>
            <w:gridSpan w:val="2"/>
            <w:tcBorders>
              <w:top w:val="single" w:sz="4" w:space="0" w:color="1F497D" w:themeColor="text2"/>
              <w:left w:val="single" w:sz="4" w:space="0" w:color="1F497D" w:themeColor="text2"/>
              <w:right w:val="single" w:sz="4" w:space="0" w:color="1F497D" w:themeColor="text2"/>
            </w:tcBorders>
            <w:shd w:val="clear" w:color="auto" w:fill="auto"/>
            <w:noWrap/>
            <w:vAlign w:val="center"/>
            <w:hideMark/>
          </w:tcPr>
          <w:p w14:paraId="4A95CDE8"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auto"/>
              <w:right w:val="single" w:sz="4" w:space="0" w:color="auto"/>
            </w:tcBorders>
            <w:shd w:val="clear" w:color="auto" w:fill="auto"/>
            <w:vAlign w:val="center"/>
            <w:hideMark/>
          </w:tcPr>
          <w:p w14:paraId="70092CFF"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2B102C2C" w14:textId="77777777" w:rsidR="00417C54" w:rsidRPr="00463444" w:rsidRDefault="00417C54" w:rsidP="00897FB5">
            <w:pPr>
              <w:ind w:firstLine="0"/>
              <w:rPr>
                <w:rFonts w:asciiTheme="majorHAnsi" w:hAnsiTheme="majorHAnsi" w:cs="Arial"/>
                <w:lang w:eastAsia="fr-FR"/>
              </w:rPr>
            </w:pPr>
          </w:p>
        </w:tc>
      </w:tr>
      <w:tr w:rsidR="00417C54" w:rsidRPr="00323B7B" w14:paraId="3F4FD525" w14:textId="77777777" w:rsidTr="00897FB5">
        <w:trPr>
          <w:trHeight w:val="155"/>
        </w:trPr>
        <w:tc>
          <w:tcPr>
            <w:tcW w:w="211" w:type="dxa"/>
            <w:tcBorders>
              <w:top w:val="nil"/>
              <w:left w:val="single" w:sz="8" w:space="0" w:color="auto"/>
              <w:bottom w:val="nil"/>
              <w:right w:val="nil"/>
            </w:tcBorders>
            <w:shd w:val="clear" w:color="auto" w:fill="auto"/>
            <w:noWrap/>
            <w:vAlign w:val="center"/>
            <w:hideMark/>
          </w:tcPr>
          <w:p w14:paraId="66092227"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14:paraId="0770238A"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741011CA"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2787561D" w14:textId="77777777" w:rsidR="00417C54" w:rsidRPr="00463444" w:rsidRDefault="00417C54" w:rsidP="00897FB5">
            <w:pPr>
              <w:rPr>
                <w:rFonts w:asciiTheme="majorHAnsi" w:hAnsiTheme="majorHAnsi" w:cs="Arial"/>
                <w:lang w:eastAsia="fr-FR"/>
              </w:rPr>
            </w:pPr>
          </w:p>
        </w:tc>
        <w:tc>
          <w:tcPr>
            <w:tcW w:w="283" w:type="dxa"/>
            <w:gridSpan w:val="2"/>
            <w:tcBorders>
              <w:left w:val="single" w:sz="4" w:space="0" w:color="1F497D" w:themeColor="text2"/>
              <w:right w:val="single" w:sz="4" w:space="0" w:color="1F497D" w:themeColor="text2"/>
            </w:tcBorders>
            <w:shd w:val="clear" w:color="auto" w:fill="auto"/>
            <w:noWrap/>
            <w:vAlign w:val="center"/>
            <w:hideMark/>
          </w:tcPr>
          <w:p w14:paraId="0DFF6763"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auto"/>
              <w:right w:val="single" w:sz="4" w:space="0" w:color="auto"/>
            </w:tcBorders>
            <w:shd w:val="clear" w:color="auto" w:fill="auto"/>
            <w:vAlign w:val="center"/>
            <w:hideMark/>
          </w:tcPr>
          <w:p w14:paraId="1A2DF412"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6FF9055E" w14:textId="77777777" w:rsidR="00417C54" w:rsidRPr="00463444" w:rsidRDefault="00417C54" w:rsidP="00897FB5">
            <w:pPr>
              <w:ind w:firstLine="0"/>
              <w:rPr>
                <w:rFonts w:asciiTheme="majorHAnsi" w:hAnsiTheme="majorHAnsi" w:cs="Arial"/>
                <w:lang w:eastAsia="fr-FR"/>
              </w:rPr>
            </w:pPr>
          </w:p>
        </w:tc>
      </w:tr>
      <w:tr w:rsidR="00417C54" w:rsidRPr="00323B7B" w14:paraId="6F6798F7" w14:textId="77777777" w:rsidTr="00897FB5">
        <w:trPr>
          <w:trHeight w:val="155"/>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74B0B8CA"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3828" w:type="dxa"/>
            <w:gridSpan w:val="2"/>
            <w:tcBorders>
              <w:top w:val="nil"/>
              <w:left w:val="single" w:sz="4" w:space="0" w:color="auto"/>
              <w:bottom w:val="single" w:sz="4" w:space="0" w:color="1F497D" w:themeColor="text2"/>
              <w:right w:val="single" w:sz="4" w:space="0" w:color="auto"/>
            </w:tcBorders>
            <w:shd w:val="clear" w:color="auto" w:fill="auto"/>
            <w:noWrap/>
            <w:vAlign w:val="center"/>
            <w:hideMark/>
          </w:tcPr>
          <w:p w14:paraId="3AAE211B" w14:textId="77777777" w:rsidR="00417C54" w:rsidRPr="00463444" w:rsidRDefault="00417C54" w:rsidP="00897FB5">
            <w:pPr>
              <w:ind w:firstLine="0"/>
              <w:rPr>
                <w:rFonts w:asciiTheme="majorHAnsi" w:hAnsiTheme="majorHAnsi" w:cs="Arial"/>
                <w:lang w:eastAsia="fr-FR"/>
              </w:rPr>
            </w:pPr>
          </w:p>
        </w:tc>
        <w:tc>
          <w:tcPr>
            <w:tcW w:w="1400" w:type="dxa"/>
            <w:gridSpan w:val="3"/>
            <w:tcBorders>
              <w:top w:val="nil"/>
              <w:left w:val="nil"/>
              <w:bottom w:val="single" w:sz="4" w:space="0" w:color="auto"/>
              <w:right w:val="single" w:sz="4" w:space="0" w:color="auto"/>
            </w:tcBorders>
            <w:shd w:val="clear" w:color="auto" w:fill="auto"/>
            <w:noWrap/>
            <w:vAlign w:val="center"/>
            <w:hideMark/>
          </w:tcPr>
          <w:p w14:paraId="4538EF3C" w14:textId="77777777" w:rsidR="00417C54" w:rsidRPr="00463444" w:rsidRDefault="00417C54" w:rsidP="00897FB5">
            <w:pPr>
              <w:ind w:firstLine="0"/>
              <w:rPr>
                <w:rFonts w:asciiTheme="majorHAnsi" w:hAnsiTheme="majorHAnsi" w:cs="Arial"/>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343EB640" w14:textId="77777777" w:rsidR="00417C54" w:rsidRPr="00463444" w:rsidRDefault="00417C54" w:rsidP="00897FB5">
            <w:pPr>
              <w:rPr>
                <w:rFonts w:asciiTheme="majorHAnsi" w:hAnsiTheme="majorHAnsi" w:cs="Arial"/>
                <w:lang w:eastAsia="fr-FR"/>
              </w:rPr>
            </w:pPr>
          </w:p>
        </w:tc>
        <w:tc>
          <w:tcPr>
            <w:tcW w:w="283" w:type="dxa"/>
            <w:gridSpan w:val="2"/>
            <w:tcBorders>
              <w:left w:val="single" w:sz="4" w:space="0" w:color="1F497D" w:themeColor="text2"/>
              <w:bottom w:val="single" w:sz="4" w:space="0" w:color="1F497D" w:themeColor="text2"/>
              <w:right w:val="single" w:sz="4" w:space="0" w:color="1F497D" w:themeColor="text2"/>
            </w:tcBorders>
            <w:shd w:val="clear" w:color="auto" w:fill="auto"/>
            <w:noWrap/>
            <w:vAlign w:val="center"/>
            <w:hideMark/>
          </w:tcPr>
          <w:p w14:paraId="64E28CD7" w14:textId="77777777" w:rsidR="00417C54" w:rsidRPr="00463444" w:rsidRDefault="00417C54" w:rsidP="00897FB5">
            <w:pPr>
              <w:rPr>
                <w:rFonts w:asciiTheme="majorHAnsi" w:hAnsiTheme="majorHAnsi" w:cs="Arial"/>
                <w:lang w:eastAsia="fr-FR"/>
              </w:rPr>
            </w:pPr>
          </w:p>
        </w:tc>
        <w:tc>
          <w:tcPr>
            <w:tcW w:w="3825" w:type="dxa"/>
            <w:gridSpan w:val="2"/>
            <w:tcBorders>
              <w:top w:val="nil"/>
              <w:left w:val="single" w:sz="4" w:space="0" w:color="1F497D" w:themeColor="text2"/>
              <w:bottom w:val="single" w:sz="4" w:space="0" w:color="1F497D" w:themeColor="text2"/>
              <w:right w:val="single" w:sz="4" w:space="0" w:color="auto"/>
            </w:tcBorders>
            <w:shd w:val="clear" w:color="auto" w:fill="auto"/>
            <w:noWrap/>
            <w:vAlign w:val="center"/>
            <w:hideMark/>
          </w:tcPr>
          <w:p w14:paraId="6241FAE8" w14:textId="77777777" w:rsidR="00417C54" w:rsidRPr="00463444" w:rsidRDefault="00417C54" w:rsidP="00897FB5">
            <w:pPr>
              <w:ind w:firstLine="0"/>
              <w:rPr>
                <w:rFonts w:asciiTheme="majorHAnsi" w:hAnsiTheme="majorHAnsi" w:cs="Arial"/>
                <w:lang w:eastAsia="fr-FR"/>
              </w:rPr>
            </w:pPr>
          </w:p>
        </w:tc>
        <w:tc>
          <w:tcPr>
            <w:tcW w:w="1562" w:type="dxa"/>
            <w:gridSpan w:val="2"/>
            <w:tcBorders>
              <w:top w:val="nil"/>
              <w:left w:val="nil"/>
              <w:bottom w:val="single" w:sz="4" w:space="0" w:color="auto"/>
              <w:right w:val="single" w:sz="8" w:space="0" w:color="auto"/>
            </w:tcBorders>
            <w:shd w:val="clear" w:color="auto" w:fill="auto"/>
            <w:noWrap/>
            <w:vAlign w:val="center"/>
            <w:hideMark/>
          </w:tcPr>
          <w:p w14:paraId="18437837" w14:textId="77777777" w:rsidR="00417C54" w:rsidRPr="00463444" w:rsidRDefault="00417C54" w:rsidP="00897FB5">
            <w:pPr>
              <w:ind w:firstLine="0"/>
              <w:rPr>
                <w:rFonts w:asciiTheme="majorHAnsi" w:hAnsiTheme="majorHAnsi" w:cs="Arial"/>
                <w:lang w:eastAsia="fr-FR"/>
              </w:rPr>
            </w:pPr>
          </w:p>
        </w:tc>
      </w:tr>
      <w:tr w:rsidR="00417C54" w:rsidRPr="00323B7B" w14:paraId="621C0C37" w14:textId="77777777" w:rsidTr="00897FB5">
        <w:trPr>
          <w:trHeight w:val="164"/>
        </w:trPr>
        <w:tc>
          <w:tcPr>
            <w:tcW w:w="403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74642467"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w:t>
            </w:r>
          </w:p>
        </w:tc>
        <w:tc>
          <w:tcPr>
            <w:tcW w:w="1400" w:type="dxa"/>
            <w:gridSpan w:val="3"/>
            <w:tcBorders>
              <w:top w:val="nil"/>
              <w:left w:val="single" w:sz="4" w:space="0" w:color="1F497D" w:themeColor="text2"/>
              <w:bottom w:val="single" w:sz="4" w:space="0" w:color="1F497D" w:themeColor="text2"/>
              <w:right w:val="single" w:sz="4" w:space="0" w:color="000000"/>
            </w:tcBorders>
            <w:shd w:val="clear" w:color="auto" w:fill="BFBFBF"/>
            <w:noWrap/>
            <w:vAlign w:val="center"/>
            <w:hideMark/>
          </w:tcPr>
          <w:p w14:paraId="40D57A2E"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c>
          <w:tcPr>
            <w:tcW w:w="160" w:type="dxa"/>
            <w:tcBorders>
              <w:top w:val="nil"/>
              <w:left w:val="nil"/>
              <w:right w:val="single" w:sz="4" w:space="0" w:color="1F497D" w:themeColor="text2"/>
            </w:tcBorders>
            <w:shd w:val="clear" w:color="auto" w:fill="auto"/>
            <w:noWrap/>
            <w:vAlign w:val="center"/>
            <w:hideMark/>
          </w:tcPr>
          <w:p w14:paraId="58BD0CCD" w14:textId="77777777" w:rsidR="00417C54" w:rsidRPr="00463444" w:rsidRDefault="00417C54" w:rsidP="00897FB5">
            <w:pPr>
              <w:rPr>
                <w:rFonts w:asciiTheme="majorHAnsi" w:hAnsiTheme="majorHAnsi" w:cs="Arial"/>
                <w:lang w:eastAsia="fr-FR"/>
              </w:rPr>
            </w:pPr>
            <w:r w:rsidRPr="00463444">
              <w:rPr>
                <w:rFonts w:asciiTheme="majorHAnsi" w:hAnsiTheme="majorHAnsi" w:cs="Arial"/>
                <w:lang w:eastAsia="fr-FR"/>
              </w:rPr>
              <w:t> </w:t>
            </w:r>
          </w:p>
        </w:tc>
        <w:tc>
          <w:tcPr>
            <w:tcW w:w="410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FBFBF" w:themeFill="background1" w:themeFillShade="BF"/>
            <w:noWrap/>
            <w:vAlign w:val="center"/>
            <w:hideMark/>
          </w:tcPr>
          <w:p w14:paraId="67A1095C" w14:textId="77777777" w:rsidR="00417C54" w:rsidRPr="00463444" w:rsidRDefault="00417C54" w:rsidP="00897FB5">
            <w:pPr>
              <w:ind w:firstLine="0"/>
              <w:rPr>
                <w:rFonts w:asciiTheme="majorHAnsi" w:hAnsiTheme="majorHAnsi" w:cs="Arial"/>
                <w:b/>
                <w:bCs/>
                <w:lang w:eastAsia="fr-FR"/>
              </w:rPr>
            </w:pPr>
            <w:r w:rsidRPr="00463444">
              <w:rPr>
                <w:rFonts w:asciiTheme="majorHAnsi" w:hAnsiTheme="majorHAnsi" w:cs="Arial"/>
                <w:b/>
                <w:bCs/>
                <w:lang w:eastAsia="fr-FR"/>
              </w:rPr>
              <w:t>TOTAL</w:t>
            </w:r>
          </w:p>
        </w:tc>
        <w:tc>
          <w:tcPr>
            <w:tcW w:w="1562" w:type="dxa"/>
            <w:gridSpan w:val="2"/>
            <w:tcBorders>
              <w:top w:val="nil"/>
              <w:left w:val="single" w:sz="4" w:space="0" w:color="1F497D" w:themeColor="text2"/>
              <w:bottom w:val="single" w:sz="4" w:space="0" w:color="1F497D" w:themeColor="text2"/>
              <w:right w:val="single" w:sz="8" w:space="0" w:color="auto"/>
            </w:tcBorders>
            <w:shd w:val="clear" w:color="auto" w:fill="BFBFBF"/>
            <w:noWrap/>
            <w:vAlign w:val="center"/>
            <w:hideMark/>
          </w:tcPr>
          <w:p w14:paraId="27F0F60D" w14:textId="77777777" w:rsidR="00417C54" w:rsidRPr="00463444" w:rsidRDefault="00417C54" w:rsidP="00897FB5">
            <w:pPr>
              <w:jc w:val="right"/>
              <w:rPr>
                <w:rFonts w:asciiTheme="majorHAnsi" w:hAnsiTheme="majorHAnsi" w:cs="Arial"/>
                <w:b/>
                <w:bCs/>
                <w:lang w:eastAsia="fr-FR"/>
              </w:rPr>
            </w:pPr>
            <w:r w:rsidRPr="00463444">
              <w:rPr>
                <w:rFonts w:asciiTheme="majorHAnsi" w:hAnsiTheme="majorHAnsi" w:cs="Arial"/>
                <w:b/>
                <w:bCs/>
                <w:lang w:eastAsia="fr-FR"/>
              </w:rPr>
              <w:t xml:space="preserve">€ </w:t>
            </w:r>
          </w:p>
        </w:tc>
      </w:tr>
      <w:tr w:rsidR="00417C54" w:rsidRPr="00323B7B" w14:paraId="4568C238" w14:textId="77777777" w:rsidTr="00897FB5">
        <w:trPr>
          <w:trHeight w:val="155"/>
        </w:trPr>
        <w:tc>
          <w:tcPr>
            <w:tcW w:w="11269" w:type="dxa"/>
            <w:gridSpan w:val="13"/>
            <w:shd w:val="clear" w:color="auto" w:fill="auto"/>
            <w:noWrap/>
            <w:vAlign w:val="center"/>
            <w:hideMark/>
          </w:tcPr>
          <w:p w14:paraId="690D7C5C" w14:textId="77777777" w:rsidR="00417C54" w:rsidRPr="005F736D" w:rsidRDefault="00417C54" w:rsidP="00897FB5">
            <w:pPr>
              <w:rPr>
                <w:rFonts w:asciiTheme="majorHAnsi" w:hAnsiTheme="majorHAnsi" w:cs="Arial"/>
                <w:color w:val="1F497D" w:themeColor="text2"/>
                <w:lang w:eastAsia="fr-FR"/>
              </w:rPr>
            </w:pPr>
          </w:p>
        </w:tc>
      </w:tr>
      <w:tr w:rsidR="00417C54" w:rsidRPr="00323B7B" w14:paraId="2BFE45D2" w14:textId="77777777" w:rsidTr="00897FB5">
        <w:trPr>
          <w:trHeight w:val="198"/>
        </w:trPr>
        <w:tc>
          <w:tcPr>
            <w:tcW w:w="11269" w:type="dxa"/>
            <w:gridSpan w:val="13"/>
            <w:shd w:val="clear" w:color="auto" w:fill="auto"/>
            <w:noWrap/>
            <w:vAlign w:val="center"/>
            <w:hideMark/>
          </w:tcPr>
          <w:p w14:paraId="5EEFAE4A" w14:textId="77777777" w:rsidR="00417C54" w:rsidRPr="005F736D" w:rsidRDefault="00417C54" w:rsidP="00897FB5">
            <w:pPr>
              <w:jc w:val="center"/>
              <w:rPr>
                <w:rFonts w:asciiTheme="majorHAnsi" w:hAnsiTheme="majorHAnsi" w:cs="Arial"/>
                <w:color w:val="1F497D" w:themeColor="text2"/>
                <w:lang w:eastAsia="fr-FR"/>
              </w:rPr>
            </w:pPr>
          </w:p>
        </w:tc>
      </w:tr>
      <w:tr w:rsidR="00417C54" w:rsidRPr="00323B7B" w14:paraId="0FA5C4AC" w14:textId="77777777" w:rsidTr="00897FB5">
        <w:trPr>
          <w:trHeight w:val="155"/>
        </w:trPr>
        <w:tc>
          <w:tcPr>
            <w:tcW w:w="211" w:type="dxa"/>
            <w:shd w:val="clear" w:color="auto" w:fill="auto"/>
            <w:noWrap/>
            <w:vAlign w:val="center"/>
            <w:hideMark/>
          </w:tcPr>
          <w:p w14:paraId="54C94335" w14:textId="77777777" w:rsidR="00417C54" w:rsidRPr="00323B7B" w:rsidRDefault="00417C54" w:rsidP="00897FB5">
            <w:pPr>
              <w:rPr>
                <w:rFonts w:ascii="Verdana" w:hAnsi="Verdana" w:cs="Arial"/>
                <w:lang w:eastAsia="fr-FR"/>
              </w:rPr>
            </w:pPr>
          </w:p>
        </w:tc>
        <w:tc>
          <w:tcPr>
            <w:tcW w:w="2836" w:type="dxa"/>
            <w:shd w:val="clear" w:color="auto" w:fill="auto"/>
            <w:noWrap/>
            <w:vAlign w:val="center"/>
            <w:hideMark/>
          </w:tcPr>
          <w:p w14:paraId="482431C1" w14:textId="77777777" w:rsidR="00417C54" w:rsidRPr="006320E8" w:rsidRDefault="00417C54" w:rsidP="00897FB5">
            <w:pPr>
              <w:ind w:firstLine="73"/>
              <w:rPr>
                <w:rFonts w:asciiTheme="majorHAnsi" w:hAnsiTheme="majorHAnsi" w:cs="Arial"/>
                <w:b/>
                <w:i/>
                <w:lang w:eastAsia="fr-FR"/>
              </w:rPr>
            </w:pPr>
            <w:r>
              <w:rPr>
                <w:rFonts w:asciiTheme="majorHAnsi" w:hAnsiTheme="majorHAnsi" w:cs="Arial"/>
                <w:b/>
                <w:i/>
                <w:lang w:eastAsia="fr-FR"/>
              </w:rPr>
              <w:t>Fait à</w:t>
            </w:r>
          </w:p>
        </w:tc>
        <w:tc>
          <w:tcPr>
            <w:tcW w:w="2086" w:type="dxa"/>
            <w:gridSpan w:val="2"/>
            <w:shd w:val="clear" w:color="auto" w:fill="auto"/>
            <w:noWrap/>
            <w:vAlign w:val="center"/>
            <w:hideMark/>
          </w:tcPr>
          <w:p w14:paraId="2F95895D" w14:textId="77777777" w:rsidR="00417C54" w:rsidRPr="006320E8" w:rsidRDefault="00417C54" w:rsidP="00897FB5">
            <w:pPr>
              <w:ind w:firstLine="0"/>
              <w:rPr>
                <w:rFonts w:asciiTheme="majorHAnsi" w:hAnsiTheme="majorHAnsi" w:cs="Arial"/>
                <w:b/>
                <w:i/>
                <w:lang w:eastAsia="fr-FR"/>
              </w:rPr>
            </w:pPr>
            <w:proofErr w:type="gramStart"/>
            <w:r>
              <w:rPr>
                <w:rFonts w:asciiTheme="majorHAnsi" w:hAnsiTheme="majorHAnsi" w:cs="Arial"/>
                <w:b/>
                <w:i/>
                <w:lang w:eastAsia="fr-FR"/>
              </w:rPr>
              <w:t>le</w:t>
            </w:r>
            <w:proofErr w:type="gramEnd"/>
          </w:p>
        </w:tc>
        <w:tc>
          <w:tcPr>
            <w:tcW w:w="223" w:type="dxa"/>
            <w:shd w:val="clear" w:color="auto" w:fill="auto"/>
            <w:noWrap/>
            <w:vAlign w:val="center"/>
            <w:hideMark/>
          </w:tcPr>
          <w:p w14:paraId="16C37CDE" w14:textId="77777777" w:rsidR="00417C54" w:rsidRPr="006320E8" w:rsidRDefault="00417C54" w:rsidP="00897FB5">
            <w:pPr>
              <w:jc w:val="center"/>
              <w:rPr>
                <w:rFonts w:asciiTheme="majorHAnsi" w:hAnsiTheme="majorHAnsi" w:cs="Arial"/>
                <w:b/>
                <w:i/>
                <w:lang w:eastAsia="fr-FR"/>
              </w:rPr>
            </w:pPr>
          </w:p>
        </w:tc>
        <w:tc>
          <w:tcPr>
            <w:tcW w:w="455" w:type="dxa"/>
            <w:gridSpan w:val="3"/>
            <w:shd w:val="clear" w:color="auto" w:fill="auto"/>
            <w:noWrap/>
            <w:vAlign w:val="center"/>
            <w:hideMark/>
          </w:tcPr>
          <w:p w14:paraId="649A2072" w14:textId="77777777" w:rsidR="00417C54" w:rsidRPr="006320E8" w:rsidRDefault="00417C54" w:rsidP="00897FB5">
            <w:pPr>
              <w:jc w:val="center"/>
              <w:rPr>
                <w:rFonts w:asciiTheme="majorHAnsi" w:hAnsiTheme="majorHAnsi" w:cs="Arial"/>
                <w:b/>
                <w:i/>
                <w:lang w:eastAsia="fr-FR"/>
              </w:rPr>
            </w:pPr>
          </w:p>
        </w:tc>
        <w:tc>
          <w:tcPr>
            <w:tcW w:w="5458" w:type="dxa"/>
            <w:gridSpan w:val="5"/>
            <w:shd w:val="clear" w:color="auto" w:fill="auto"/>
            <w:noWrap/>
            <w:vAlign w:val="center"/>
            <w:hideMark/>
          </w:tcPr>
          <w:p w14:paraId="07DBA06A" w14:textId="77777777" w:rsidR="00417C54" w:rsidRPr="006320E8" w:rsidRDefault="00417C54" w:rsidP="00897FB5">
            <w:pPr>
              <w:ind w:firstLine="0"/>
              <w:rPr>
                <w:rFonts w:asciiTheme="majorHAnsi" w:hAnsiTheme="majorHAnsi" w:cs="Arial"/>
                <w:i/>
                <w:color w:val="1F497D" w:themeColor="text2"/>
                <w:lang w:eastAsia="fr-FR"/>
              </w:rPr>
            </w:pPr>
            <w:r>
              <w:rPr>
                <w:rFonts w:asciiTheme="majorHAnsi" w:hAnsiTheme="majorHAnsi" w:cs="Arial"/>
                <w:b/>
                <w:i/>
                <w:lang w:eastAsia="fr-FR"/>
              </w:rPr>
              <w:t>Cachet, n</w:t>
            </w:r>
            <w:r w:rsidRPr="006320E8">
              <w:rPr>
                <w:rFonts w:asciiTheme="majorHAnsi" w:hAnsiTheme="majorHAnsi" w:cs="Arial"/>
                <w:b/>
                <w:i/>
                <w:lang w:eastAsia="fr-FR"/>
              </w:rPr>
              <w:t>om et signature du responsable</w:t>
            </w:r>
          </w:p>
        </w:tc>
      </w:tr>
    </w:tbl>
    <w:p w14:paraId="5BFC8AC7" w14:textId="77777777" w:rsidR="00E723D3" w:rsidRDefault="00E723D3" w:rsidP="00417C54"/>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11269"/>
      </w:tblGrid>
      <w:tr w:rsidR="00E723D3" w:rsidRPr="005F736D" w14:paraId="6C70E605" w14:textId="77777777" w:rsidTr="00F26DFA">
        <w:trPr>
          <w:trHeight w:val="155"/>
        </w:trPr>
        <w:tc>
          <w:tcPr>
            <w:tcW w:w="11269" w:type="dxa"/>
          </w:tcPr>
          <w:p w14:paraId="3420E152" w14:textId="11389091" w:rsidR="00E723D3" w:rsidRPr="005F736D" w:rsidRDefault="00E723D3" w:rsidP="00F26DFA">
            <w:pPr>
              <w:jc w:val="center"/>
              <w:rPr>
                <w:rFonts w:asciiTheme="majorHAnsi" w:hAnsiTheme="majorHAnsi" w:cs="Arial"/>
                <w:color w:val="1F497D" w:themeColor="text2"/>
                <w:lang w:eastAsia="fr-FR"/>
              </w:rPr>
            </w:pPr>
          </w:p>
        </w:tc>
      </w:tr>
    </w:tbl>
    <w:p w14:paraId="6576BCDE" w14:textId="2A500C81" w:rsidR="00417C54" w:rsidRDefault="00417C54" w:rsidP="00417C54">
      <w:r>
        <w:br w:type="page"/>
      </w:r>
    </w:p>
    <w:p w14:paraId="2AEBE41C" w14:textId="77777777" w:rsidR="00F62A46" w:rsidRDefault="00F62A46" w:rsidP="00F62A46">
      <w:pPr>
        <w:pStyle w:val="Titre1"/>
        <w:rPr>
          <w:rFonts w:eastAsia="Calibri"/>
        </w:rPr>
      </w:pPr>
      <w:bookmarkStart w:id="26" w:name="_Toc65235482"/>
      <w:r>
        <w:rPr>
          <w:rFonts w:eastAsia="Calibri"/>
        </w:rPr>
        <w:lastRenderedPageBreak/>
        <w:t>ANNEXE 2 : BUDGET PR</w:t>
      </w:r>
      <w:r w:rsidRPr="00F62A46">
        <w:rPr>
          <w:rFonts w:eastAsia="Calibri"/>
        </w:rPr>
        <w:t>É</w:t>
      </w:r>
      <w:r>
        <w:rPr>
          <w:rFonts w:eastAsia="Calibri"/>
        </w:rPr>
        <w:t>VISIONNEL DE L’OPERATION</w:t>
      </w:r>
      <w:bookmarkEnd w:id="26"/>
    </w:p>
    <w:p w14:paraId="1B5CE602" w14:textId="77777777" w:rsidR="00E11F17" w:rsidRPr="00E11F17" w:rsidRDefault="00E11F17" w:rsidP="00E11F17">
      <w:pPr>
        <w:rPr>
          <w:i/>
          <w:lang w:eastAsia="fr-FR"/>
        </w:rPr>
      </w:pPr>
    </w:p>
    <w:p w14:paraId="208EF345" w14:textId="4DFA9634" w:rsidR="00F62A46" w:rsidRPr="00E11F17" w:rsidRDefault="00F62A46" w:rsidP="00E11F17">
      <w:pPr>
        <w:rPr>
          <w:i/>
          <w:lang w:eastAsia="fr-FR"/>
        </w:rPr>
      </w:pPr>
      <w:r w:rsidRPr="00E11F17">
        <w:rPr>
          <w:i/>
          <w:lang w:eastAsia="fr-FR"/>
        </w:rPr>
        <w:t>A renseigner pour les subventions de fonctionnement affectés à une opération spécifique</w:t>
      </w:r>
    </w:p>
    <w:p w14:paraId="0FBF4D81" w14:textId="77777777" w:rsidR="00F62A46" w:rsidRPr="00E11F17" w:rsidRDefault="00F62A46" w:rsidP="00F62A46">
      <w:pPr>
        <w:rPr>
          <w:i/>
        </w:rPr>
      </w:pPr>
    </w:p>
    <w:p w14:paraId="46858F69" w14:textId="74910A62" w:rsidR="00F62A46" w:rsidRPr="0006720C" w:rsidRDefault="00F62A46" w:rsidP="00F62A46">
      <w:pPr>
        <w:rPr>
          <w:i/>
          <w:sz w:val="24"/>
        </w:rPr>
      </w:pPr>
      <w:r w:rsidRPr="0006720C">
        <w:rPr>
          <w:i/>
          <w:sz w:val="24"/>
          <w:u w:val="single"/>
        </w:rPr>
        <w:t>A compléter</w:t>
      </w:r>
      <w:r w:rsidRPr="0006720C">
        <w:rPr>
          <w:i/>
          <w:sz w:val="24"/>
        </w:rPr>
        <w:t> :</w:t>
      </w:r>
    </w:p>
    <w:p w14:paraId="7B484A75" w14:textId="7ED09C61" w:rsidR="00F62A46" w:rsidRPr="0006720C" w:rsidRDefault="00F62A46" w:rsidP="00F62A46">
      <w:pPr>
        <w:pStyle w:val="Paragraphedeliste"/>
        <w:numPr>
          <w:ilvl w:val="0"/>
          <w:numId w:val="32"/>
        </w:numPr>
        <w:rPr>
          <w:i/>
          <w:sz w:val="24"/>
        </w:rPr>
      </w:pPr>
      <w:r w:rsidRPr="0006720C">
        <w:rPr>
          <w:i/>
          <w:sz w:val="24"/>
        </w:rPr>
        <w:t>Budget prévisionnel de l’opération</w:t>
      </w:r>
    </w:p>
    <w:p w14:paraId="131DF1C4" w14:textId="450CC89C" w:rsidR="00F62A46" w:rsidRPr="0006720C" w:rsidRDefault="00F62A46" w:rsidP="00F62A46">
      <w:pPr>
        <w:pStyle w:val="Paragraphedeliste"/>
        <w:numPr>
          <w:ilvl w:val="0"/>
          <w:numId w:val="32"/>
        </w:numPr>
        <w:rPr>
          <w:i/>
          <w:sz w:val="24"/>
        </w:rPr>
      </w:pPr>
      <w:r w:rsidRPr="0006720C">
        <w:rPr>
          <w:i/>
          <w:sz w:val="24"/>
        </w:rPr>
        <w:t>Focus sur les charges de personnel</w:t>
      </w:r>
    </w:p>
    <w:p w14:paraId="6E8D7D4C" w14:textId="37B60054" w:rsidR="00F62A46" w:rsidRPr="0006720C" w:rsidRDefault="00F62A46" w:rsidP="00F62A46">
      <w:pPr>
        <w:pStyle w:val="Paragraphedeliste"/>
        <w:numPr>
          <w:ilvl w:val="0"/>
          <w:numId w:val="32"/>
        </w:numPr>
        <w:rPr>
          <w:i/>
          <w:sz w:val="24"/>
        </w:rPr>
      </w:pPr>
      <w:r w:rsidRPr="0006720C">
        <w:rPr>
          <w:i/>
          <w:sz w:val="24"/>
        </w:rPr>
        <w:t>Focus sur les charges indirectes</w:t>
      </w:r>
    </w:p>
    <w:p w14:paraId="1678EA02" w14:textId="7199FEEC" w:rsidR="00F62A46" w:rsidRPr="0006720C" w:rsidRDefault="00F62A46" w:rsidP="00F62A46">
      <w:pPr>
        <w:pStyle w:val="Paragraphedeliste"/>
        <w:numPr>
          <w:ilvl w:val="0"/>
          <w:numId w:val="32"/>
        </w:numPr>
        <w:rPr>
          <w:i/>
          <w:sz w:val="24"/>
        </w:rPr>
      </w:pPr>
      <w:r w:rsidRPr="0006720C">
        <w:rPr>
          <w:i/>
          <w:sz w:val="24"/>
        </w:rPr>
        <w:t>Focus sur les contributions volontaires</w:t>
      </w:r>
    </w:p>
    <w:p w14:paraId="0CDC118D" w14:textId="77777777" w:rsidR="00F62A46" w:rsidRDefault="00F62A46" w:rsidP="00F62A46"/>
    <w:p w14:paraId="21612D86" w14:textId="77777777" w:rsidR="00F62A46" w:rsidRDefault="00F62A46" w:rsidP="00F62A46"/>
    <w:p w14:paraId="3FBC6722" w14:textId="77777777" w:rsidR="0065737A" w:rsidRDefault="0065737A" w:rsidP="00F62A46">
      <w:pPr>
        <w:shd w:val="clear" w:color="auto" w:fill="D9D9D9" w:themeFill="background1" w:themeFillShade="D9"/>
        <w:ind w:left="426" w:right="283" w:hanging="142"/>
        <w:jc w:val="both"/>
        <w:rPr>
          <w:rFonts w:ascii="Verdana" w:hAnsi="Verdana" w:cs="Arial"/>
          <w:b/>
          <w:i/>
          <w:iCs/>
          <w:lang w:eastAsia="fr-FR"/>
        </w:rPr>
      </w:pPr>
    </w:p>
    <w:p w14:paraId="3FC7FAD5" w14:textId="3292AB25" w:rsidR="00F62A46" w:rsidRPr="0065737A" w:rsidRDefault="0065737A" w:rsidP="00F62A46">
      <w:pPr>
        <w:shd w:val="clear" w:color="auto" w:fill="D9D9D9" w:themeFill="background1" w:themeFillShade="D9"/>
        <w:ind w:left="426" w:right="283" w:hanging="142"/>
        <w:jc w:val="both"/>
        <w:rPr>
          <w:rFonts w:ascii="Verdana" w:hAnsi="Verdana" w:cs="Arial"/>
          <w:b/>
          <w:i/>
          <w:iCs/>
          <w:lang w:eastAsia="fr-FR"/>
        </w:rPr>
      </w:pPr>
      <w:r>
        <w:rPr>
          <w:rFonts w:ascii="Verdana" w:hAnsi="Verdana" w:cs="Arial"/>
          <w:b/>
          <w:i/>
          <w:iCs/>
          <w:lang w:eastAsia="fr-FR"/>
        </w:rPr>
        <w:t>Les dépenses éligibles devront :</w:t>
      </w:r>
    </w:p>
    <w:p w14:paraId="221D225D" w14:textId="77777777" w:rsidR="00F62A46" w:rsidRPr="00F62A46" w:rsidRDefault="00F62A46" w:rsidP="00F62A46">
      <w:pPr>
        <w:shd w:val="clear" w:color="auto" w:fill="D9D9D9" w:themeFill="background1" w:themeFillShade="D9"/>
        <w:ind w:left="426" w:right="283" w:hanging="142"/>
        <w:jc w:val="both"/>
        <w:rPr>
          <w:rFonts w:ascii="Verdana" w:hAnsi="Verdana" w:cs="Arial"/>
          <w:i/>
          <w:iCs/>
          <w:sz w:val="12"/>
          <w:lang w:eastAsia="fr-FR"/>
        </w:rPr>
      </w:pPr>
    </w:p>
    <w:p w14:paraId="66E5AFE5" w14:textId="77777777" w:rsid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proofErr w:type="gramStart"/>
      <w:r w:rsidRPr="00F62A46">
        <w:rPr>
          <w:rFonts w:ascii="Verdana" w:hAnsi="Verdana" w:cs="Arial"/>
          <w:i/>
          <w:iCs/>
          <w:lang w:eastAsia="fr-FR"/>
        </w:rPr>
        <w:t>être</w:t>
      </w:r>
      <w:proofErr w:type="gramEnd"/>
      <w:r w:rsidRPr="00F62A46">
        <w:rPr>
          <w:rFonts w:ascii="Verdana" w:hAnsi="Verdana" w:cs="Arial"/>
          <w:i/>
          <w:iCs/>
          <w:lang w:eastAsia="fr-FR"/>
        </w:rPr>
        <w:t xml:space="preserv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1AE304D" w14:textId="79451B21" w:rsidR="00F62A46" w:rsidRP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proofErr w:type="gramStart"/>
      <w:r w:rsidRPr="00F62A46">
        <w:rPr>
          <w:rFonts w:ascii="Verdana" w:hAnsi="Verdana" w:cs="Arial"/>
          <w:i/>
          <w:iCs/>
          <w:lang w:eastAsia="fr-FR"/>
        </w:rPr>
        <w:t>être</w:t>
      </w:r>
      <w:proofErr w:type="gramEnd"/>
      <w:r w:rsidRPr="00F62A46">
        <w:rPr>
          <w:rFonts w:ascii="Verdana" w:hAnsi="Verdana" w:cs="Arial"/>
          <w:i/>
          <w:iCs/>
          <w:lang w:eastAsia="fr-FR"/>
        </w:rPr>
        <w:t xml:space="preserve"> postérieures à la date de réception du dossier de demande de financement</w:t>
      </w:r>
    </w:p>
    <w:p w14:paraId="4A97D75D" w14:textId="0E25F89A" w:rsidR="00F62A46" w:rsidRDefault="00F62A46" w:rsidP="00F62A46">
      <w:pPr>
        <w:pStyle w:val="Paragraphedeliste"/>
        <w:numPr>
          <w:ilvl w:val="1"/>
          <w:numId w:val="34"/>
        </w:numPr>
        <w:shd w:val="clear" w:color="auto" w:fill="D9D9D9" w:themeFill="background1" w:themeFillShade="D9"/>
        <w:ind w:left="709" w:right="283" w:hanging="425"/>
        <w:jc w:val="both"/>
        <w:rPr>
          <w:rFonts w:ascii="Verdana" w:hAnsi="Verdana" w:cs="Arial"/>
          <w:i/>
          <w:iCs/>
          <w:lang w:eastAsia="fr-FR"/>
        </w:rPr>
      </w:pPr>
      <w:proofErr w:type="gramStart"/>
      <w:r w:rsidRPr="00F62A46">
        <w:rPr>
          <w:rFonts w:ascii="Verdana" w:hAnsi="Verdana" w:cs="Arial"/>
          <w:i/>
          <w:iCs/>
          <w:lang w:eastAsia="fr-FR"/>
        </w:rPr>
        <w:t>donner</w:t>
      </w:r>
      <w:proofErr w:type="gramEnd"/>
      <w:r w:rsidRPr="00F62A46">
        <w:rPr>
          <w:rFonts w:ascii="Verdana" w:hAnsi="Verdana" w:cs="Arial"/>
          <w:i/>
          <w:iCs/>
          <w:lang w:eastAsia="fr-FR"/>
        </w:rPr>
        <w:t xml:space="preserve"> lieu à un décaissement réel : ne seront notamment pas considérées comme éligibles les dotations aux amortissements et aux provisions, les retenues de garantie non acquittées, les contributions volontaires.</w:t>
      </w:r>
    </w:p>
    <w:p w14:paraId="239ED969" w14:textId="77777777" w:rsidR="00F62A46" w:rsidRPr="00F62A46" w:rsidRDefault="00F62A46" w:rsidP="00F62A46">
      <w:pPr>
        <w:shd w:val="clear" w:color="auto" w:fill="D9D9D9" w:themeFill="background1" w:themeFillShade="D9"/>
        <w:ind w:left="284" w:right="283" w:firstLine="0"/>
        <w:jc w:val="both"/>
        <w:rPr>
          <w:rFonts w:ascii="Verdana" w:hAnsi="Verdana" w:cs="Arial"/>
          <w:i/>
          <w:iCs/>
          <w:lang w:eastAsia="fr-FR"/>
        </w:rPr>
      </w:pPr>
    </w:p>
    <w:p w14:paraId="27DEB462" w14:textId="3E2DEFB7" w:rsidR="00F62A46" w:rsidRDefault="00F62A46" w:rsidP="00F62A46">
      <w:pPr>
        <w:shd w:val="clear" w:color="auto" w:fill="D9D9D9" w:themeFill="background1" w:themeFillShade="D9"/>
        <w:ind w:left="284" w:right="283" w:firstLine="0"/>
        <w:jc w:val="both"/>
        <w:rPr>
          <w:rFonts w:ascii="Verdana" w:hAnsi="Verdana" w:cs="Arial"/>
          <w:i/>
          <w:iCs/>
          <w:lang w:eastAsia="fr-FR"/>
        </w:rPr>
      </w:pPr>
      <w:r w:rsidRPr="00F62A46">
        <w:rPr>
          <w:rFonts w:ascii="Verdana" w:hAnsi="Verdana" w:cs="Arial"/>
          <w:i/>
          <w:iCs/>
          <w:lang w:eastAsia="fr-FR"/>
        </w:rPr>
        <w:t>En effet, les contributions volontaires, apportées tant par la structure bénéficiaire du financement régional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(dans ce cas se référer à la page « contributions volontaires »).</w:t>
      </w:r>
    </w:p>
    <w:p w14:paraId="39CD6223" w14:textId="77777777" w:rsidR="0065737A" w:rsidRPr="00F62A46" w:rsidRDefault="0065737A" w:rsidP="00F62A46">
      <w:pPr>
        <w:shd w:val="clear" w:color="auto" w:fill="D9D9D9" w:themeFill="background1" w:themeFillShade="D9"/>
        <w:ind w:left="284" w:right="283" w:firstLine="0"/>
        <w:jc w:val="both"/>
      </w:pPr>
    </w:p>
    <w:bookmarkEnd w:id="25"/>
    <w:p w14:paraId="17388E4E" w14:textId="19F6C06B" w:rsidR="00F62A46" w:rsidRDefault="00F62A46">
      <w:pPr>
        <w:rPr>
          <w:rFonts w:asciiTheme="majorHAnsi" w:eastAsia="Calibri" w:hAnsiTheme="majorHAnsi" w:cstheme="majorBidi"/>
          <w:b/>
          <w:bCs/>
          <w:color w:val="365F91" w:themeColor="accent1" w:themeShade="BF"/>
          <w:sz w:val="24"/>
          <w:szCs w:val="24"/>
        </w:rPr>
      </w:pPr>
      <w:r>
        <w:rPr>
          <w:rFonts w:eastAsia="Calibri"/>
        </w:rPr>
        <w:br w:type="page"/>
      </w:r>
    </w:p>
    <w:p w14:paraId="2A407AB3" w14:textId="7F6FD28D" w:rsidR="001361DD" w:rsidRPr="0006720C" w:rsidRDefault="00E11F17" w:rsidP="0065737A">
      <w:pPr>
        <w:jc w:val="center"/>
        <w:rPr>
          <w:rFonts w:eastAsia="Calibri"/>
          <w:b/>
          <w:sz w:val="24"/>
        </w:rPr>
      </w:pPr>
      <w:r w:rsidRPr="00A16909">
        <w:rPr>
          <w:b/>
          <w:sz w:val="24"/>
          <w:lang w:eastAsia="fr-FR"/>
        </w:rPr>
        <w:lastRenderedPageBreak/>
        <w:t>BUDGET PRÉVISIONNEL DE L'OPÉRATION</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618"/>
        <w:gridCol w:w="4638"/>
      </w:tblGrid>
      <w:tr w:rsidR="001361DD" w14:paraId="6EB08BFF" w14:textId="77777777" w:rsidTr="00FB05C2">
        <w:tc>
          <w:tcPr>
            <w:tcW w:w="5031" w:type="dxa"/>
          </w:tcPr>
          <w:p w14:paraId="6FB81143" w14:textId="77777777" w:rsidR="001361DD" w:rsidRDefault="001361DD" w:rsidP="00FB05C2">
            <w:pPr>
              <w:ind w:firstLine="0"/>
              <w:rPr>
                <w:rFonts w:asciiTheme="majorHAnsi" w:eastAsia="Calibri" w:hAnsiTheme="majorHAnsi" w:cs="Arial"/>
                <w:b/>
                <w:sz w:val="24"/>
              </w:rPr>
            </w:pPr>
            <w:r w:rsidRPr="006320E8">
              <w:rPr>
                <w:rFonts w:asciiTheme="majorHAnsi" w:eastAsia="Calibri" w:hAnsiTheme="majorHAnsi" w:cs="Arial"/>
                <w:b/>
                <w:sz w:val="24"/>
              </w:rPr>
              <w:t xml:space="preserve">Les montants </w:t>
            </w:r>
            <w:r>
              <w:rPr>
                <w:rFonts w:asciiTheme="majorHAnsi" w:eastAsia="Calibri" w:hAnsiTheme="majorHAnsi" w:cs="Arial"/>
                <w:b/>
                <w:sz w:val="24"/>
              </w:rPr>
              <w:t>ci-dessous sont indiqués :</w:t>
            </w:r>
          </w:p>
        </w:tc>
        <w:tc>
          <w:tcPr>
            <w:tcW w:w="1623" w:type="dxa"/>
          </w:tcPr>
          <w:p w14:paraId="037B29C2" w14:textId="77777777" w:rsidR="001361DD" w:rsidRPr="00D63C8D" w:rsidRDefault="001361DD" w:rsidP="00FB05C2">
            <w:pPr>
              <w:pStyle w:val="Paragraphedeliste"/>
              <w:ind w:firstLine="0"/>
              <w:rPr>
                <w:rFonts w:asciiTheme="majorHAnsi" w:eastAsia="Calibri" w:hAnsiTheme="majorHAnsi" w:cs="Arial"/>
                <w:b/>
                <w:sz w:val="24"/>
              </w:rPr>
            </w:pPr>
            <w:r>
              <w:rPr>
                <w:noProof/>
                <w:lang w:eastAsia="fr-FR"/>
              </w:rPr>
              <mc:AlternateContent>
                <mc:Choice Requires="wps">
                  <w:drawing>
                    <wp:anchor distT="0" distB="0" distL="114300" distR="114300" simplePos="0" relativeHeight="251803648" behindDoc="0" locked="0" layoutInCell="1" allowOverlap="1" wp14:anchorId="6CA0BF1E" wp14:editId="6DD0D8A8">
                      <wp:simplePos x="0" y="0"/>
                      <wp:positionH relativeFrom="column">
                        <wp:posOffset>310515</wp:posOffset>
                      </wp:positionH>
                      <wp:positionV relativeFrom="paragraph">
                        <wp:posOffset>39147</wp:posOffset>
                      </wp:positionV>
                      <wp:extent cx="103505" cy="1047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22CC3" id="Rectangle 28" o:spid="_x0000_s1026" style="position:absolute;margin-left:24.45pt;margin-top:3.1pt;width:8.1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" fillcolor="white [3201]" strokecolor="#c0504d [3205]" strokeweight="1pt"/>
                  </w:pict>
                </mc:Fallback>
              </mc:AlternateContent>
            </w:r>
            <w:r w:rsidRPr="00D63C8D">
              <w:rPr>
                <w:rFonts w:asciiTheme="majorHAnsi" w:eastAsia="Calibri" w:hAnsiTheme="majorHAnsi" w:cs="Arial"/>
                <w:b/>
                <w:sz w:val="24"/>
              </w:rPr>
              <w:t>HT</w:t>
            </w:r>
          </w:p>
        </w:tc>
        <w:tc>
          <w:tcPr>
            <w:tcW w:w="4686" w:type="dxa"/>
          </w:tcPr>
          <w:p w14:paraId="26FDB90A" w14:textId="77777777" w:rsidR="001361DD" w:rsidRPr="00D63C8D" w:rsidRDefault="001361DD" w:rsidP="00FB05C2">
            <w:pPr>
              <w:pStyle w:val="Paragraphedeliste"/>
              <w:ind w:firstLine="0"/>
              <w:rPr>
                <w:rFonts w:asciiTheme="majorHAnsi" w:eastAsia="Calibri" w:hAnsiTheme="majorHAnsi" w:cs="Arial"/>
                <w:b/>
                <w:sz w:val="24"/>
              </w:rPr>
            </w:pPr>
            <w:r>
              <w:rPr>
                <w:rFonts w:asciiTheme="majorHAnsi" w:hAnsiTheme="majorHAnsi"/>
                <w:noProof/>
                <w:lang w:eastAsia="fr-FR"/>
              </w:rPr>
              <mc:AlternateContent>
                <mc:Choice Requires="wps">
                  <w:drawing>
                    <wp:anchor distT="0" distB="0" distL="114300" distR="114300" simplePos="0" relativeHeight="251804672" behindDoc="0" locked="0" layoutInCell="1" allowOverlap="1" wp14:anchorId="0014A17E" wp14:editId="32840703">
                      <wp:simplePos x="0" y="0"/>
                      <wp:positionH relativeFrom="column">
                        <wp:posOffset>325120</wp:posOffset>
                      </wp:positionH>
                      <wp:positionV relativeFrom="paragraph">
                        <wp:posOffset>43815</wp:posOffset>
                      </wp:positionV>
                      <wp:extent cx="103505" cy="104775"/>
                      <wp:effectExtent l="0" t="0" r="10795" b="28575"/>
                      <wp:wrapNone/>
                      <wp:docPr id="29" name="Rectangle 29"/>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89F3" id="Rectangle 29" o:spid="_x0000_s1026" style="position:absolute;margin-left:25.6pt;margin-top:3.45pt;width:8.15pt;height: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" fillcolor="white [3201]" strokecolor="#c0504d [3205]" strokeweight="1pt"/>
                  </w:pict>
                </mc:Fallback>
              </mc:AlternateContent>
            </w:r>
            <w:r w:rsidRPr="00D63C8D">
              <w:rPr>
                <w:rFonts w:asciiTheme="majorHAnsi" w:eastAsia="Calibri" w:hAnsiTheme="majorHAnsi" w:cs="Arial"/>
                <w:b/>
                <w:sz w:val="24"/>
              </w:rPr>
              <w:t>TTC</w:t>
            </w:r>
          </w:p>
        </w:tc>
      </w:tr>
    </w:tbl>
    <w:p w14:paraId="05F7ADE7" w14:textId="77777777" w:rsidR="001361DD" w:rsidRPr="000D6DDB" w:rsidRDefault="001361DD" w:rsidP="001361DD">
      <w:pPr>
        <w:ind w:firstLine="0"/>
        <w:rPr>
          <w:rFonts w:asciiTheme="majorHAnsi" w:eastAsia="Calibri" w:hAnsiTheme="majorHAnsi" w:cs="Arial"/>
          <w:b/>
          <w:i/>
          <w:color w:val="7F7F7F" w:themeColor="text1" w:themeTint="80"/>
          <w:sz w:val="6"/>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830"/>
        <w:gridCol w:w="2385"/>
        <w:gridCol w:w="5473"/>
      </w:tblGrid>
      <w:tr w:rsidR="001361DD" w14:paraId="08A4547D" w14:textId="77777777" w:rsidTr="00FB05C2">
        <w:tc>
          <w:tcPr>
            <w:tcW w:w="1560" w:type="dxa"/>
            <w:vAlign w:val="center"/>
          </w:tcPr>
          <w:p w14:paraId="09D71890" w14:textId="77777777" w:rsidR="001361DD" w:rsidRPr="003877EE" w:rsidRDefault="001361DD" w:rsidP="00FB05C2">
            <w:pPr>
              <w:ind w:firstLine="0"/>
              <w:contextualSpacing/>
              <w:rPr>
                <w:rFonts w:asciiTheme="majorHAnsi" w:eastAsia="Calibri" w:hAnsiTheme="majorHAnsi" w:cs="Arial"/>
                <w:b/>
                <w:sz w:val="16"/>
              </w:rPr>
            </w:pPr>
            <w:r w:rsidRPr="003F3508">
              <w:rPr>
                <w:rFonts w:asciiTheme="majorHAnsi" w:eastAsia="Calibri" w:hAnsiTheme="majorHAnsi" w:cs="Arial"/>
                <w:b/>
                <w:sz w:val="20"/>
              </w:rPr>
              <w:t>Régime TVA</w:t>
            </w:r>
          </w:p>
        </w:tc>
        <w:tc>
          <w:tcPr>
            <w:tcW w:w="1842" w:type="dxa"/>
            <w:vAlign w:val="center"/>
          </w:tcPr>
          <w:p w14:paraId="1BD61525" w14:textId="77777777" w:rsidR="001361DD" w:rsidRPr="00DF78CD" w:rsidRDefault="001361DD" w:rsidP="00FB05C2">
            <w:pPr>
              <w:pStyle w:val="Paragraphedeliste"/>
              <w:ind w:left="283"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08768" behindDoc="0" locked="0" layoutInCell="1" allowOverlap="1" wp14:anchorId="0E0DC653" wp14:editId="417E2329">
                      <wp:simplePos x="0" y="0"/>
                      <wp:positionH relativeFrom="column">
                        <wp:posOffset>33020</wp:posOffset>
                      </wp:positionH>
                      <wp:positionV relativeFrom="paragraph">
                        <wp:posOffset>15875</wp:posOffset>
                      </wp:positionV>
                      <wp:extent cx="103505" cy="104775"/>
                      <wp:effectExtent l="0" t="0" r="10795" b="28575"/>
                      <wp:wrapNone/>
                      <wp:docPr id="18" name="Rectangle 1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A7C0" id="Rectangle 18" o:spid="_x0000_s1026" style="position:absolute;margin-left:2.6pt;margin-top:1.25pt;width:8.15pt;height: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" fillcolor="white [3201]" strokecolor="#c0504d [3205]" strokeweight="1pt"/>
                  </w:pict>
                </mc:Fallback>
              </mc:AlternateContent>
            </w:r>
            <w:r>
              <w:rPr>
                <w:rFonts w:asciiTheme="majorHAnsi" w:eastAsia="Calibri" w:hAnsiTheme="majorHAnsi" w:cs="Arial"/>
                <w:b/>
                <w:sz w:val="20"/>
              </w:rPr>
              <w:t>Assujetti</w:t>
            </w:r>
          </w:p>
        </w:tc>
        <w:tc>
          <w:tcPr>
            <w:tcW w:w="2410" w:type="dxa"/>
            <w:vAlign w:val="center"/>
          </w:tcPr>
          <w:p w14:paraId="7EF5F531" w14:textId="77777777" w:rsidR="001361DD" w:rsidRPr="00DF78CD" w:rsidRDefault="001361DD" w:rsidP="00FB05C2">
            <w:pPr>
              <w:pStyle w:val="Paragraphedeliste"/>
              <w:ind w:left="318"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09792" behindDoc="0" locked="0" layoutInCell="1" allowOverlap="1" wp14:anchorId="1F17C0E6" wp14:editId="6D500BB2">
                      <wp:simplePos x="0" y="0"/>
                      <wp:positionH relativeFrom="column">
                        <wp:posOffset>45085</wp:posOffset>
                      </wp:positionH>
                      <wp:positionV relativeFrom="paragraph">
                        <wp:posOffset>19050</wp:posOffset>
                      </wp:positionV>
                      <wp:extent cx="103505" cy="10477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4AF2" id="Rectangle 19" o:spid="_x0000_s1026" style="position:absolute;margin-left:3.55pt;margin-top:1.5pt;width:8.1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" fillcolor="white [3201]" strokecolor="#c0504d [3205]" strokeweight="1pt"/>
                  </w:pict>
                </mc:Fallback>
              </mc:AlternateContent>
            </w:r>
            <w:r w:rsidRPr="00DF78CD">
              <w:rPr>
                <w:rFonts w:asciiTheme="majorHAnsi" w:eastAsia="Calibri" w:hAnsiTheme="majorHAnsi" w:cs="Arial"/>
                <w:b/>
                <w:sz w:val="20"/>
              </w:rPr>
              <w:t xml:space="preserve">Non </w:t>
            </w:r>
            <w:r>
              <w:rPr>
                <w:rFonts w:asciiTheme="majorHAnsi" w:eastAsia="Calibri" w:hAnsiTheme="majorHAnsi" w:cs="Arial"/>
                <w:b/>
                <w:sz w:val="20"/>
              </w:rPr>
              <w:t>assujetti</w:t>
            </w:r>
          </w:p>
        </w:tc>
        <w:tc>
          <w:tcPr>
            <w:tcW w:w="5560" w:type="dxa"/>
            <w:vAlign w:val="center"/>
          </w:tcPr>
          <w:p w14:paraId="3CCC6751" w14:textId="77777777" w:rsidR="001361DD" w:rsidRPr="00DF78CD" w:rsidRDefault="001361DD" w:rsidP="00FB05C2">
            <w:pPr>
              <w:pStyle w:val="Paragraphedeliste"/>
              <w:ind w:left="317" w:firstLine="0"/>
              <w:rPr>
                <w:rFonts w:asciiTheme="majorHAnsi" w:eastAsia="Calibri" w:hAnsiTheme="majorHAnsi" w:cs="Arial"/>
                <w:b/>
                <w:sz w:val="20"/>
              </w:rPr>
            </w:pPr>
            <w:r>
              <w:rPr>
                <w:rFonts w:asciiTheme="majorHAnsi" w:hAnsiTheme="majorHAnsi"/>
                <w:noProof/>
                <w:lang w:eastAsia="fr-FR"/>
              </w:rPr>
              <mc:AlternateContent>
                <mc:Choice Requires="wps">
                  <w:drawing>
                    <wp:anchor distT="0" distB="0" distL="114300" distR="114300" simplePos="0" relativeHeight="251810816" behindDoc="0" locked="0" layoutInCell="1" allowOverlap="1" wp14:anchorId="32DDAB31" wp14:editId="7CFD56A1">
                      <wp:simplePos x="0" y="0"/>
                      <wp:positionH relativeFrom="column">
                        <wp:posOffset>24130</wp:posOffset>
                      </wp:positionH>
                      <wp:positionV relativeFrom="paragraph">
                        <wp:posOffset>18415</wp:posOffset>
                      </wp:positionV>
                      <wp:extent cx="103505" cy="104775"/>
                      <wp:effectExtent l="0" t="0" r="10795" b="28575"/>
                      <wp:wrapNone/>
                      <wp:docPr id="38" name="Rectangle 38"/>
                      <wp:cNvGraphicFramePr/>
                      <a:graphic xmlns:a="http://schemas.openxmlformats.org/drawingml/2006/main">
                        <a:graphicData uri="http://schemas.microsoft.com/office/word/2010/wordprocessingShape">
                          <wps:wsp>
                            <wps:cNvSpPr/>
                            <wps:spPr>
                              <a:xfrm>
                                <a:off x="0" y="0"/>
                                <a:ext cx="103505" cy="104775"/>
                              </a:xfrm>
                              <a:prstGeom prst="rect">
                                <a:avLst/>
                              </a:prstGeom>
                              <a:ln w="127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933C" id="Rectangle 38" o:spid="_x0000_s1026" style="position:absolute;margin-left:1.9pt;margin-top:1.45pt;width:8.15pt;height: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" fillcolor="white [3201]" strokecolor="#c0504d [3205]" strokeweight="1pt"/>
                  </w:pict>
                </mc:Fallback>
              </mc:AlternateContent>
            </w:r>
            <w:r>
              <w:rPr>
                <w:rFonts w:asciiTheme="majorHAnsi" w:eastAsia="Calibri" w:hAnsiTheme="majorHAnsi" w:cs="Arial"/>
                <w:b/>
                <w:sz w:val="20"/>
              </w:rPr>
              <w:t>Partiellement</w:t>
            </w:r>
            <w:r w:rsidRPr="00DF78CD">
              <w:rPr>
                <w:rFonts w:asciiTheme="majorHAnsi" w:eastAsia="Calibri" w:hAnsiTheme="majorHAnsi" w:cs="Arial"/>
                <w:b/>
                <w:sz w:val="20"/>
              </w:rPr>
              <w:t xml:space="preserve"> </w:t>
            </w:r>
            <w:r>
              <w:rPr>
                <w:rFonts w:asciiTheme="majorHAnsi" w:eastAsia="Calibri" w:hAnsiTheme="majorHAnsi" w:cs="Arial"/>
                <w:b/>
                <w:sz w:val="20"/>
              </w:rPr>
              <w:t>assujetti au taux de</w:t>
            </w:r>
            <w:r w:rsidRPr="004507CC">
              <w:rPr>
                <w:rFonts w:asciiTheme="majorHAnsi" w:eastAsia="Calibri" w:hAnsiTheme="majorHAnsi" w:cs="Arial"/>
                <w:sz w:val="20"/>
              </w:rPr>
              <w:t xml:space="preserve"> </w:t>
            </w:r>
            <w:r w:rsidRPr="004507CC">
              <w:rPr>
                <w:rFonts w:asciiTheme="majorHAnsi" w:eastAsia="Calibri" w:hAnsiTheme="majorHAnsi" w:cs="Arial"/>
                <w:sz w:val="20"/>
                <w:highlight w:val="lightGray"/>
              </w:rPr>
              <w:t>___</w:t>
            </w:r>
            <w:r>
              <w:rPr>
                <w:rFonts w:asciiTheme="majorHAnsi" w:eastAsia="Calibri" w:hAnsiTheme="majorHAnsi" w:cs="Arial"/>
                <w:sz w:val="20"/>
                <w:highlight w:val="lightGray"/>
              </w:rPr>
              <w:t>_</w:t>
            </w:r>
            <w:r w:rsidRPr="004507CC">
              <w:rPr>
                <w:rFonts w:asciiTheme="majorHAnsi" w:eastAsia="Calibri" w:hAnsiTheme="majorHAnsi" w:cs="Arial"/>
                <w:sz w:val="20"/>
                <w:highlight w:val="lightGray"/>
              </w:rPr>
              <w:t>_</w:t>
            </w:r>
            <w:r w:rsidRPr="004507CC">
              <w:rPr>
                <w:rFonts w:asciiTheme="majorHAnsi" w:eastAsia="Calibri" w:hAnsiTheme="majorHAnsi" w:cs="Arial"/>
                <w:b/>
                <w:sz w:val="20"/>
                <w:highlight w:val="lightGray"/>
              </w:rPr>
              <w:t>%</w:t>
            </w:r>
          </w:p>
        </w:tc>
      </w:tr>
    </w:tbl>
    <w:p w14:paraId="2349EC85" w14:textId="77777777" w:rsidR="001361DD" w:rsidRPr="000D6DDB" w:rsidRDefault="001361DD" w:rsidP="001361DD">
      <w:pPr>
        <w:ind w:firstLine="0"/>
        <w:rPr>
          <w:rFonts w:asciiTheme="majorHAnsi" w:eastAsia="Calibri" w:hAnsiTheme="majorHAnsi" w:cs="Arial"/>
          <w:b/>
          <w:i/>
          <w:color w:val="7F7F7F" w:themeColor="text1" w:themeTint="80"/>
          <w:sz w:val="6"/>
        </w:rPr>
      </w:pPr>
    </w:p>
    <w:p w14:paraId="66036B21" w14:textId="77777777" w:rsidR="001361DD" w:rsidRPr="00442A1D" w:rsidRDefault="001361DD" w:rsidP="001361DD">
      <w:pPr>
        <w:ind w:firstLine="0"/>
        <w:rPr>
          <w:rFonts w:asciiTheme="majorHAnsi" w:eastAsia="Calibri" w:hAnsiTheme="majorHAnsi" w:cs="Arial"/>
          <w:b/>
          <w:i/>
          <w:color w:val="7F7F7F" w:themeColor="text1" w:themeTint="80"/>
          <w:sz w:val="20"/>
        </w:rPr>
      </w:pPr>
      <w:r w:rsidRPr="00442A1D">
        <w:rPr>
          <w:rFonts w:asciiTheme="majorHAnsi" w:eastAsia="Calibri" w:hAnsiTheme="majorHAnsi" w:cs="Arial"/>
          <w:b/>
          <w:i/>
          <w:color w:val="7F7F7F" w:themeColor="text1" w:themeTint="80"/>
          <w:sz w:val="20"/>
        </w:rPr>
        <w:t xml:space="preserve">Ne remplir dans la partie charges directes que les charges directement imputables au projet. La colonne </w:t>
      </w:r>
      <w:r>
        <w:rPr>
          <w:rFonts w:asciiTheme="majorHAnsi" w:eastAsia="Calibri" w:hAnsiTheme="majorHAnsi" w:cs="Arial"/>
          <w:b/>
          <w:i/>
          <w:color w:val="7F7F7F" w:themeColor="text1" w:themeTint="80"/>
          <w:sz w:val="20"/>
        </w:rPr>
        <w:t>« Dépenses éligibles »</w:t>
      </w:r>
      <w:r w:rsidRPr="00442A1D">
        <w:rPr>
          <w:rFonts w:asciiTheme="majorHAnsi" w:eastAsia="Calibri" w:hAnsiTheme="majorHAnsi" w:cs="Arial"/>
          <w:b/>
          <w:i/>
          <w:color w:val="7F7F7F" w:themeColor="text1" w:themeTint="80"/>
          <w:sz w:val="20"/>
        </w:rPr>
        <w:t xml:space="preserve"> est réservée au service instructeur de la Région.</w:t>
      </w:r>
    </w:p>
    <w:p w14:paraId="2C31AF66" w14:textId="77777777" w:rsidR="001361DD" w:rsidRPr="00442A1D" w:rsidRDefault="001361DD" w:rsidP="001361DD">
      <w:pPr>
        <w:spacing w:after="240"/>
        <w:ind w:left="720" w:firstLine="0"/>
        <w:contextualSpacing/>
        <w:rPr>
          <w:rFonts w:ascii="Verdana" w:eastAsia="Calibri" w:hAnsi="Verdana" w:cs="Arial"/>
          <w:sz w:val="6"/>
        </w:rPr>
      </w:pPr>
    </w:p>
    <w:tbl>
      <w:tblPr>
        <w:tblpPr w:leftFromText="141" w:rightFromText="141" w:vertAnchor="text" w:tblpX="68" w:tblpY="1"/>
        <w:tblOverlap w:val="never"/>
        <w:tblW w:w="11269" w:type="dxa"/>
        <w:tblLayout w:type="fixed"/>
        <w:tblCellMar>
          <w:left w:w="70" w:type="dxa"/>
          <w:right w:w="70" w:type="dxa"/>
        </w:tblCellMar>
        <w:tblLook w:val="04A0" w:firstRow="1" w:lastRow="0" w:firstColumn="1" w:lastColumn="0" w:noHBand="0" w:noVBand="1"/>
      </w:tblPr>
      <w:tblGrid>
        <w:gridCol w:w="211"/>
        <w:gridCol w:w="1189"/>
        <w:gridCol w:w="2071"/>
        <w:gridCol w:w="427"/>
        <w:gridCol w:w="973"/>
        <w:gridCol w:w="302"/>
        <w:gridCol w:w="1360"/>
        <w:gridCol w:w="21"/>
        <w:gridCol w:w="160"/>
        <w:gridCol w:w="42"/>
        <w:gridCol w:w="118"/>
        <w:gridCol w:w="337"/>
        <w:gridCol w:w="2782"/>
        <w:gridCol w:w="1114"/>
        <w:gridCol w:w="162"/>
      </w:tblGrid>
      <w:tr w:rsidR="001361DD" w:rsidRPr="00323B7B" w14:paraId="0E76D142" w14:textId="77777777" w:rsidTr="00FB05C2">
        <w:trPr>
          <w:trHeight w:val="155"/>
        </w:trPr>
        <w:tc>
          <w:tcPr>
            <w:tcW w:w="3898" w:type="dxa"/>
            <w:gridSpan w:val="4"/>
            <w:tcBorders>
              <w:top w:val="single" w:sz="8" w:space="0" w:color="auto"/>
              <w:left w:val="single" w:sz="8" w:space="0" w:color="auto"/>
              <w:bottom w:val="single" w:sz="4" w:space="0" w:color="1F497D" w:themeColor="text2"/>
              <w:right w:val="single" w:sz="4" w:space="0" w:color="auto"/>
            </w:tcBorders>
            <w:shd w:val="clear" w:color="CCCCFF" w:fill="C0C0C0"/>
            <w:noWrap/>
            <w:vAlign w:val="center"/>
            <w:hideMark/>
          </w:tcPr>
          <w:p w14:paraId="0922B0CD" w14:textId="77777777" w:rsidR="001361DD" w:rsidRPr="00086C05" w:rsidRDefault="001361DD" w:rsidP="00FB05C2">
            <w:pPr>
              <w:ind w:firstLine="0"/>
              <w:jc w:val="center"/>
              <w:rPr>
                <w:rFonts w:asciiTheme="majorHAnsi" w:hAnsiTheme="majorHAnsi" w:cs="Arial"/>
                <w:b/>
                <w:sz w:val="20"/>
                <w:lang w:eastAsia="fr-FR"/>
              </w:rPr>
            </w:pPr>
            <w:r w:rsidRPr="00086C05">
              <w:rPr>
                <w:rFonts w:asciiTheme="majorHAnsi" w:hAnsiTheme="majorHAnsi" w:cs="Arial"/>
                <w:b/>
                <w:sz w:val="20"/>
                <w:lang w:eastAsia="fr-FR"/>
              </w:rPr>
              <w:t>CHARGES</w:t>
            </w:r>
          </w:p>
        </w:tc>
        <w:tc>
          <w:tcPr>
            <w:tcW w:w="1275" w:type="dxa"/>
            <w:gridSpan w:val="2"/>
            <w:tcBorders>
              <w:top w:val="single" w:sz="8" w:space="0" w:color="auto"/>
              <w:left w:val="nil"/>
              <w:bottom w:val="single" w:sz="4" w:space="0" w:color="1F497D" w:themeColor="text2"/>
              <w:right w:val="single" w:sz="4" w:space="0" w:color="1F497D" w:themeColor="text2"/>
            </w:tcBorders>
            <w:shd w:val="clear" w:color="CCCCFF" w:fill="C0C0C0"/>
            <w:vAlign w:val="center"/>
          </w:tcPr>
          <w:p w14:paraId="12E56CA9" w14:textId="77777777" w:rsidR="001361DD" w:rsidRPr="00463444" w:rsidRDefault="001361DD" w:rsidP="00FB05C2">
            <w:pPr>
              <w:ind w:firstLine="0"/>
              <w:jc w:val="center"/>
              <w:rPr>
                <w:rFonts w:asciiTheme="majorHAnsi" w:hAnsiTheme="majorHAnsi" w:cs="Arial"/>
                <w:b/>
                <w:color w:val="000000"/>
                <w:lang w:eastAsia="fr-FR"/>
              </w:rPr>
            </w:pPr>
            <w:r w:rsidRPr="00086C05">
              <w:rPr>
                <w:rFonts w:asciiTheme="majorHAnsi" w:hAnsiTheme="majorHAnsi" w:cs="Arial"/>
                <w:b/>
                <w:color w:val="000000"/>
                <w:sz w:val="20"/>
                <w:lang w:eastAsia="fr-FR"/>
              </w:rPr>
              <w:t>MONTANT</w:t>
            </w:r>
          </w:p>
        </w:tc>
        <w:tc>
          <w:tcPr>
            <w:tcW w:w="1381" w:type="dxa"/>
            <w:gridSpan w:val="2"/>
            <w:tcBorders>
              <w:top w:val="single" w:sz="8" w:space="0" w:color="auto"/>
              <w:left w:val="single" w:sz="4" w:space="0" w:color="1F497D" w:themeColor="text2"/>
              <w:bottom w:val="single" w:sz="4" w:space="0" w:color="1F497D" w:themeColor="text2"/>
              <w:right w:val="single" w:sz="4" w:space="0" w:color="auto"/>
            </w:tcBorders>
            <w:shd w:val="clear" w:color="CCCCFF" w:fill="C0C0C0"/>
            <w:noWrap/>
            <w:vAlign w:val="center"/>
            <w:hideMark/>
          </w:tcPr>
          <w:p w14:paraId="06864E1D" w14:textId="77777777" w:rsidR="001361DD" w:rsidRPr="00EF6AC0" w:rsidRDefault="001361DD" w:rsidP="00FB05C2">
            <w:pPr>
              <w:ind w:firstLine="0"/>
              <w:jc w:val="center"/>
              <w:rPr>
                <w:rFonts w:asciiTheme="majorHAnsi" w:hAnsiTheme="majorHAnsi" w:cs="Arial"/>
                <w:b/>
                <w:i/>
                <w:color w:val="000000"/>
                <w:lang w:eastAsia="fr-FR"/>
              </w:rPr>
            </w:pPr>
            <w:r w:rsidRPr="00EF6AC0">
              <w:rPr>
                <w:rFonts w:asciiTheme="majorHAnsi" w:hAnsiTheme="majorHAnsi" w:cs="Arial"/>
                <w:b/>
                <w:i/>
                <w:color w:val="000000"/>
                <w:sz w:val="18"/>
                <w:lang w:eastAsia="fr-FR"/>
              </w:rPr>
              <w:t>DEPENSES ELIGIBLES</w:t>
            </w:r>
          </w:p>
        </w:tc>
        <w:tc>
          <w:tcPr>
            <w:tcW w:w="160" w:type="dxa"/>
            <w:tcBorders>
              <w:left w:val="nil"/>
              <w:bottom w:val="nil"/>
              <w:right w:val="single" w:sz="4" w:space="0" w:color="auto"/>
            </w:tcBorders>
            <w:shd w:val="clear" w:color="auto" w:fill="auto"/>
            <w:noWrap/>
            <w:vAlign w:val="center"/>
            <w:hideMark/>
          </w:tcPr>
          <w:p w14:paraId="696F6348" w14:textId="77777777" w:rsidR="001361DD" w:rsidRPr="00463444" w:rsidRDefault="001361DD" w:rsidP="00FB05C2">
            <w:pPr>
              <w:jc w:val="cente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8" w:space="0" w:color="auto"/>
              <w:left w:val="nil"/>
              <w:bottom w:val="nil"/>
              <w:right w:val="single" w:sz="4" w:space="0" w:color="auto"/>
            </w:tcBorders>
            <w:shd w:val="clear" w:color="CCCCFF" w:fill="C0C0C0"/>
            <w:noWrap/>
            <w:vAlign w:val="center"/>
            <w:hideMark/>
          </w:tcPr>
          <w:p w14:paraId="7140BC8F" w14:textId="77777777" w:rsidR="001361DD" w:rsidRPr="00463444" w:rsidRDefault="001361DD" w:rsidP="00FB05C2">
            <w:pPr>
              <w:ind w:firstLine="0"/>
              <w:jc w:val="center"/>
              <w:rPr>
                <w:rFonts w:asciiTheme="majorHAnsi" w:hAnsiTheme="majorHAnsi" w:cs="Arial"/>
                <w:b/>
                <w:lang w:eastAsia="fr-FR"/>
              </w:rPr>
            </w:pPr>
            <w:r w:rsidRPr="00463444">
              <w:rPr>
                <w:rFonts w:asciiTheme="majorHAnsi" w:hAnsiTheme="majorHAnsi" w:cs="Arial"/>
                <w:b/>
                <w:lang w:eastAsia="fr-FR"/>
              </w:rPr>
              <w:t>PRODUITS</w:t>
            </w:r>
          </w:p>
        </w:tc>
        <w:tc>
          <w:tcPr>
            <w:tcW w:w="1276" w:type="dxa"/>
            <w:gridSpan w:val="2"/>
            <w:tcBorders>
              <w:top w:val="single" w:sz="8" w:space="0" w:color="auto"/>
              <w:left w:val="nil"/>
              <w:bottom w:val="single" w:sz="4" w:space="0" w:color="auto"/>
              <w:right w:val="single" w:sz="8" w:space="0" w:color="auto"/>
            </w:tcBorders>
            <w:shd w:val="clear" w:color="CCCCFF" w:fill="C0C0C0"/>
            <w:noWrap/>
            <w:vAlign w:val="center"/>
            <w:hideMark/>
          </w:tcPr>
          <w:p w14:paraId="5B8EC05F" w14:textId="77777777" w:rsidR="001361DD" w:rsidRPr="00463444" w:rsidRDefault="001361DD" w:rsidP="00FB05C2">
            <w:pPr>
              <w:ind w:firstLine="0"/>
              <w:jc w:val="center"/>
              <w:rPr>
                <w:rFonts w:asciiTheme="majorHAnsi" w:hAnsiTheme="majorHAnsi" w:cs="Arial"/>
                <w:b/>
                <w:color w:val="000000"/>
                <w:lang w:eastAsia="fr-FR"/>
              </w:rPr>
            </w:pPr>
            <w:r w:rsidRPr="00463444">
              <w:rPr>
                <w:rFonts w:asciiTheme="majorHAnsi" w:hAnsiTheme="majorHAnsi" w:cs="Arial"/>
                <w:b/>
                <w:color w:val="000000"/>
                <w:lang w:eastAsia="fr-FR"/>
              </w:rPr>
              <w:t>MONTANT</w:t>
            </w:r>
          </w:p>
        </w:tc>
      </w:tr>
      <w:tr w:rsidR="001361DD" w:rsidRPr="00323B7B" w14:paraId="0A225CBD" w14:textId="77777777" w:rsidTr="00FB05C2">
        <w:trPr>
          <w:trHeight w:val="155"/>
        </w:trPr>
        <w:tc>
          <w:tcPr>
            <w:tcW w:w="6554" w:type="dxa"/>
            <w:gridSpan w:val="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BD4B4" w:themeFill="accent6" w:themeFillTint="66"/>
          </w:tcPr>
          <w:p w14:paraId="7F469528" w14:textId="77777777" w:rsidR="001361DD" w:rsidRPr="00086C05" w:rsidRDefault="001361DD" w:rsidP="00FB05C2">
            <w:pPr>
              <w:ind w:firstLine="0"/>
              <w:rPr>
                <w:rFonts w:asciiTheme="majorHAnsi" w:hAnsiTheme="majorHAnsi" w:cs="Arial"/>
                <w:b/>
                <w:i/>
                <w:sz w:val="20"/>
                <w:lang w:eastAsia="fr-FR"/>
              </w:rPr>
            </w:pPr>
            <w:r w:rsidRPr="00086C05">
              <w:rPr>
                <w:rFonts w:asciiTheme="majorHAnsi" w:hAnsiTheme="majorHAnsi" w:cs="Arial"/>
                <w:b/>
                <w:i/>
                <w:sz w:val="20"/>
                <w:lang w:eastAsia="fr-FR"/>
              </w:rPr>
              <w:t>CHARGES DIRECTES</w:t>
            </w:r>
          </w:p>
        </w:tc>
        <w:tc>
          <w:tcPr>
            <w:tcW w:w="160" w:type="dxa"/>
            <w:tcBorders>
              <w:top w:val="nil"/>
              <w:left w:val="single" w:sz="4" w:space="0" w:color="1F497D" w:themeColor="text2"/>
              <w:bottom w:val="nil"/>
              <w:right w:val="single" w:sz="4" w:space="0" w:color="auto"/>
            </w:tcBorders>
            <w:shd w:val="clear" w:color="auto" w:fill="auto"/>
            <w:noWrap/>
            <w:vAlign w:val="center"/>
            <w:hideMark/>
          </w:tcPr>
          <w:p w14:paraId="51D52AF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DE6DA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12EF4"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nil"/>
              <w:right w:val="single" w:sz="8" w:space="0" w:color="auto"/>
            </w:tcBorders>
            <w:shd w:val="clear" w:color="auto" w:fill="auto"/>
            <w:noWrap/>
            <w:vAlign w:val="center"/>
            <w:hideMark/>
          </w:tcPr>
          <w:p w14:paraId="45132294"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C661C1E" w14:textId="77777777" w:rsidTr="00FB05C2">
        <w:trPr>
          <w:trHeight w:val="155"/>
        </w:trPr>
        <w:tc>
          <w:tcPr>
            <w:tcW w:w="3898" w:type="dxa"/>
            <w:gridSpan w:val="4"/>
            <w:tcBorders>
              <w:top w:val="single" w:sz="4" w:space="0" w:color="1F497D" w:themeColor="text2"/>
              <w:left w:val="single" w:sz="8" w:space="0" w:color="auto"/>
              <w:bottom w:val="single" w:sz="4" w:space="0" w:color="auto"/>
              <w:right w:val="single" w:sz="4" w:space="0" w:color="auto"/>
            </w:tcBorders>
            <w:shd w:val="clear" w:color="000000" w:fill="D9D9D9"/>
            <w:noWrap/>
            <w:vAlign w:val="center"/>
            <w:hideMark/>
          </w:tcPr>
          <w:p w14:paraId="634C7163"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60 Achats</w:t>
            </w:r>
          </w:p>
        </w:tc>
        <w:tc>
          <w:tcPr>
            <w:tcW w:w="1275" w:type="dxa"/>
            <w:gridSpan w:val="2"/>
            <w:tcBorders>
              <w:top w:val="single" w:sz="4" w:space="0" w:color="1F497D" w:themeColor="text2"/>
              <w:left w:val="nil"/>
              <w:bottom w:val="single" w:sz="4" w:space="0" w:color="auto"/>
              <w:right w:val="single" w:sz="4" w:space="0" w:color="1F497D" w:themeColor="text2"/>
            </w:tcBorders>
            <w:shd w:val="clear" w:color="FFFF00" w:fill="D9D9D9"/>
          </w:tcPr>
          <w:p w14:paraId="06A6BBAF" w14:textId="77777777" w:rsidR="001361DD" w:rsidRPr="00463444" w:rsidRDefault="001361DD" w:rsidP="00FB05C2">
            <w:pPr>
              <w:ind w:right="196" w:firstLine="0"/>
              <w:jc w:val="right"/>
              <w:rPr>
                <w:rFonts w:asciiTheme="majorHAnsi" w:hAnsiTheme="majorHAnsi" w:cs="Arial"/>
                <w:color w:val="000000"/>
                <w:lang w:eastAsia="fr-FR"/>
              </w:rPr>
            </w:pPr>
          </w:p>
        </w:tc>
        <w:tc>
          <w:tcPr>
            <w:tcW w:w="1381" w:type="dxa"/>
            <w:gridSpan w:val="2"/>
            <w:tcBorders>
              <w:top w:val="single" w:sz="4" w:space="0" w:color="1F497D" w:themeColor="text2"/>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57ADE73" w14:textId="77777777" w:rsidR="001361DD" w:rsidRPr="00463444" w:rsidRDefault="001361DD" w:rsidP="00FB05C2">
            <w:pPr>
              <w:ind w:right="196" w:firstLine="0"/>
              <w:jc w:val="right"/>
              <w:rPr>
                <w:rFonts w:asciiTheme="majorHAnsi" w:hAnsiTheme="majorHAnsi" w:cs="Arial"/>
                <w:color w:val="000000"/>
                <w:lang w:eastAsia="fr-FR"/>
              </w:rPr>
            </w:pPr>
          </w:p>
        </w:tc>
        <w:tc>
          <w:tcPr>
            <w:tcW w:w="160" w:type="dxa"/>
            <w:tcBorders>
              <w:top w:val="nil"/>
              <w:left w:val="nil"/>
              <w:bottom w:val="nil"/>
              <w:right w:val="single" w:sz="4" w:space="0" w:color="auto"/>
            </w:tcBorders>
            <w:shd w:val="clear" w:color="auto" w:fill="auto"/>
            <w:noWrap/>
            <w:vAlign w:val="center"/>
            <w:hideMark/>
          </w:tcPr>
          <w:p w14:paraId="15B4AC42"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4" w:space="0" w:color="auto"/>
              <w:left w:val="nil"/>
              <w:bottom w:val="single" w:sz="4" w:space="0" w:color="auto"/>
              <w:right w:val="single" w:sz="4" w:space="0" w:color="auto"/>
            </w:tcBorders>
            <w:shd w:val="clear" w:color="000000" w:fill="D9D9D9"/>
            <w:vAlign w:val="center"/>
            <w:hideMark/>
          </w:tcPr>
          <w:p w14:paraId="4F412895" w14:textId="77777777" w:rsidR="001361DD" w:rsidRPr="00A721B2" w:rsidRDefault="001361DD" w:rsidP="00FB05C2">
            <w:pPr>
              <w:ind w:firstLine="0"/>
              <w:rPr>
                <w:rFonts w:asciiTheme="majorHAnsi" w:hAnsiTheme="majorHAnsi" w:cs="Arial"/>
                <w:b/>
                <w:bCs/>
                <w:sz w:val="20"/>
                <w:lang w:eastAsia="fr-FR"/>
              </w:rPr>
            </w:pPr>
            <w:r>
              <w:rPr>
                <w:rFonts w:asciiTheme="majorHAnsi" w:hAnsiTheme="majorHAnsi" w:cs="Arial"/>
                <w:b/>
                <w:bCs/>
                <w:sz w:val="20"/>
                <w:lang w:eastAsia="fr-FR"/>
              </w:rPr>
              <w:t>SUBVENTION REGION</w:t>
            </w:r>
            <w:r w:rsidRPr="00A721B2">
              <w:rPr>
                <w:rFonts w:asciiTheme="majorHAnsi" w:hAnsiTheme="majorHAnsi" w:cs="Arial"/>
                <w:b/>
                <w:bCs/>
                <w:sz w:val="20"/>
                <w:lang w:eastAsia="fr-FR"/>
              </w:rPr>
              <w:t xml:space="preserve"> </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11BEB659"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2504BDBD"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5451960C"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58F61A7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Etudes et prestations de services</w:t>
            </w:r>
          </w:p>
        </w:tc>
        <w:tc>
          <w:tcPr>
            <w:tcW w:w="1275" w:type="dxa"/>
            <w:gridSpan w:val="2"/>
            <w:tcBorders>
              <w:top w:val="nil"/>
              <w:left w:val="nil"/>
              <w:bottom w:val="single" w:sz="4" w:space="0" w:color="auto"/>
              <w:right w:val="single" w:sz="4" w:space="0" w:color="1F497D" w:themeColor="text2"/>
            </w:tcBorders>
          </w:tcPr>
          <w:p w14:paraId="7461DB02"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91BDA21"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C8C0E4F"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540DE33C"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33D35C6C"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4E8D7D1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5878C49"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1EFC218"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5F5E2AB"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Achats, matériels, équipement et travaux</w:t>
            </w:r>
          </w:p>
        </w:tc>
        <w:tc>
          <w:tcPr>
            <w:tcW w:w="1275" w:type="dxa"/>
            <w:gridSpan w:val="2"/>
            <w:tcBorders>
              <w:top w:val="nil"/>
              <w:left w:val="nil"/>
              <w:bottom w:val="single" w:sz="4" w:space="0" w:color="auto"/>
              <w:right w:val="single" w:sz="4" w:space="0" w:color="1F497D" w:themeColor="text2"/>
            </w:tcBorders>
            <w:vAlign w:val="center"/>
          </w:tcPr>
          <w:p w14:paraId="65058CB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0F3429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F4E37A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66B8EBBC"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5F3879BD"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4A33DD3"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57C0499"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C1DB50B"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AB74FBF"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matières et fournitures</w:t>
            </w:r>
          </w:p>
        </w:tc>
        <w:tc>
          <w:tcPr>
            <w:tcW w:w="1275" w:type="dxa"/>
            <w:gridSpan w:val="2"/>
            <w:tcBorders>
              <w:top w:val="nil"/>
              <w:left w:val="nil"/>
              <w:bottom w:val="single" w:sz="4" w:space="0" w:color="auto"/>
              <w:right w:val="single" w:sz="4" w:space="0" w:color="1F497D" w:themeColor="text2"/>
            </w:tcBorders>
          </w:tcPr>
          <w:p w14:paraId="557B29AD"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0FAC323"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5F1D082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77CDC1E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2B950560" w14:textId="77777777" w:rsidR="001361DD" w:rsidRPr="00A721B2" w:rsidRDefault="001361DD" w:rsidP="00FB05C2">
            <w:pPr>
              <w:ind w:firstLine="0"/>
              <w:rPr>
                <w:rFonts w:asciiTheme="majorHAnsi" w:hAnsiTheme="majorHAnsi" w:cs="Arial"/>
                <w:sz w:val="20"/>
                <w:lang w:eastAsia="fr-FR"/>
              </w:rPr>
            </w:pPr>
          </w:p>
        </w:tc>
        <w:tc>
          <w:tcPr>
            <w:tcW w:w="1276" w:type="dxa"/>
            <w:gridSpan w:val="2"/>
            <w:tcBorders>
              <w:top w:val="nil"/>
              <w:left w:val="nil"/>
              <w:bottom w:val="nil"/>
              <w:right w:val="single" w:sz="8" w:space="0" w:color="auto"/>
            </w:tcBorders>
            <w:shd w:val="clear" w:color="auto" w:fill="auto"/>
            <w:vAlign w:val="center"/>
            <w:hideMark/>
          </w:tcPr>
          <w:p w14:paraId="0EFC05E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03C5DBF"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1C967EE"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6A4E32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achats</w:t>
            </w:r>
          </w:p>
        </w:tc>
        <w:tc>
          <w:tcPr>
            <w:tcW w:w="1275" w:type="dxa"/>
            <w:gridSpan w:val="2"/>
            <w:tcBorders>
              <w:top w:val="nil"/>
              <w:left w:val="nil"/>
              <w:bottom w:val="single" w:sz="4" w:space="0" w:color="auto"/>
              <w:right w:val="single" w:sz="4" w:space="0" w:color="1F497D" w:themeColor="text2"/>
            </w:tcBorders>
          </w:tcPr>
          <w:p w14:paraId="4EAB8398"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4E4470C"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4864F41"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279" w:type="dxa"/>
            <w:gridSpan w:val="4"/>
            <w:tcBorders>
              <w:top w:val="single" w:sz="4" w:space="0" w:color="auto"/>
              <w:left w:val="nil"/>
              <w:bottom w:val="single" w:sz="4" w:space="0" w:color="auto"/>
              <w:right w:val="single" w:sz="4" w:space="0" w:color="auto"/>
            </w:tcBorders>
            <w:shd w:val="clear" w:color="000000" w:fill="D9D9D9"/>
            <w:vAlign w:val="center"/>
            <w:hideMark/>
          </w:tcPr>
          <w:p w14:paraId="0F9B5DC9" w14:textId="77777777" w:rsidR="001361DD" w:rsidRPr="00A721B2" w:rsidRDefault="001361DD" w:rsidP="00FB05C2">
            <w:pPr>
              <w:ind w:firstLine="0"/>
              <w:rPr>
                <w:rFonts w:asciiTheme="majorHAnsi" w:hAnsiTheme="majorHAnsi" w:cs="Arial"/>
                <w:b/>
                <w:bCs/>
                <w:sz w:val="20"/>
                <w:lang w:eastAsia="fr-FR"/>
              </w:rPr>
            </w:pPr>
            <w:r>
              <w:rPr>
                <w:rFonts w:asciiTheme="majorHAnsi" w:hAnsiTheme="majorHAnsi" w:cs="Arial"/>
                <w:b/>
                <w:bCs/>
                <w:sz w:val="20"/>
                <w:lang w:eastAsia="fr-FR"/>
              </w:rPr>
              <w:t>AUTRES SUBV. PUBLIQUES</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5669B472"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4DA0AF76"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6E5242F"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61 Services extérieurs</w:t>
            </w:r>
          </w:p>
        </w:tc>
        <w:tc>
          <w:tcPr>
            <w:tcW w:w="1275" w:type="dxa"/>
            <w:gridSpan w:val="2"/>
            <w:tcBorders>
              <w:top w:val="nil"/>
              <w:left w:val="nil"/>
              <w:bottom w:val="single" w:sz="4" w:space="0" w:color="auto"/>
              <w:right w:val="single" w:sz="4" w:space="0" w:color="1F497D" w:themeColor="text2"/>
            </w:tcBorders>
            <w:shd w:val="clear" w:color="FFFF00" w:fill="D9D9D9"/>
          </w:tcPr>
          <w:p w14:paraId="6FA9D099" w14:textId="77777777" w:rsidR="001361DD" w:rsidRPr="00463444" w:rsidRDefault="001361DD" w:rsidP="00FB05C2">
            <w:pPr>
              <w:ind w:right="214" w:hanging="7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0B48041" w14:textId="77777777" w:rsidR="001361DD" w:rsidRPr="00463444" w:rsidRDefault="001361DD" w:rsidP="00FB05C2">
            <w:pPr>
              <w:ind w:right="213" w:hanging="70"/>
              <w:jc w:val="right"/>
              <w:rPr>
                <w:rFonts w:asciiTheme="majorHAnsi" w:hAnsiTheme="majorHAnsi" w:cs="Arial"/>
                <w:color w:val="000000"/>
                <w:lang w:eastAsia="fr-FR"/>
              </w:rPr>
            </w:pPr>
          </w:p>
        </w:tc>
        <w:tc>
          <w:tcPr>
            <w:tcW w:w="160" w:type="dxa"/>
            <w:tcBorders>
              <w:top w:val="nil"/>
              <w:left w:val="nil"/>
              <w:bottom w:val="nil"/>
              <w:right w:val="single" w:sz="4" w:space="0" w:color="auto"/>
            </w:tcBorders>
            <w:shd w:val="clear" w:color="auto" w:fill="auto"/>
            <w:noWrap/>
            <w:vAlign w:val="center"/>
            <w:hideMark/>
          </w:tcPr>
          <w:p w14:paraId="07A9356D"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01735B16"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417A0F38"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ETAT</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02A6A1F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4D1FDE3"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28783230"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262A30A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Sous-traitance générale</w:t>
            </w:r>
          </w:p>
        </w:tc>
        <w:tc>
          <w:tcPr>
            <w:tcW w:w="1275" w:type="dxa"/>
            <w:gridSpan w:val="2"/>
            <w:tcBorders>
              <w:top w:val="nil"/>
              <w:left w:val="nil"/>
              <w:bottom w:val="single" w:sz="4" w:space="0" w:color="auto"/>
              <w:right w:val="single" w:sz="4" w:space="0" w:color="1F497D" w:themeColor="text2"/>
            </w:tcBorders>
          </w:tcPr>
          <w:p w14:paraId="3B987E7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439276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tcPr>
          <w:p w14:paraId="7FA95169" w14:textId="77777777" w:rsidR="001361DD" w:rsidRPr="00463444" w:rsidRDefault="001361DD" w:rsidP="00FB05C2">
            <w:pPr>
              <w:rPr>
                <w:rFonts w:asciiTheme="majorHAnsi" w:hAnsiTheme="majorHAnsi" w:cs="Arial"/>
                <w:lang w:eastAsia="fr-FR"/>
              </w:rPr>
            </w:pPr>
          </w:p>
        </w:tc>
        <w:tc>
          <w:tcPr>
            <w:tcW w:w="160" w:type="dxa"/>
            <w:gridSpan w:val="2"/>
            <w:tcBorders>
              <w:top w:val="nil"/>
              <w:left w:val="nil"/>
              <w:bottom w:val="single" w:sz="4" w:space="0" w:color="auto"/>
              <w:right w:val="single" w:sz="4" w:space="0" w:color="auto"/>
            </w:tcBorders>
            <w:shd w:val="clear" w:color="auto" w:fill="auto"/>
            <w:noWrap/>
            <w:vAlign w:val="center"/>
          </w:tcPr>
          <w:p w14:paraId="1DA535CA"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660D379C"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241B427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6812BCA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705D6D0"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60ED23D"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Locations</w:t>
            </w:r>
          </w:p>
        </w:tc>
        <w:tc>
          <w:tcPr>
            <w:tcW w:w="1275" w:type="dxa"/>
            <w:gridSpan w:val="2"/>
            <w:tcBorders>
              <w:top w:val="nil"/>
              <w:left w:val="nil"/>
              <w:bottom w:val="single" w:sz="4" w:space="0" w:color="auto"/>
              <w:right w:val="single" w:sz="4" w:space="0" w:color="1F497D" w:themeColor="text2"/>
            </w:tcBorders>
          </w:tcPr>
          <w:p w14:paraId="41A43E7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4FDEA1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2C0A8CC3"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2BC6D9DA"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06A03ED7"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EUROPE</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4C976BE3"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7CAE37B"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1DB4C2C"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5060C1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Entretien et réparation</w:t>
            </w:r>
          </w:p>
        </w:tc>
        <w:tc>
          <w:tcPr>
            <w:tcW w:w="1275" w:type="dxa"/>
            <w:gridSpan w:val="2"/>
            <w:tcBorders>
              <w:top w:val="nil"/>
              <w:left w:val="nil"/>
              <w:bottom w:val="single" w:sz="4" w:space="0" w:color="auto"/>
              <w:right w:val="single" w:sz="4" w:space="0" w:color="1F497D" w:themeColor="text2"/>
            </w:tcBorders>
          </w:tcPr>
          <w:p w14:paraId="140B0C4D"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06E3AB0F"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726240E"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3D42237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2D57B27F" w14:textId="77777777" w:rsidR="001361DD" w:rsidRPr="00A721B2" w:rsidRDefault="001361DD" w:rsidP="00FB05C2">
            <w:pPr>
              <w:ind w:firstLine="0"/>
              <w:rPr>
                <w:rFonts w:asciiTheme="majorHAnsi" w:hAnsiTheme="majorHAnsi" w:cs="Arial"/>
                <w:sz w:val="20"/>
                <w:szCs w:val="20"/>
                <w:lang w:eastAsia="fr-FR"/>
              </w:rPr>
            </w:pPr>
            <w:r w:rsidRPr="00A721B2">
              <w:rPr>
                <w:rFonts w:asciiTheme="majorHAnsi" w:hAnsiTheme="majorHAnsi" w:cs="Arial"/>
                <w:sz w:val="20"/>
                <w:szCs w:val="20"/>
                <w:lang w:eastAsia="fr-FR"/>
              </w:rPr>
              <w:t>FEDER</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8678E4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4580E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D85D8C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32D9FDC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Primes d’assurance</w:t>
            </w:r>
          </w:p>
        </w:tc>
        <w:tc>
          <w:tcPr>
            <w:tcW w:w="1275" w:type="dxa"/>
            <w:gridSpan w:val="2"/>
            <w:tcBorders>
              <w:top w:val="nil"/>
              <w:left w:val="nil"/>
              <w:bottom w:val="single" w:sz="4" w:space="0" w:color="auto"/>
              <w:right w:val="single" w:sz="4" w:space="0" w:color="1F497D" w:themeColor="text2"/>
            </w:tcBorders>
          </w:tcPr>
          <w:p w14:paraId="6FE9403C"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2523D8C"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8101887"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6C899F66"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76B4FA45" w14:textId="77777777" w:rsidR="001361DD" w:rsidRPr="00A721B2" w:rsidRDefault="001361DD" w:rsidP="00FB05C2">
            <w:pPr>
              <w:ind w:firstLine="0"/>
              <w:rPr>
                <w:rFonts w:asciiTheme="majorHAnsi" w:hAnsiTheme="majorHAnsi" w:cs="Arial"/>
                <w:sz w:val="20"/>
                <w:szCs w:val="20"/>
                <w:lang w:eastAsia="fr-FR"/>
              </w:rPr>
            </w:pPr>
            <w:r w:rsidRPr="00A721B2">
              <w:rPr>
                <w:rFonts w:asciiTheme="majorHAnsi" w:hAnsiTheme="majorHAnsi" w:cs="Arial"/>
                <w:sz w:val="20"/>
                <w:szCs w:val="20"/>
                <w:lang w:eastAsia="fr-FR"/>
              </w:rPr>
              <w:t>FSE</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7F230C4"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AA61F98"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226E21FD"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761AB01D"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Etudes et recherches</w:t>
            </w:r>
          </w:p>
        </w:tc>
        <w:tc>
          <w:tcPr>
            <w:tcW w:w="1275" w:type="dxa"/>
            <w:gridSpan w:val="2"/>
            <w:tcBorders>
              <w:top w:val="nil"/>
              <w:left w:val="nil"/>
              <w:bottom w:val="single" w:sz="4" w:space="0" w:color="auto"/>
              <w:right w:val="single" w:sz="4" w:space="0" w:color="1F497D" w:themeColor="text2"/>
            </w:tcBorders>
          </w:tcPr>
          <w:p w14:paraId="78E3342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F53CFE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0D5B726A"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08410768"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41C5CB6A" w14:textId="77777777" w:rsidR="001361DD" w:rsidRPr="00A721B2" w:rsidRDefault="001361DD" w:rsidP="00FB05C2">
            <w:pPr>
              <w:ind w:firstLine="0"/>
              <w:rPr>
                <w:rFonts w:asciiTheme="majorHAnsi" w:hAnsiTheme="majorHAnsi" w:cs="Arial"/>
                <w:sz w:val="20"/>
                <w:szCs w:val="20"/>
                <w:lang w:eastAsia="fr-FR"/>
              </w:rPr>
            </w:pPr>
            <w:r>
              <w:rPr>
                <w:rFonts w:asciiTheme="majorHAnsi" w:hAnsiTheme="majorHAnsi" w:cs="Arial"/>
                <w:sz w:val="20"/>
                <w:szCs w:val="20"/>
                <w:lang w:eastAsia="fr-FR"/>
              </w:rPr>
              <w:t>FEADER</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5C1988E8"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6CEAEBDB"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216F8F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3659E10A"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Divers</w:t>
            </w:r>
          </w:p>
        </w:tc>
        <w:tc>
          <w:tcPr>
            <w:tcW w:w="1275" w:type="dxa"/>
            <w:gridSpan w:val="2"/>
            <w:tcBorders>
              <w:top w:val="nil"/>
              <w:left w:val="nil"/>
              <w:bottom w:val="single" w:sz="4" w:space="0" w:color="auto"/>
              <w:right w:val="single" w:sz="4" w:space="0" w:color="1F497D" w:themeColor="text2"/>
            </w:tcBorders>
          </w:tcPr>
          <w:p w14:paraId="311B1726"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753D076"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single" w:sz="4" w:space="0" w:color="auto"/>
            </w:tcBorders>
            <w:shd w:val="clear" w:color="auto" w:fill="auto"/>
            <w:noWrap/>
            <w:vAlign w:val="center"/>
            <w:hideMark/>
          </w:tcPr>
          <w:p w14:paraId="65713FE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60" w:type="dxa"/>
            <w:gridSpan w:val="2"/>
            <w:tcBorders>
              <w:top w:val="nil"/>
              <w:left w:val="nil"/>
              <w:bottom w:val="single" w:sz="4" w:space="0" w:color="auto"/>
              <w:right w:val="single" w:sz="4" w:space="0" w:color="auto"/>
            </w:tcBorders>
            <w:shd w:val="clear" w:color="auto" w:fill="auto"/>
            <w:noWrap/>
            <w:vAlign w:val="center"/>
            <w:hideMark/>
          </w:tcPr>
          <w:p w14:paraId="44AD05F0"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3CC9A88C" w14:textId="77777777" w:rsidR="001361DD" w:rsidRPr="00A721B2" w:rsidRDefault="001361DD" w:rsidP="00FB05C2">
            <w:pPr>
              <w:ind w:firstLine="0"/>
              <w:rPr>
                <w:rFonts w:asciiTheme="majorHAnsi" w:hAnsiTheme="majorHAnsi" w:cs="Arial"/>
                <w:sz w:val="20"/>
                <w:szCs w:val="20"/>
                <w:lang w:eastAsia="fr-FR"/>
              </w:rPr>
            </w:pPr>
            <w:r>
              <w:rPr>
                <w:rFonts w:asciiTheme="majorHAnsi" w:hAnsiTheme="majorHAnsi" w:cs="Arial"/>
                <w:sz w:val="20"/>
                <w:szCs w:val="20"/>
                <w:lang w:eastAsia="fr-FR"/>
              </w:rPr>
              <w:t>Autres</w:t>
            </w: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F53CCF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2D36466"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B671F62"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62 Autres services extérieurs</w:t>
            </w:r>
          </w:p>
        </w:tc>
        <w:tc>
          <w:tcPr>
            <w:tcW w:w="1275" w:type="dxa"/>
            <w:gridSpan w:val="2"/>
            <w:tcBorders>
              <w:top w:val="nil"/>
              <w:left w:val="nil"/>
              <w:bottom w:val="single" w:sz="4" w:space="0" w:color="auto"/>
              <w:right w:val="single" w:sz="4" w:space="0" w:color="1F497D" w:themeColor="text2"/>
            </w:tcBorders>
            <w:shd w:val="clear" w:color="FFFF00" w:fill="D9D9D9"/>
          </w:tcPr>
          <w:p w14:paraId="0E2B9898"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989B638" w14:textId="77777777" w:rsidR="001361DD" w:rsidRPr="00463444" w:rsidRDefault="001361DD" w:rsidP="00FB05C2">
            <w:pPr>
              <w:ind w:right="213"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73204241"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AB57E"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hideMark/>
          </w:tcPr>
          <w:p w14:paraId="4531829B"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DEPARTEMENTS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176C5A5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821D585"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72BF62E3"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3341836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Personnel extérieur</w:t>
            </w:r>
          </w:p>
        </w:tc>
        <w:tc>
          <w:tcPr>
            <w:tcW w:w="1275" w:type="dxa"/>
            <w:gridSpan w:val="2"/>
            <w:tcBorders>
              <w:top w:val="nil"/>
              <w:left w:val="nil"/>
              <w:bottom w:val="single" w:sz="4" w:space="0" w:color="auto"/>
              <w:right w:val="single" w:sz="4" w:space="0" w:color="1F497D" w:themeColor="text2"/>
            </w:tcBorders>
            <w:vAlign w:val="center"/>
          </w:tcPr>
          <w:p w14:paraId="735A86F1"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72F7AFCD"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23204D2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293D7B02"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36A4D664"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6CC18BEC"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2B27694"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250921AA"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6A5D422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Rémunération </w:t>
            </w:r>
            <w:proofErr w:type="spellStart"/>
            <w:r w:rsidRPr="00086C05">
              <w:rPr>
                <w:rFonts w:asciiTheme="majorHAnsi" w:hAnsiTheme="majorHAnsi" w:cs="Arial"/>
                <w:sz w:val="20"/>
                <w:lang w:eastAsia="fr-FR"/>
              </w:rPr>
              <w:t>interm</w:t>
            </w:r>
            <w:proofErr w:type="spellEnd"/>
            <w:r w:rsidRPr="00086C05">
              <w:rPr>
                <w:rFonts w:asciiTheme="majorHAnsi" w:hAnsiTheme="majorHAnsi" w:cs="Arial"/>
                <w:sz w:val="20"/>
                <w:lang w:eastAsia="fr-FR"/>
              </w:rPr>
              <w:t xml:space="preserve">. </w:t>
            </w:r>
            <w:proofErr w:type="gramStart"/>
            <w:r w:rsidRPr="00086C05">
              <w:rPr>
                <w:rFonts w:asciiTheme="majorHAnsi" w:hAnsiTheme="majorHAnsi" w:cs="Arial"/>
                <w:sz w:val="20"/>
                <w:lang w:eastAsia="fr-FR"/>
              </w:rPr>
              <w:t>et</w:t>
            </w:r>
            <w:proofErr w:type="gramEnd"/>
            <w:r w:rsidRPr="00086C05">
              <w:rPr>
                <w:rFonts w:asciiTheme="majorHAnsi" w:hAnsiTheme="majorHAnsi" w:cs="Arial"/>
                <w:sz w:val="20"/>
                <w:lang w:eastAsia="fr-FR"/>
              </w:rPr>
              <w:t xml:space="preserve"> honoraires</w:t>
            </w:r>
          </w:p>
        </w:tc>
        <w:tc>
          <w:tcPr>
            <w:tcW w:w="1275" w:type="dxa"/>
            <w:gridSpan w:val="2"/>
            <w:tcBorders>
              <w:top w:val="nil"/>
              <w:left w:val="nil"/>
              <w:bottom w:val="single" w:sz="4" w:space="0" w:color="auto"/>
              <w:right w:val="single" w:sz="4" w:space="0" w:color="1F497D" w:themeColor="text2"/>
            </w:tcBorders>
            <w:vAlign w:val="center"/>
          </w:tcPr>
          <w:p w14:paraId="16BF0837"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9AAF51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E89DF74"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4E4C64"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tcPr>
          <w:p w14:paraId="68D57DDB"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614A191E"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95620F"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37BEE12"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4690E5F"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Publicité, publication et relations </w:t>
            </w:r>
            <w:proofErr w:type="spellStart"/>
            <w:r w:rsidRPr="00086C05">
              <w:rPr>
                <w:rFonts w:asciiTheme="majorHAnsi" w:hAnsiTheme="majorHAnsi" w:cs="Arial"/>
                <w:sz w:val="20"/>
                <w:lang w:eastAsia="fr-FR"/>
              </w:rPr>
              <w:t>publ</w:t>
            </w:r>
            <w:proofErr w:type="spellEnd"/>
            <w:r w:rsidRPr="00086C05">
              <w:rPr>
                <w:rFonts w:asciiTheme="majorHAnsi" w:hAnsiTheme="majorHAnsi" w:cs="Arial"/>
                <w:sz w:val="20"/>
                <w:lang w:eastAsia="fr-FR"/>
              </w:rPr>
              <w:t>.</w:t>
            </w:r>
          </w:p>
        </w:tc>
        <w:tc>
          <w:tcPr>
            <w:tcW w:w="1275" w:type="dxa"/>
            <w:gridSpan w:val="2"/>
            <w:tcBorders>
              <w:top w:val="nil"/>
              <w:left w:val="nil"/>
              <w:bottom w:val="single" w:sz="4" w:space="0" w:color="auto"/>
              <w:right w:val="single" w:sz="4" w:space="0" w:color="1F497D" w:themeColor="text2"/>
            </w:tcBorders>
            <w:vAlign w:val="center"/>
          </w:tcPr>
          <w:p w14:paraId="4D590038"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A6A368A"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7BB2FF1"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AE1EE" w14:textId="77777777" w:rsidR="001361DD" w:rsidRPr="00B33417" w:rsidRDefault="001361DD" w:rsidP="00FB05C2">
            <w:pPr>
              <w:rPr>
                <w:rFonts w:asciiTheme="majorHAnsi" w:hAnsiTheme="majorHAnsi" w:cs="Arial"/>
                <w:bCs/>
                <w:i/>
                <w:iCs/>
                <w:lang w:eastAsia="fr-FR"/>
              </w:rPr>
            </w:pPr>
            <w:r w:rsidRPr="00B33417">
              <w:rPr>
                <w:rFonts w:asciiTheme="majorHAnsi" w:hAnsiTheme="majorHAnsi" w:cs="Arial"/>
                <w:bCs/>
                <w:i/>
                <w:iCs/>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tcPr>
          <w:p w14:paraId="0F2A35D7"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INTERCOMMUNALITES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hideMark/>
          </w:tcPr>
          <w:p w14:paraId="61602C6E" w14:textId="77777777" w:rsidR="001361DD" w:rsidRPr="00A721B2" w:rsidRDefault="001361DD" w:rsidP="00FB05C2">
            <w:pPr>
              <w:ind w:right="72" w:firstLine="0"/>
              <w:jc w:val="right"/>
              <w:rPr>
                <w:rFonts w:asciiTheme="majorHAnsi" w:hAnsiTheme="majorHAnsi" w:cs="Arial"/>
                <w:b/>
                <w:lang w:eastAsia="fr-FR"/>
              </w:rPr>
            </w:pPr>
          </w:p>
        </w:tc>
      </w:tr>
      <w:tr w:rsidR="001361DD" w:rsidRPr="00323B7B" w14:paraId="447850F0"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ADFBB15"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418E21C"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Déplacements, missions et réception</w:t>
            </w:r>
          </w:p>
        </w:tc>
        <w:tc>
          <w:tcPr>
            <w:tcW w:w="1275" w:type="dxa"/>
            <w:gridSpan w:val="2"/>
            <w:tcBorders>
              <w:top w:val="nil"/>
              <w:left w:val="nil"/>
              <w:bottom w:val="single" w:sz="4" w:space="0" w:color="auto"/>
              <w:right w:val="single" w:sz="4" w:space="0" w:color="1F497D" w:themeColor="text2"/>
            </w:tcBorders>
            <w:vAlign w:val="center"/>
          </w:tcPr>
          <w:p w14:paraId="19A6F89B"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59C2122"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1AFF27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F676C9"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tcPr>
          <w:p w14:paraId="2B37BA8A"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13FBF87B"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161745D"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56C5E140"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005F3AD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Frais postaux et télécommunication</w:t>
            </w:r>
          </w:p>
        </w:tc>
        <w:tc>
          <w:tcPr>
            <w:tcW w:w="1275" w:type="dxa"/>
            <w:gridSpan w:val="2"/>
            <w:tcBorders>
              <w:top w:val="nil"/>
              <w:left w:val="nil"/>
              <w:bottom w:val="single" w:sz="4" w:space="0" w:color="auto"/>
              <w:right w:val="single" w:sz="4" w:space="0" w:color="1F497D" w:themeColor="text2"/>
            </w:tcBorders>
            <w:vAlign w:val="center"/>
          </w:tcPr>
          <w:p w14:paraId="6060A40A"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7682095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75AD6AE7"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18EB1C87"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0EB21D38"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tcPr>
          <w:p w14:paraId="6217AD55"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32AA6FF" w14:textId="77777777" w:rsidTr="00FB05C2">
        <w:trPr>
          <w:trHeight w:val="155"/>
        </w:trPr>
        <w:tc>
          <w:tcPr>
            <w:tcW w:w="211" w:type="dxa"/>
            <w:tcBorders>
              <w:top w:val="nil"/>
              <w:left w:val="single" w:sz="8" w:space="0" w:color="auto"/>
              <w:bottom w:val="nil"/>
              <w:right w:val="nil"/>
            </w:tcBorders>
            <w:shd w:val="clear" w:color="auto" w:fill="auto"/>
            <w:noWrap/>
            <w:vAlign w:val="center"/>
          </w:tcPr>
          <w:p w14:paraId="52B9EF7F" w14:textId="77777777" w:rsidR="001361DD" w:rsidRPr="00086C05" w:rsidRDefault="001361DD" w:rsidP="00FB05C2">
            <w:pPr>
              <w:rPr>
                <w:rFonts w:asciiTheme="majorHAnsi" w:hAnsiTheme="majorHAnsi" w:cs="Arial"/>
                <w:b/>
                <w:bCs/>
                <w:i/>
                <w:iCs/>
                <w:sz w:val="20"/>
                <w:lang w:eastAsia="fr-FR"/>
              </w:rPr>
            </w:pPr>
          </w:p>
        </w:tc>
        <w:tc>
          <w:tcPr>
            <w:tcW w:w="3687" w:type="dxa"/>
            <w:gridSpan w:val="3"/>
            <w:tcBorders>
              <w:top w:val="nil"/>
              <w:left w:val="single" w:sz="4" w:space="0" w:color="auto"/>
              <w:bottom w:val="single" w:sz="4" w:space="0" w:color="auto"/>
              <w:right w:val="single" w:sz="4" w:space="0" w:color="auto"/>
            </w:tcBorders>
            <w:shd w:val="clear" w:color="auto" w:fill="auto"/>
            <w:vAlign w:val="center"/>
          </w:tcPr>
          <w:p w14:paraId="4225C190"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Services bancaires</w:t>
            </w:r>
          </w:p>
        </w:tc>
        <w:tc>
          <w:tcPr>
            <w:tcW w:w="1275" w:type="dxa"/>
            <w:gridSpan w:val="2"/>
            <w:tcBorders>
              <w:top w:val="nil"/>
              <w:left w:val="nil"/>
              <w:bottom w:val="single" w:sz="4" w:space="0" w:color="auto"/>
              <w:right w:val="single" w:sz="4" w:space="0" w:color="1F497D" w:themeColor="text2"/>
            </w:tcBorders>
            <w:vAlign w:val="center"/>
          </w:tcPr>
          <w:p w14:paraId="3D7F96C4"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62C7B4C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tcPr>
          <w:p w14:paraId="226FB68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32BAFACB"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FDE9D9" w:themeFill="accent6" w:themeFillTint="33"/>
            <w:vAlign w:val="center"/>
          </w:tcPr>
          <w:p w14:paraId="4A3400BB" w14:textId="77777777" w:rsidR="001361DD" w:rsidRPr="00E30AAB" w:rsidRDefault="001361DD" w:rsidP="00FB05C2">
            <w:pPr>
              <w:ind w:firstLine="0"/>
              <w:rPr>
                <w:rFonts w:asciiTheme="majorHAnsi" w:hAnsiTheme="majorHAnsi" w:cs="Arial"/>
                <w:b/>
                <w:sz w:val="20"/>
                <w:szCs w:val="20"/>
                <w:lang w:eastAsia="fr-FR"/>
              </w:rPr>
            </w:pPr>
            <w:r w:rsidRPr="00E30AAB">
              <w:rPr>
                <w:rFonts w:asciiTheme="majorHAnsi" w:hAnsiTheme="majorHAnsi" w:cs="Arial"/>
                <w:b/>
                <w:sz w:val="20"/>
                <w:szCs w:val="20"/>
                <w:lang w:eastAsia="fr-FR"/>
              </w:rPr>
              <w:t>COMMUNES</w:t>
            </w:r>
          </w:p>
        </w:tc>
        <w:tc>
          <w:tcPr>
            <w:tcW w:w="1276" w:type="dxa"/>
            <w:gridSpan w:val="2"/>
            <w:tcBorders>
              <w:top w:val="nil"/>
              <w:left w:val="nil"/>
              <w:bottom w:val="single" w:sz="4" w:space="0" w:color="000000"/>
              <w:right w:val="single" w:sz="8" w:space="0" w:color="auto"/>
            </w:tcBorders>
            <w:shd w:val="clear" w:color="auto" w:fill="FDE9D9" w:themeFill="accent6" w:themeFillTint="33"/>
            <w:noWrap/>
            <w:vAlign w:val="center"/>
          </w:tcPr>
          <w:p w14:paraId="480CEE9C"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B9ADC43"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065553B1"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278529E"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Divers</w:t>
            </w:r>
          </w:p>
        </w:tc>
        <w:tc>
          <w:tcPr>
            <w:tcW w:w="1275" w:type="dxa"/>
            <w:gridSpan w:val="2"/>
            <w:tcBorders>
              <w:top w:val="nil"/>
              <w:left w:val="nil"/>
              <w:bottom w:val="single" w:sz="4" w:space="0" w:color="auto"/>
              <w:right w:val="single" w:sz="4" w:space="0" w:color="1F497D" w:themeColor="text2"/>
            </w:tcBorders>
            <w:vAlign w:val="center"/>
          </w:tcPr>
          <w:p w14:paraId="2D063C69"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34846C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6D06129"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tcPr>
          <w:p w14:paraId="632C616C" w14:textId="77777777" w:rsidR="001361DD" w:rsidRPr="00463444" w:rsidRDefault="001361DD" w:rsidP="00FB05C2">
            <w:pPr>
              <w:rPr>
                <w:rFonts w:asciiTheme="majorHAnsi" w:hAnsiTheme="majorHAnsi" w:cs="Arial"/>
                <w:b/>
                <w:bCs/>
                <w:i/>
                <w:iCs/>
                <w:lang w:eastAsia="fr-FR"/>
              </w:rPr>
            </w:pPr>
          </w:p>
        </w:tc>
        <w:tc>
          <w:tcPr>
            <w:tcW w:w="3119" w:type="dxa"/>
            <w:gridSpan w:val="2"/>
            <w:tcBorders>
              <w:top w:val="nil"/>
              <w:left w:val="nil"/>
              <w:bottom w:val="single" w:sz="4" w:space="0" w:color="auto"/>
              <w:right w:val="single" w:sz="4" w:space="0" w:color="auto"/>
            </w:tcBorders>
            <w:shd w:val="clear" w:color="auto" w:fill="auto"/>
            <w:vAlign w:val="center"/>
          </w:tcPr>
          <w:p w14:paraId="38A24BEB" w14:textId="77777777" w:rsidR="001361DD" w:rsidRPr="00A721B2" w:rsidRDefault="001361DD" w:rsidP="00FB05C2">
            <w:pPr>
              <w:ind w:firstLine="0"/>
              <w:rPr>
                <w:rFonts w:asciiTheme="majorHAnsi" w:hAnsiTheme="majorHAnsi" w:cs="Arial"/>
                <w:sz w:val="20"/>
                <w:szCs w:val="20"/>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45474E7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44EF8050"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F00E1C9"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63 Impôts et taxes</w:t>
            </w:r>
          </w:p>
        </w:tc>
        <w:tc>
          <w:tcPr>
            <w:tcW w:w="1275" w:type="dxa"/>
            <w:gridSpan w:val="2"/>
            <w:tcBorders>
              <w:top w:val="nil"/>
              <w:left w:val="nil"/>
              <w:bottom w:val="single" w:sz="4" w:space="0" w:color="auto"/>
              <w:right w:val="single" w:sz="4" w:space="0" w:color="1F497D" w:themeColor="text2"/>
            </w:tcBorders>
            <w:shd w:val="clear" w:color="FFFF00" w:fill="D9D9D9"/>
          </w:tcPr>
          <w:p w14:paraId="3FE2C7FE"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A1F2B4B" w14:textId="77777777" w:rsidR="001361DD" w:rsidRPr="00463444" w:rsidRDefault="001361DD" w:rsidP="00FB05C2">
            <w:pPr>
              <w:ind w:right="213"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18CCDC27"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67A0C"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0D24C27A"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56458AED"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21A14B3E"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31A4B3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12C441C5"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 xml:space="preserve">Impôts et taxe sur rémunération </w:t>
            </w:r>
          </w:p>
        </w:tc>
        <w:tc>
          <w:tcPr>
            <w:tcW w:w="1275" w:type="dxa"/>
            <w:gridSpan w:val="2"/>
            <w:tcBorders>
              <w:top w:val="nil"/>
              <w:left w:val="nil"/>
              <w:bottom w:val="single" w:sz="4" w:space="0" w:color="auto"/>
              <w:right w:val="single" w:sz="4" w:space="0" w:color="1F497D" w:themeColor="text2"/>
            </w:tcBorders>
            <w:vAlign w:val="center"/>
          </w:tcPr>
          <w:p w14:paraId="0E1BCC4E"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B79867B"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028F4B9"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14775"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FDE9D9" w:themeFill="accent6" w:themeFillTint="33"/>
            <w:noWrap/>
            <w:vAlign w:val="center"/>
            <w:hideMark/>
          </w:tcPr>
          <w:p w14:paraId="495F1CB5" w14:textId="77777777" w:rsidR="001361DD" w:rsidRPr="00E30AAB" w:rsidRDefault="001361DD" w:rsidP="00FB05C2">
            <w:pPr>
              <w:ind w:firstLine="0"/>
              <w:rPr>
                <w:rFonts w:asciiTheme="majorHAnsi" w:hAnsiTheme="majorHAnsi" w:cs="Arial"/>
                <w:b/>
                <w:lang w:eastAsia="fr-FR"/>
              </w:rPr>
            </w:pPr>
            <w:r w:rsidRPr="00E30AAB">
              <w:rPr>
                <w:rFonts w:asciiTheme="majorHAnsi" w:hAnsiTheme="majorHAnsi" w:cs="Arial"/>
                <w:b/>
                <w:sz w:val="20"/>
                <w:szCs w:val="20"/>
                <w:lang w:eastAsia="fr-FR"/>
              </w:rPr>
              <w:t>AUTRES ORGANISMES PUBLICS</w:t>
            </w:r>
          </w:p>
        </w:tc>
        <w:tc>
          <w:tcPr>
            <w:tcW w:w="1276" w:type="dxa"/>
            <w:gridSpan w:val="2"/>
            <w:tcBorders>
              <w:top w:val="nil"/>
              <w:left w:val="nil"/>
              <w:bottom w:val="single" w:sz="4" w:space="0" w:color="auto"/>
              <w:right w:val="single" w:sz="8" w:space="0" w:color="auto"/>
            </w:tcBorders>
            <w:shd w:val="clear" w:color="auto" w:fill="FDE9D9" w:themeFill="accent6" w:themeFillTint="33"/>
            <w:noWrap/>
            <w:vAlign w:val="center"/>
            <w:hideMark/>
          </w:tcPr>
          <w:p w14:paraId="60DD3759"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22703C92"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3D0514E"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64 Charges de personnel</w:t>
            </w:r>
          </w:p>
        </w:tc>
        <w:tc>
          <w:tcPr>
            <w:tcW w:w="1275" w:type="dxa"/>
            <w:gridSpan w:val="2"/>
            <w:tcBorders>
              <w:top w:val="nil"/>
              <w:left w:val="nil"/>
              <w:bottom w:val="single" w:sz="4" w:space="0" w:color="auto"/>
              <w:right w:val="single" w:sz="4" w:space="0" w:color="1F497D" w:themeColor="text2"/>
            </w:tcBorders>
            <w:shd w:val="clear" w:color="FFFF00" w:fill="D9D9D9"/>
          </w:tcPr>
          <w:p w14:paraId="29CBF7A0"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10E78A3F" w14:textId="77777777" w:rsidR="001361DD" w:rsidRPr="00463444" w:rsidRDefault="001361DD" w:rsidP="00FB05C2">
            <w:pPr>
              <w:ind w:right="214"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1DAF538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2518B2"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C3141A7" w14:textId="77777777" w:rsidR="001361DD" w:rsidRPr="00B33417"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F2F2F2" w:themeFill="background1" w:themeFillShade="F2"/>
            <w:noWrap/>
            <w:vAlign w:val="center"/>
            <w:hideMark/>
          </w:tcPr>
          <w:p w14:paraId="78B0671A"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3687F1B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46D064B6"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3B4726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Rémunération des personnels</w:t>
            </w:r>
          </w:p>
        </w:tc>
        <w:tc>
          <w:tcPr>
            <w:tcW w:w="1275" w:type="dxa"/>
            <w:gridSpan w:val="2"/>
            <w:tcBorders>
              <w:top w:val="nil"/>
              <w:left w:val="nil"/>
              <w:bottom w:val="single" w:sz="4" w:space="0" w:color="auto"/>
              <w:right w:val="single" w:sz="4" w:space="0" w:color="1F497D" w:themeColor="text2"/>
            </w:tcBorders>
            <w:vAlign w:val="center"/>
          </w:tcPr>
          <w:p w14:paraId="7C94F263"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923C98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6CF75320" w14:textId="77777777" w:rsidR="001361DD" w:rsidRPr="00463444" w:rsidRDefault="001361DD" w:rsidP="00FB05C2">
            <w:pPr>
              <w:rPr>
                <w:rFonts w:asciiTheme="majorHAnsi" w:hAnsiTheme="majorHAnsi" w:cs="Arial"/>
                <w:lang w:eastAsia="fr-FR"/>
              </w:rPr>
            </w:pPr>
          </w:p>
        </w:tc>
        <w:tc>
          <w:tcPr>
            <w:tcW w:w="3279"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3CE20B"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lang w:eastAsia="fr-FR"/>
              </w:rPr>
              <w:t>FINANCEMENTS EXTERNES</w:t>
            </w:r>
          </w:p>
        </w:tc>
        <w:tc>
          <w:tcPr>
            <w:tcW w:w="1276"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14:paraId="25B89DBC" w14:textId="77777777" w:rsidR="001361DD" w:rsidRPr="00463444" w:rsidRDefault="001361DD" w:rsidP="00FB05C2">
            <w:pPr>
              <w:ind w:right="72"/>
              <w:jc w:val="right"/>
              <w:rPr>
                <w:rFonts w:asciiTheme="majorHAnsi" w:hAnsiTheme="majorHAnsi" w:cs="Arial"/>
                <w:color w:val="000000"/>
                <w:lang w:eastAsia="fr-FR"/>
              </w:rPr>
            </w:pPr>
          </w:p>
        </w:tc>
      </w:tr>
      <w:tr w:rsidR="001361DD" w:rsidRPr="00323B7B" w14:paraId="5A2AEA21"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184FD637"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49D9B753"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Charges sociales</w:t>
            </w:r>
          </w:p>
        </w:tc>
        <w:tc>
          <w:tcPr>
            <w:tcW w:w="1275" w:type="dxa"/>
            <w:gridSpan w:val="2"/>
            <w:tcBorders>
              <w:top w:val="nil"/>
              <w:left w:val="nil"/>
              <w:bottom w:val="single" w:sz="4" w:space="0" w:color="auto"/>
              <w:right w:val="single" w:sz="4" w:space="0" w:color="1F497D" w:themeColor="text2"/>
            </w:tcBorders>
            <w:vAlign w:val="center"/>
          </w:tcPr>
          <w:p w14:paraId="405ABF99"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4751F41"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4C3CF62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hideMark/>
          </w:tcPr>
          <w:p w14:paraId="59BCF60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4137A15E"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0E3674C9"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87E4E3E" w14:textId="77777777" w:rsidTr="00FB05C2">
        <w:trPr>
          <w:trHeight w:val="155"/>
        </w:trPr>
        <w:tc>
          <w:tcPr>
            <w:tcW w:w="211" w:type="dxa"/>
            <w:tcBorders>
              <w:top w:val="nil"/>
              <w:left w:val="single" w:sz="8" w:space="0" w:color="auto"/>
              <w:bottom w:val="nil"/>
              <w:right w:val="nil"/>
            </w:tcBorders>
            <w:shd w:val="clear" w:color="auto" w:fill="auto"/>
            <w:noWrap/>
            <w:vAlign w:val="center"/>
            <w:hideMark/>
          </w:tcPr>
          <w:p w14:paraId="3B64ED26"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29EA99A2" w14:textId="77777777" w:rsidR="001361DD" w:rsidRPr="00086C05" w:rsidRDefault="001361DD" w:rsidP="00FB05C2">
            <w:pPr>
              <w:ind w:firstLine="0"/>
              <w:rPr>
                <w:rFonts w:asciiTheme="majorHAnsi" w:hAnsiTheme="majorHAnsi" w:cs="Arial"/>
                <w:sz w:val="20"/>
                <w:lang w:eastAsia="fr-FR"/>
              </w:rPr>
            </w:pPr>
            <w:r w:rsidRPr="00086C05">
              <w:rPr>
                <w:rFonts w:asciiTheme="majorHAnsi" w:hAnsiTheme="majorHAnsi" w:cs="Arial"/>
                <w:sz w:val="20"/>
                <w:lang w:eastAsia="fr-FR"/>
              </w:rPr>
              <w:t>Autres charges de personnel</w:t>
            </w:r>
          </w:p>
        </w:tc>
        <w:tc>
          <w:tcPr>
            <w:tcW w:w="1275" w:type="dxa"/>
            <w:gridSpan w:val="2"/>
            <w:tcBorders>
              <w:top w:val="nil"/>
              <w:left w:val="nil"/>
              <w:bottom w:val="single" w:sz="4" w:space="0" w:color="auto"/>
              <w:right w:val="single" w:sz="4" w:space="0" w:color="1F497D" w:themeColor="text2"/>
            </w:tcBorders>
            <w:vAlign w:val="center"/>
          </w:tcPr>
          <w:p w14:paraId="281492A0"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3849D57F"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3904D05"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vAlign w:val="center"/>
            <w:hideMark/>
          </w:tcPr>
          <w:p w14:paraId="51E77129"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36ED2283"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4251D5A7"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5D9735F5"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08C93EB" w14:textId="77777777" w:rsidR="001361DD" w:rsidRPr="00086C05" w:rsidRDefault="001361DD" w:rsidP="00FB05C2">
            <w:pPr>
              <w:ind w:firstLine="0"/>
              <w:rPr>
                <w:rFonts w:asciiTheme="majorHAnsi" w:hAnsiTheme="majorHAnsi" w:cs="Arial"/>
                <w:b/>
                <w:bCs/>
                <w:sz w:val="20"/>
                <w:lang w:eastAsia="fr-FR"/>
              </w:rPr>
            </w:pPr>
            <w:r w:rsidRPr="00086C05">
              <w:rPr>
                <w:rFonts w:asciiTheme="majorHAnsi" w:hAnsiTheme="majorHAnsi" w:cs="Arial"/>
                <w:b/>
                <w:bCs/>
                <w:sz w:val="20"/>
                <w:lang w:eastAsia="fr-FR"/>
              </w:rPr>
              <w:t>65 Autres charges</w:t>
            </w:r>
          </w:p>
        </w:tc>
        <w:tc>
          <w:tcPr>
            <w:tcW w:w="1275" w:type="dxa"/>
            <w:gridSpan w:val="2"/>
            <w:tcBorders>
              <w:top w:val="nil"/>
              <w:left w:val="nil"/>
              <w:bottom w:val="single" w:sz="4" w:space="0" w:color="auto"/>
              <w:right w:val="single" w:sz="4" w:space="0" w:color="1F497D" w:themeColor="text2"/>
            </w:tcBorders>
            <w:shd w:val="clear" w:color="FFFF00" w:fill="D9D9D9"/>
          </w:tcPr>
          <w:p w14:paraId="2C13475C" w14:textId="77777777" w:rsidR="001361DD" w:rsidRPr="00463444" w:rsidRDefault="001361DD" w:rsidP="00FB05C2">
            <w:pPr>
              <w:ind w:right="214" w:firstLine="0"/>
              <w:jc w:val="right"/>
              <w:rPr>
                <w:rFonts w:asciiTheme="majorHAnsi" w:hAnsiTheme="majorHAnsi" w:cs="Arial"/>
                <w:color w:val="000000"/>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AA5559B" w14:textId="77777777" w:rsidR="001361DD" w:rsidRPr="00463444" w:rsidRDefault="001361DD" w:rsidP="00FB05C2">
            <w:pPr>
              <w:ind w:right="214" w:firstLine="0"/>
              <w:jc w:val="right"/>
              <w:rPr>
                <w:rFonts w:asciiTheme="majorHAnsi" w:hAnsiTheme="majorHAnsi" w:cs="Arial"/>
                <w:color w:val="000000"/>
                <w:lang w:eastAsia="fr-FR"/>
              </w:rPr>
            </w:pPr>
          </w:p>
        </w:tc>
        <w:tc>
          <w:tcPr>
            <w:tcW w:w="160" w:type="dxa"/>
            <w:tcBorders>
              <w:top w:val="nil"/>
              <w:left w:val="nil"/>
              <w:bottom w:val="nil"/>
              <w:right w:val="nil"/>
            </w:tcBorders>
            <w:shd w:val="clear" w:color="auto" w:fill="auto"/>
            <w:noWrap/>
            <w:vAlign w:val="center"/>
            <w:hideMark/>
          </w:tcPr>
          <w:p w14:paraId="33D22810"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BCB7"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i/>
                <w:iCs/>
                <w:lang w:eastAsia="fr-FR"/>
              </w:rPr>
              <w:t>AUTRES PRODUITS</w:t>
            </w:r>
          </w:p>
        </w:tc>
        <w:tc>
          <w:tcPr>
            <w:tcW w:w="1276" w:type="dxa"/>
            <w:gridSpan w:val="2"/>
            <w:tcBorders>
              <w:top w:val="nil"/>
              <w:left w:val="nil"/>
              <w:bottom w:val="single" w:sz="4" w:space="0" w:color="auto"/>
              <w:right w:val="single" w:sz="8" w:space="0" w:color="auto"/>
            </w:tcBorders>
            <w:shd w:val="clear" w:color="FFFF00" w:fill="D9D9D9"/>
            <w:noWrap/>
            <w:vAlign w:val="center"/>
            <w:hideMark/>
          </w:tcPr>
          <w:p w14:paraId="60EF7638"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C250974" w14:textId="77777777" w:rsidTr="00FB05C2">
        <w:trPr>
          <w:trHeight w:val="155"/>
        </w:trPr>
        <w:tc>
          <w:tcPr>
            <w:tcW w:w="211" w:type="dxa"/>
            <w:tcBorders>
              <w:top w:val="nil"/>
              <w:left w:val="single" w:sz="8" w:space="0" w:color="auto"/>
              <w:bottom w:val="nil"/>
              <w:right w:val="nil"/>
            </w:tcBorders>
            <w:shd w:val="clear" w:color="auto" w:fill="auto"/>
            <w:vAlign w:val="center"/>
            <w:hideMark/>
          </w:tcPr>
          <w:p w14:paraId="0CFDDC43"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1F7AB2B" w14:textId="77777777" w:rsidR="001361DD" w:rsidRPr="00086C05" w:rsidRDefault="001361DD" w:rsidP="00FB05C2">
            <w:pPr>
              <w:ind w:firstLine="0"/>
              <w:rPr>
                <w:rFonts w:asciiTheme="majorHAnsi" w:hAnsiTheme="majorHAnsi" w:cs="Arial"/>
                <w:sz w:val="20"/>
                <w:lang w:eastAsia="fr-FR"/>
              </w:rPr>
            </w:pPr>
          </w:p>
        </w:tc>
        <w:tc>
          <w:tcPr>
            <w:tcW w:w="1275" w:type="dxa"/>
            <w:gridSpan w:val="2"/>
            <w:tcBorders>
              <w:top w:val="nil"/>
              <w:left w:val="nil"/>
              <w:bottom w:val="single" w:sz="4" w:space="0" w:color="auto"/>
              <w:right w:val="single" w:sz="4" w:space="0" w:color="1F497D" w:themeColor="text2"/>
            </w:tcBorders>
            <w:vAlign w:val="center"/>
          </w:tcPr>
          <w:p w14:paraId="156E4646"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28AA102"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5B4F8F55"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AA645" w14:textId="77777777" w:rsidR="001361DD" w:rsidRPr="00463444" w:rsidRDefault="001361DD" w:rsidP="00FB05C2">
            <w:pPr>
              <w:rPr>
                <w:rFonts w:asciiTheme="majorHAnsi" w:hAnsiTheme="majorHAnsi" w:cs="Arial"/>
                <w:b/>
                <w:bCs/>
                <w:i/>
                <w:iCs/>
                <w:lang w:eastAsia="fr-FR"/>
              </w:rPr>
            </w:pPr>
            <w:r w:rsidRPr="00463444">
              <w:rPr>
                <w:rFonts w:asciiTheme="majorHAnsi" w:hAnsiTheme="majorHAnsi" w:cs="Arial"/>
                <w:b/>
                <w:bCs/>
                <w:i/>
                <w:iCs/>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6309583E"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788B1EAF"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764D273F" w14:textId="77777777" w:rsidTr="00FB05C2">
        <w:trPr>
          <w:trHeight w:val="164"/>
        </w:trPr>
        <w:tc>
          <w:tcPr>
            <w:tcW w:w="211" w:type="dxa"/>
            <w:tcBorders>
              <w:top w:val="nil"/>
              <w:left w:val="single" w:sz="8" w:space="0" w:color="auto"/>
              <w:bottom w:val="nil"/>
              <w:right w:val="nil"/>
            </w:tcBorders>
            <w:shd w:val="clear" w:color="auto" w:fill="auto"/>
            <w:noWrap/>
            <w:vAlign w:val="center"/>
            <w:hideMark/>
          </w:tcPr>
          <w:p w14:paraId="03E84D95" w14:textId="77777777" w:rsidR="001361DD" w:rsidRPr="00086C05" w:rsidRDefault="001361DD" w:rsidP="00FB05C2">
            <w:pPr>
              <w:rPr>
                <w:rFonts w:asciiTheme="majorHAnsi" w:hAnsiTheme="majorHAnsi" w:cs="Arial"/>
                <w:b/>
                <w:bCs/>
                <w:i/>
                <w:iCs/>
                <w:sz w:val="20"/>
                <w:lang w:eastAsia="fr-FR"/>
              </w:rPr>
            </w:pPr>
            <w:r w:rsidRPr="00086C05">
              <w:rPr>
                <w:rFonts w:asciiTheme="majorHAnsi" w:hAnsiTheme="majorHAnsi" w:cs="Arial"/>
                <w:b/>
                <w:bCs/>
                <w:i/>
                <w:iCs/>
                <w:sz w:val="20"/>
                <w:lang w:eastAsia="fr-FR"/>
              </w:rPr>
              <w:t> </w:t>
            </w:r>
          </w:p>
        </w:tc>
        <w:tc>
          <w:tcPr>
            <w:tcW w:w="3687" w:type="dxa"/>
            <w:gridSpan w:val="3"/>
            <w:tcBorders>
              <w:top w:val="nil"/>
              <w:left w:val="single" w:sz="4" w:space="0" w:color="auto"/>
              <w:bottom w:val="single" w:sz="4" w:space="0" w:color="auto"/>
              <w:right w:val="single" w:sz="4" w:space="0" w:color="auto"/>
            </w:tcBorders>
            <w:shd w:val="clear" w:color="auto" w:fill="auto"/>
            <w:vAlign w:val="center"/>
            <w:hideMark/>
          </w:tcPr>
          <w:p w14:paraId="01F50794" w14:textId="77777777" w:rsidR="001361DD" w:rsidRPr="00086C05" w:rsidRDefault="001361DD" w:rsidP="00FB05C2">
            <w:pPr>
              <w:ind w:firstLine="0"/>
              <w:rPr>
                <w:rFonts w:asciiTheme="majorHAnsi" w:hAnsiTheme="majorHAnsi" w:cs="Arial"/>
                <w:sz w:val="20"/>
                <w:lang w:eastAsia="fr-FR"/>
              </w:rPr>
            </w:pPr>
          </w:p>
        </w:tc>
        <w:tc>
          <w:tcPr>
            <w:tcW w:w="1275" w:type="dxa"/>
            <w:gridSpan w:val="2"/>
            <w:tcBorders>
              <w:top w:val="nil"/>
              <w:left w:val="nil"/>
              <w:bottom w:val="single" w:sz="4" w:space="0" w:color="auto"/>
              <w:right w:val="single" w:sz="4" w:space="0" w:color="1F497D" w:themeColor="text2"/>
            </w:tcBorders>
            <w:vAlign w:val="center"/>
          </w:tcPr>
          <w:p w14:paraId="30305FF4" w14:textId="77777777" w:rsidR="001361DD" w:rsidRPr="00463444"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4ADDED68" w14:textId="77777777" w:rsidR="001361DD" w:rsidRPr="00463444" w:rsidRDefault="001361DD" w:rsidP="00FB05C2">
            <w:pPr>
              <w:ind w:right="196"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EE9907D" w14:textId="77777777" w:rsidR="001361DD" w:rsidRPr="00463444" w:rsidRDefault="001361DD" w:rsidP="00FB05C2">
            <w:pPr>
              <w:rPr>
                <w:rFonts w:asciiTheme="majorHAnsi" w:hAnsiTheme="majorHAnsi" w:cs="Arial"/>
                <w:lang w:eastAsia="fr-FR"/>
              </w:rPr>
            </w:pPr>
          </w:p>
        </w:tc>
        <w:tc>
          <w:tcPr>
            <w:tcW w:w="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58DFDB"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3119" w:type="dxa"/>
            <w:gridSpan w:val="2"/>
            <w:tcBorders>
              <w:top w:val="nil"/>
              <w:left w:val="nil"/>
              <w:bottom w:val="single" w:sz="4" w:space="0" w:color="auto"/>
              <w:right w:val="single" w:sz="4" w:space="0" w:color="auto"/>
            </w:tcBorders>
            <w:shd w:val="clear" w:color="auto" w:fill="auto"/>
            <w:vAlign w:val="center"/>
            <w:hideMark/>
          </w:tcPr>
          <w:p w14:paraId="6990A33B" w14:textId="77777777" w:rsidR="001361DD" w:rsidRPr="00463444" w:rsidRDefault="001361DD" w:rsidP="00FB05C2">
            <w:pPr>
              <w:ind w:firstLine="0"/>
              <w:rPr>
                <w:rFonts w:asciiTheme="majorHAnsi" w:hAnsiTheme="majorHAnsi" w:cs="Arial"/>
                <w:lang w:eastAsia="fr-FR"/>
              </w:rPr>
            </w:pPr>
          </w:p>
        </w:tc>
        <w:tc>
          <w:tcPr>
            <w:tcW w:w="1276" w:type="dxa"/>
            <w:gridSpan w:val="2"/>
            <w:tcBorders>
              <w:top w:val="nil"/>
              <w:left w:val="nil"/>
              <w:bottom w:val="single" w:sz="4" w:space="0" w:color="000000"/>
              <w:right w:val="single" w:sz="8" w:space="0" w:color="auto"/>
            </w:tcBorders>
            <w:shd w:val="clear" w:color="auto" w:fill="auto"/>
            <w:noWrap/>
            <w:vAlign w:val="center"/>
            <w:hideMark/>
          </w:tcPr>
          <w:p w14:paraId="6CD303FE" w14:textId="77777777" w:rsidR="001361DD" w:rsidRPr="00463444" w:rsidRDefault="001361DD" w:rsidP="00FB05C2">
            <w:pPr>
              <w:ind w:right="72" w:firstLine="0"/>
              <w:jc w:val="right"/>
              <w:rPr>
                <w:rFonts w:asciiTheme="majorHAnsi" w:hAnsiTheme="majorHAnsi" w:cs="Arial"/>
                <w:lang w:eastAsia="fr-FR"/>
              </w:rPr>
            </w:pPr>
          </w:p>
        </w:tc>
      </w:tr>
      <w:tr w:rsidR="001361DD" w:rsidRPr="00323B7B" w14:paraId="0BAA4C8E"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8E7A562"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66 Charges financières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39C06011"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2432403F"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36D78315"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4CCA070" w14:textId="77777777" w:rsidR="001361DD" w:rsidRPr="00463444" w:rsidRDefault="001361DD" w:rsidP="00FB05C2">
            <w:pPr>
              <w:ind w:firstLine="0"/>
              <w:rPr>
                <w:rFonts w:asciiTheme="majorHAnsi" w:hAnsiTheme="majorHAnsi" w:cs="Arial"/>
                <w:b/>
                <w:bCs/>
                <w:i/>
                <w:iCs/>
                <w:lang w:eastAsia="fr-FR"/>
              </w:rPr>
            </w:pPr>
            <w:r>
              <w:rPr>
                <w:rFonts w:asciiTheme="majorHAnsi" w:hAnsiTheme="majorHAnsi" w:cs="Arial"/>
                <w:b/>
                <w:bCs/>
                <w:i/>
                <w:iCs/>
                <w:lang w:eastAsia="fr-FR"/>
              </w:rPr>
              <w:t>AUTOFINANCEMENT</w:t>
            </w:r>
          </w:p>
        </w:tc>
        <w:tc>
          <w:tcPr>
            <w:tcW w:w="1276" w:type="dxa"/>
            <w:gridSpan w:val="2"/>
            <w:tcBorders>
              <w:top w:val="single" w:sz="4" w:space="0" w:color="auto"/>
              <w:left w:val="nil"/>
              <w:bottom w:val="single" w:sz="4" w:space="0" w:color="auto"/>
              <w:right w:val="single" w:sz="8" w:space="0" w:color="auto"/>
            </w:tcBorders>
            <w:shd w:val="clear" w:color="FFFF00" w:fill="D9D9D9"/>
            <w:noWrap/>
            <w:vAlign w:val="center"/>
            <w:hideMark/>
          </w:tcPr>
          <w:p w14:paraId="39339A11"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44E27E0" w14:textId="77777777" w:rsidTr="00FB05C2">
        <w:trPr>
          <w:trHeight w:val="155"/>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1F4796EA"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67 Charges exceptionnelles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187552BF"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67F424A7"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1C2F0E82" w14:textId="77777777" w:rsidR="001361DD" w:rsidRPr="00463444" w:rsidRDefault="001361DD" w:rsidP="00FB05C2">
            <w:pPr>
              <w:rPr>
                <w:rFonts w:asciiTheme="majorHAnsi" w:hAnsiTheme="majorHAnsi" w:cs="Arial"/>
                <w:lang w:eastAsia="fr-FR"/>
              </w:rPr>
            </w:pP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C6405" w14:textId="77777777" w:rsidR="001361DD" w:rsidRPr="00463444" w:rsidRDefault="001361DD" w:rsidP="00FB05C2">
            <w:pPr>
              <w:ind w:firstLine="0"/>
              <w:rPr>
                <w:rFonts w:asciiTheme="majorHAnsi" w:hAnsiTheme="majorHAnsi" w:cs="Arial"/>
                <w:b/>
                <w:bCs/>
                <w:i/>
                <w:iCs/>
                <w:lang w:eastAsia="fr-FR"/>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60902" w14:textId="77777777" w:rsidR="001361DD" w:rsidRPr="00463444" w:rsidRDefault="001361DD" w:rsidP="00FB05C2">
            <w:pPr>
              <w:ind w:firstLine="0"/>
              <w:rPr>
                <w:rFonts w:asciiTheme="majorHAnsi" w:hAnsiTheme="majorHAnsi" w:cs="Arial"/>
                <w:b/>
                <w:bCs/>
                <w:i/>
                <w:iCs/>
                <w:lang w:eastAsia="fr-FR"/>
              </w:rPr>
            </w:pPr>
            <w:r w:rsidRPr="00E30AAB">
              <w:rPr>
                <w:rFonts w:asciiTheme="majorHAnsi" w:hAnsiTheme="majorHAnsi" w:cs="Arial"/>
                <w:sz w:val="20"/>
                <w:szCs w:val="20"/>
                <w:lang w:eastAsia="fr-FR"/>
              </w:rPr>
              <w:t>Recettes générées</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29B44880"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2A667D04" w14:textId="77777777" w:rsidTr="00FB05C2">
        <w:trPr>
          <w:trHeight w:val="266"/>
        </w:trPr>
        <w:tc>
          <w:tcPr>
            <w:tcW w:w="3898"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55C79E4" w14:textId="77777777" w:rsidR="001361DD" w:rsidRPr="00086C05" w:rsidRDefault="001361DD" w:rsidP="00FB05C2">
            <w:pPr>
              <w:ind w:firstLine="0"/>
              <w:rPr>
                <w:rFonts w:asciiTheme="majorHAnsi" w:hAnsiTheme="majorHAnsi" w:cs="Arial"/>
                <w:b/>
                <w:bCs/>
                <w:i/>
                <w:iCs/>
                <w:sz w:val="20"/>
                <w:lang w:eastAsia="fr-FR"/>
              </w:rPr>
            </w:pPr>
            <w:r w:rsidRPr="00086C05">
              <w:rPr>
                <w:rFonts w:asciiTheme="majorHAnsi" w:hAnsiTheme="majorHAnsi" w:cs="Arial"/>
                <w:b/>
                <w:bCs/>
                <w:i/>
                <w:iCs/>
                <w:sz w:val="20"/>
                <w:lang w:eastAsia="fr-FR"/>
              </w:rPr>
              <w:t>68 Dotations aux amortissements</w:t>
            </w:r>
          </w:p>
        </w:tc>
        <w:tc>
          <w:tcPr>
            <w:tcW w:w="1275" w:type="dxa"/>
            <w:gridSpan w:val="2"/>
            <w:tcBorders>
              <w:top w:val="nil"/>
              <w:left w:val="nil"/>
              <w:bottom w:val="single" w:sz="4" w:space="0" w:color="auto"/>
              <w:right w:val="single" w:sz="4" w:space="0" w:color="1F497D" w:themeColor="text2"/>
            </w:tcBorders>
            <w:shd w:val="clear" w:color="FFFF00" w:fill="D9D9D9"/>
            <w:vAlign w:val="center"/>
          </w:tcPr>
          <w:p w14:paraId="07BCFE8B" w14:textId="77777777" w:rsidR="001361DD" w:rsidRPr="00E82978" w:rsidRDefault="001361DD" w:rsidP="00FB05C2">
            <w:pPr>
              <w:ind w:right="196" w:firstLine="0"/>
              <w:jc w:val="right"/>
              <w:rPr>
                <w:rFonts w:asciiTheme="majorHAnsi" w:hAnsiTheme="majorHAnsi" w:cs="Arial"/>
                <w:lang w:eastAsia="fr-FR"/>
              </w:rPr>
            </w:pPr>
          </w:p>
        </w:tc>
        <w:tc>
          <w:tcPr>
            <w:tcW w:w="1381" w:type="dxa"/>
            <w:gridSpan w:val="2"/>
            <w:tcBorders>
              <w:top w:val="nil"/>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787DBE62" w14:textId="77777777" w:rsidR="001361DD" w:rsidRPr="00E82978" w:rsidRDefault="001361DD" w:rsidP="00FB05C2">
            <w:pPr>
              <w:ind w:right="178" w:firstLine="0"/>
              <w:jc w:val="right"/>
              <w:rPr>
                <w:rFonts w:asciiTheme="majorHAnsi" w:hAnsiTheme="majorHAnsi" w:cs="Arial"/>
                <w:lang w:eastAsia="fr-FR"/>
              </w:rPr>
            </w:pPr>
          </w:p>
        </w:tc>
        <w:tc>
          <w:tcPr>
            <w:tcW w:w="160" w:type="dxa"/>
            <w:tcBorders>
              <w:top w:val="nil"/>
              <w:left w:val="nil"/>
              <w:bottom w:val="nil"/>
              <w:right w:val="nil"/>
            </w:tcBorders>
            <w:shd w:val="clear" w:color="auto" w:fill="auto"/>
            <w:noWrap/>
            <w:vAlign w:val="center"/>
            <w:hideMark/>
          </w:tcPr>
          <w:p w14:paraId="0AFDB608" w14:textId="77777777" w:rsidR="001361DD" w:rsidRPr="00463444" w:rsidRDefault="001361DD" w:rsidP="00FB05C2">
            <w:pPr>
              <w:rPr>
                <w:rFonts w:asciiTheme="majorHAnsi" w:hAnsiTheme="majorHAnsi" w:cs="Arial"/>
                <w:lang w:eastAsia="fr-FR"/>
              </w:rPr>
            </w:pPr>
          </w:p>
        </w:tc>
        <w:tc>
          <w:tcPr>
            <w:tcW w:w="327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23D1145" w14:textId="77777777" w:rsidR="001361DD" w:rsidRPr="00463444" w:rsidRDefault="001361DD" w:rsidP="00FB05C2">
            <w:pPr>
              <w:ind w:firstLine="0"/>
              <w:rPr>
                <w:rFonts w:asciiTheme="majorHAnsi" w:hAnsiTheme="majorHAnsi" w:cs="Arial"/>
                <w:b/>
                <w:bCs/>
                <w:i/>
                <w:iCs/>
                <w:lang w:eastAsia="fr-FR"/>
              </w:rPr>
            </w:pPr>
            <w:r>
              <w:rPr>
                <w:rFonts w:asciiTheme="majorHAnsi" w:hAnsiTheme="majorHAnsi" w:cs="Arial"/>
                <w:b/>
                <w:bCs/>
                <w:i/>
                <w:iCs/>
                <w:lang w:eastAsia="fr-FR"/>
              </w:rPr>
              <w:t>AUTRES AUTOFINANCEMENTS</w:t>
            </w:r>
          </w:p>
        </w:tc>
        <w:tc>
          <w:tcPr>
            <w:tcW w:w="1276" w:type="dxa"/>
            <w:gridSpan w:val="2"/>
            <w:tcBorders>
              <w:top w:val="nil"/>
              <w:left w:val="nil"/>
              <w:bottom w:val="single" w:sz="4" w:space="0" w:color="auto"/>
              <w:right w:val="single" w:sz="8" w:space="0" w:color="auto"/>
            </w:tcBorders>
            <w:shd w:val="clear" w:color="FFFF00" w:fill="D9D9D9"/>
            <w:noWrap/>
            <w:vAlign w:val="center"/>
            <w:hideMark/>
          </w:tcPr>
          <w:p w14:paraId="3BCC5F08" w14:textId="77777777" w:rsidR="001361DD" w:rsidRPr="00463444" w:rsidRDefault="001361DD" w:rsidP="00FB05C2">
            <w:pPr>
              <w:ind w:right="72" w:firstLine="0"/>
              <w:jc w:val="right"/>
              <w:rPr>
                <w:rFonts w:asciiTheme="majorHAnsi" w:hAnsiTheme="majorHAnsi" w:cs="Arial"/>
                <w:color w:val="000000"/>
                <w:lang w:eastAsia="fr-FR"/>
              </w:rPr>
            </w:pPr>
          </w:p>
        </w:tc>
      </w:tr>
      <w:tr w:rsidR="001361DD" w:rsidRPr="00323B7B" w14:paraId="0061EFA5" w14:textId="77777777" w:rsidTr="00FB05C2">
        <w:trPr>
          <w:trHeight w:val="79"/>
        </w:trPr>
        <w:tc>
          <w:tcPr>
            <w:tcW w:w="211" w:type="dxa"/>
            <w:tcBorders>
              <w:top w:val="nil"/>
              <w:left w:val="single" w:sz="8" w:space="0" w:color="auto"/>
              <w:bottom w:val="single" w:sz="4" w:space="0" w:color="1F497D" w:themeColor="text2"/>
              <w:right w:val="nil"/>
            </w:tcBorders>
            <w:shd w:val="clear" w:color="auto" w:fill="auto"/>
            <w:noWrap/>
            <w:vAlign w:val="center"/>
            <w:hideMark/>
          </w:tcPr>
          <w:p w14:paraId="38D6C464" w14:textId="77777777" w:rsidR="001361DD" w:rsidRPr="00463444" w:rsidRDefault="001361DD" w:rsidP="00FB05C2">
            <w:pPr>
              <w:rPr>
                <w:rFonts w:asciiTheme="majorHAnsi" w:hAnsiTheme="majorHAnsi" w:cs="Arial"/>
                <w:lang w:eastAsia="fr-FR"/>
              </w:rPr>
            </w:pPr>
            <w:r w:rsidRPr="00463444">
              <w:rPr>
                <w:rFonts w:asciiTheme="majorHAnsi" w:hAnsiTheme="majorHAnsi" w:cs="Arial"/>
                <w:lang w:eastAsia="fr-FR"/>
              </w:rPr>
              <w:t> </w:t>
            </w:r>
          </w:p>
        </w:tc>
        <w:tc>
          <w:tcPr>
            <w:tcW w:w="11058" w:type="dxa"/>
            <w:gridSpan w:val="14"/>
            <w:tcBorders>
              <w:top w:val="nil"/>
              <w:left w:val="nil"/>
              <w:bottom w:val="single" w:sz="4" w:space="0" w:color="1F497D" w:themeColor="text2"/>
            </w:tcBorders>
            <w:shd w:val="clear" w:color="auto" w:fill="auto"/>
            <w:noWrap/>
            <w:vAlign w:val="center"/>
            <w:hideMark/>
          </w:tcPr>
          <w:p w14:paraId="2239042D" w14:textId="77777777" w:rsidR="001361DD" w:rsidRPr="00463444" w:rsidRDefault="001361DD" w:rsidP="00FB05C2">
            <w:pPr>
              <w:ind w:left="-421" w:firstLine="0"/>
              <w:rPr>
                <w:rFonts w:asciiTheme="majorHAnsi" w:hAnsiTheme="majorHAnsi" w:cs="Arial"/>
                <w:lang w:eastAsia="fr-FR"/>
              </w:rPr>
            </w:pPr>
          </w:p>
        </w:tc>
      </w:tr>
      <w:tr w:rsidR="001361DD" w:rsidRPr="00323B7B" w14:paraId="315778B1"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noWrap/>
            <w:vAlign w:val="center"/>
            <w:hideMark/>
          </w:tcPr>
          <w:p w14:paraId="48333062" w14:textId="77777777" w:rsidR="001361DD" w:rsidRPr="00EF6AC0" w:rsidRDefault="001361DD" w:rsidP="00FB05C2">
            <w:pPr>
              <w:ind w:firstLine="0"/>
              <w:rPr>
                <w:rFonts w:asciiTheme="majorHAnsi" w:hAnsiTheme="majorHAnsi" w:cs="Arial"/>
                <w:b/>
                <w:bCs/>
                <w:i/>
                <w:lang w:eastAsia="fr-FR"/>
              </w:rPr>
            </w:pPr>
            <w:r w:rsidRPr="00463444">
              <w:rPr>
                <w:rFonts w:asciiTheme="majorHAnsi" w:hAnsiTheme="majorHAnsi" w:cs="Arial"/>
                <w:b/>
                <w:bCs/>
                <w:lang w:eastAsia="fr-FR"/>
              </w:rPr>
              <w:t>TOTAL CHARGES</w:t>
            </w:r>
            <w:r>
              <w:rPr>
                <w:rFonts w:asciiTheme="majorHAnsi" w:hAnsiTheme="majorHAnsi" w:cs="Arial"/>
                <w:b/>
                <w:bCs/>
                <w:lang w:eastAsia="fr-FR"/>
              </w:rPr>
              <w:t xml:space="preserve"> DIRECTES (1)</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6ED3F638"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hideMark/>
          </w:tcPr>
          <w:p w14:paraId="5499A9AB"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hideMark/>
          </w:tcPr>
          <w:p w14:paraId="260EF18B" w14:textId="77777777" w:rsidR="001361DD" w:rsidRPr="00463444" w:rsidRDefault="001361DD" w:rsidP="00FB05C2">
            <w:pPr>
              <w:rPr>
                <w:rFonts w:asciiTheme="majorHAnsi" w:hAnsiTheme="majorHAnsi" w:cs="Arial"/>
                <w:lang w:eastAsia="fr-FR"/>
              </w:rPr>
            </w:pPr>
          </w:p>
        </w:tc>
        <w:tc>
          <w:tcPr>
            <w:tcW w:w="3279" w:type="dxa"/>
            <w:gridSpan w:val="4"/>
            <w:vMerge w:val="restart"/>
            <w:tcBorders>
              <w:top w:val="single" w:sz="4" w:space="0" w:color="1F497D" w:themeColor="text2"/>
              <w:left w:val="single" w:sz="4" w:space="0" w:color="1F497D" w:themeColor="text2"/>
              <w:right w:val="single" w:sz="4" w:space="0" w:color="1F497D" w:themeColor="text2"/>
            </w:tcBorders>
            <w:shd w:val="clear" w:color="auto" w:fill="A6A6A6" w:themeFill="background1" w:themeFillShade="A6"/>
            <w:noWrap/>
            <w:vAlign w:val="center"/>
            <w:hideMark/>
          </w:tcPr>
          <w:p w14:paraId="265534F8" w14:textId="77777777" w:rsidR="001361DD" w:rsidRPr="00463444" w:rsidRDefault="001361DD" w:rsidP="00FB05C2">
            <w:pPr>
              <w:ind w:firstLine="0"/>
              <w:rPr>
                <w:rFonts w:asciiTheme="majorHAnsi" w:hAnsiTheme="majorHAnsi" w:cs="Arial"/>
                <w:b/>
                <w:bCs/>
                <w:lang w:eastAsia="fr-FR"/>
              </w:rPr>
            </w:pPr>
            <w:r w:rsidRPr="00463444">
              <w:rPr>
                <w:rFonts w:asciiTheme="majorHAnsi" w:hAnsiTheme="majorHAnsi" w:cs="Arial"/>
                <w:b/>
                <w:bCs/>
                <w:lang w:eastAsia="fr-FR"/>
              </w:rPr>
              <w:t>TOTAL PRODUITS</w:t>
            </w:r>
          </w:p>
        </w:tc>
        <w:tc>
          <w:tcPr>
            <w:tcW w:w="1276" w:type="dxa"/>
            <w:gridSpan w:val="2"/>
            <w:vMerge w:val="restart"/>
            <w:tcBorders>
              <w:top w:val="single" w:sz="4" w:space="0" w:color="auto"/>
              <w:left w:val="single" w:sz="4" w:space="0" w:color="1F497D" w:themeColor="text2"/>
              <w:right w:val="single" w:sz="8" w:space="0" w:color="auto"/>
            </w:tcBorders>
            <w:shd w:val="clear" w:color="auto" w:fill="auto"/>
            <w:noWrap/>
            <w:vAlign w:val="center"/>
            <w:hideMark/>
          </w:tcPr>
          <w:p w14:paraId="2DDDCEE8" w14:textId="77777777" w:rsidR="001361DD" w:rsidRPr="00463444" w:rsidRDefault="001361DD" w:rsidP="00FB05C2">
            <w:pPr>
              <w:ind w:right="72" w:firstLine="0"/>
              <w:jc w:val="right"/>
              <w:rPr>
                <w:rFonts w:asciiTheme="majorHAnsi" w:hAnsiTheme="majorHAnsi" w:cs="Arial"/>
                <w:b/>
                <w:bCs/>
                <w:lang w:eastAsia="fr-FR"/>
              </w:rPr>
            </w:pPr>
          </w:p>
        </w:tc>
      </w:tr>
      <w:tr w:rsidR="001361DD" w:rsidRPr="00323B7B" w14:paraId="4C2E7942"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noWrap/>
            <w:vAlign w:val="center"/>
          </w:tcPr>
          <w:p w14:paraId="03BDF30C" w14:textId="77777777" w:rsidR="001361DD" w:rsidRPr="00463444" w:rsidRDefault="001361DD" w:rsidP="00FB05C2">
            <w:pPr>
              <w:ind w:firstLine="0"/>
              <w:rPr>
                <w:rFonts w:asciiTheme="majorHAnsi" w:hAnsiTheme="majorHAnsi" w:cs="Arial"/>
                <w:b/>
                <w:bCs/>
                <w:lang w:eastAsia="fr-FR"/>
              </w:rPr>
            </w:pPr>
            <w:r>
              <w:rPr>
                <w:rFonts w:asciiTheme="majorHAnsi" w:hAnsiTheme="majorHAnsi" w:cs="Arial"/>
                <w:b/>
                <w:bCs/>
                <w:lang w:eastAsia="fr-FR"/>
              </w:rPr>
              <w:t>CHARGES INDIRECTES (2)</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2921D78C"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1256D494"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tcPr>
          <w:p w14:paraId="2825E684" w14:textId="77777777" w:rsidR="001361DD" w:rsidRPr="00463444" w:rsidRDefault="001361DD" w:rsidP="00FB05C2">
            <w:pPr>
              <w:rPr>
                <w:rFonts w:asciiTheme="majorHAnsi" w:hAnsiTheme="majorHAnsi" w:cs="Arial"/>
                <w:lang w:eastAsia="fr-FR"/>
              </w:rPr>
            </w:pPr>
          </w:p>
        </w:tc>
        <w:tc>
          <w:tcPr>
            <w:tcW w:w="3279" w:type="dxa"/>
            <w:gridSpan w:val="4"/>
            <w:vMerge/>
            <w:tcBorders>
              <w:left w:val="single" w:sz="4" w:space="0" w:color="1F497D" w:themeColor="text2"/>
              <w:right w:val="single" w:sz="4" w:space="0" w:color="1F497D" w:themeColor="text2"/>
            </w:tcBorders>
            <w:shd w:val="clear" w:color="auto" w:fill="A6A6A6" w:themeFill="background1" w:themeFillShade="A6"/>
            <w:noWrap/>
            <w:vAlign w:val="center"/>
          </w:tcPr>
          <w:p w14:paraId="51092AFF" w14:textId="77777777" w:rsidR="001361DD" w:rsidRPr="00463444" w:rsidRDefault="001361DD" w:rsidP="00FB05C2">
            <w:pPr>
              <w:ind w:firstLine="0"/>
              <w:rPr>
                <w:rFonts w:asciiTheme="majorHAnsi" w:hAnsiTheme="majorHAnsi" w:cs="Arial"/>
                <w:b/>
                <w:bCs/>
                <w:lang w:eastAsia="fr-FR"/>
              </w:rPr>
            </w:pPr>
          </w:p>
        </w:tc>
        <w:tc>
          <w:tcPr>
            <w:tcW w:w="1276" w:type="dxa"/>
            <w:gridSpan w:val="2"/>
            <w:vMerge/>
            <w:tcBorders>
              <w:left w:val="single" w:sz="4" w:space="0" w:color="1F497D" w:themeColor="text2"/>
              <w:right w:val="single" w:sz="8" w:space="0" w:color="auto"/>
            </w:tcBorders>
            <w:shd w:val="clear" w:color="auto" w:fill="auto"/>
            <w:noWrap/>
            <w:vAlign w:val="center"/>
          </w:tcPr>
          <w:p w14:paraId="67C358B1" w14:textId="77777777" w:rsidR="001361DD" w:rsidRPr="00463444" w:rsidRDefault="001361DD" w:rsidP="00FB05C2">
            <w:pPr>
              <w:jc w:val="right"/>
              <w:rPr>
                <w:rFonts w:asciiTheme="majorHAnsi" w:hAnsiTheme="majorHAnsi" w:cs="Arial"/>
                <w:b/>
                <w:bCs/>
                <w:lang w:eastAsia="fr-FR"/>
              </w:rPr>
            </w:pPr>
          </w:p>
        </w:tc>
      </w:tr>
      <w:tr w:rsidR="001361DD" w:rsidRPr="00323B7B" w14:paraId="56011472" w14:textId="77777777" w:rsidTr="00FB05C2">
        <w:trPr>
          <w:trHeight w:val="245"/>
        </w:trPr>
        <w:tc>
          <w:tcPr>
            <w:tcW w:w="3898"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6A6A6" w:themeFill="background1" w:themeFillShade="A6"/>
            <w:noWrap/>
            <w:vAlign w:val="center"/>
          </w:tcPr>
          <w:p w14:paraId="2DEEB597" w14:textId="77777777" w:rsidR="001361DD" w:rsidRDefault="001361DD" w:rsidP="00FB05C2">
            <w:pPr>
              <w:ind w:firstLine="0"/>
              <w:rPr>
                <w:rFonts w:asciiTheme="majorHAnsi" w:hAnsiTheme="majorHAnsi" w:cs="Arial"/>
                <w:b/>
                <w:bCs/>
                <w:lang w:eastAsia="fr-FR"/>
              </w:rPr>
            </w:pPr>
            <w:r>
              <w:rPr>
                <w:rFonts w:asciiTheme="majorHAnsi" w:hAnsiTheme="majorHAnsi" w:cs="Arial"/>
                <w:b/>
                <w:bCs/>
                <w:lang w:eastAsia="fr-FR"/>
              </w:rPr>
              <w:t>TOTAL CHARGES (1+2)</w:t>
            </w:r>
          </w:p>
        </w:tc>
        <w:tc>
          <w:tcPr>
            <w:tcW w:w="1275" w:type="dxa"/>
            <w:gridSpan w:val="2"/>
            <w:tcBorders>
              <w:top w:val="single" w:sz="4" w:space="0" w:color="auto"/>
              <w:left w:val="single" w:sz="4" w:space="0" w:color="1F497D" w:themeColor="text2"/>
              <w:bottom w:val="single" w:sz="4" w:space="0" w:color="auto"/>
              <w:right w:val="single" w:sz="4" w:space="0" w:color="1F497D" w:themeColor="text2"/>
            </w:tcBorders>
            <w:shd w:val="clear" w:color="auto" w:fill="auto"/>
          </w:tcPr>
          <w:p w14:paraId="39B928D0" w14:textId="77777777" w:rsidR="001361DD" w:rsidRPr="00463444" w:rsidRDefault="001361DD" w:rsidP="00FB05C2">
            <w:pPr>
              <w:ind w:right="196" w:firstLine="0"/>
              <w:jc w:val="right"/>
              <w:rPr>
                <w:rFonts w:asciiTheme="majorHAnsi" w:hAnsiTheme="majorHAnsi" w:cs="Arial"/>
                <w:b/>
                <w:bCs/>
                <w:lang w:eastAsia="fr-FR"/>
              </w:rPr>
            </w:pPr>
          </w:p>
        </w:tc>
        <w:tc>
          <w:tcPr>
            <w:tcW w:w="1381" w:type="dxa"/>
            <w:gridSpan w:val="2"/>
            <w:tcBorders>
              <w:top w:val="single" w:sz="4" w:space="0" w:color="auto"/>
              <w:left w:val="single" w:sz="4" w:space="0" w:color="1F497D" w:themeColor="text2"/>
              <w:bottom w:val="single" w:sz="4" w:space="0" w:color="auto"/>
              <w:right w:val="single" w:sz="4" w:space="0" w:color="auto"/>
            </w:tcBorders>
            <w:shd w:val="clear" w:color="auto" w:fill="A6A6A6" w:themeFill="background1" w:themeFillShade="A6"/>
            <w:noWrap/>
            <w:vAlign w:val="center"/>
          </w:tcPr>
          <w:p w14:paraId="0F5F8DEE" w14:textId="77777777" w:rsidR="001361DD" w:rsidRPr="00463444" w:rsidRDefault="001361DD" w:rsidP="00FB05C2">
            <w:pPr>
              <w:ind w:right="178" w:firstLine="0"/>
              <w:jc w:val="right"/>
              <w:rPr>
                <w:rFonts w:asciiTheme="majorHAnsi" w:hAnsiTheme="majorHAnsi" w:cs="Arial"/>
                <w:b/>
                <w:bCs/>
                <w:lang w:eastAsia="fr-FR"/>
              </w:rPr>
            </w:pPr>
          </w:p>
        </w:tc>
        <w:tc>
          <w:tcPr>
            <w:tcW w:w="160" w:type="dxa"/>
            <w:tcBorders>
              <w:top w:val="nil"/>
              <w:left w:val="nil"/>
              <w:bottom w:val="nil"/>
              <w:right w:val="single" w:sz="4" w:space="0" w:color="1F497D" w:themeColor="text2"/>
            </w:tcBorders>
            <w:shd w:val="clear" w:color="auto" w:fill="auto"/>
            <w:noWrap/>
            <w:vAlign w:val="center"/>
          </w:tcPr>
          <w:p w14:paraId="5FD4992F" w14:textId="77777777" w:rsidR="001361DD" w:rsidRPr="00463444" w:rsidRDefault="001361DD" w:rsidP="00FB05C2">
            <w:pPr>
              <w:rPr>
                <w:rFonts w:asciiTheme="majorHAnsi" w:hAnsiTheme="majorHAnsi" w:cs="Arial"/>
                <w:lang w:eastAsia="fr-FR"/>
              </w:rPr>
            </w:pPr>
          </w:p>
        </w:tc>
        <w:tc>
          <w:tcPr>
            <w:tcW w:w="3279" w:type="dxa"/>
            <w:gridSpan w:val="4"/>
            <w:vMerge/>
            <w:tcBorders>
              <w:left w:val="single" w:sz="4" w:space="0" w:color="1F497D" w:themeColor="text2"/>
              <w:bottom w:val="single" w:sz="4" w:space="0" w:color="1F497D" w:themeColor="text2"/>
              <w:right w:val="single" w:sz="4" w:space="0" w:color="1F497D" w:themeColor="text2"/>
            </w:tcBorders>
            <w:shd w:val="clear" w:color="auto" w:fill="A6A6A6" w:themeFill="background1" w:themeFillShade="A6"/>
            <w:noWrap/>
            <w:vAlign w:val="center"/>
          </w:tcPr>
          <w:p w14:paraId="7A0582FA" w14:textId="77777777" w:rsidR="001361DD" w:rsidRPr="00463444" w:rsidRDefault="001361DD" w:rsidP="00FB05C2">
            <w:pPr>
              <w:ind w:firstLine="0"/>
              <w:rPr>
                <w:rFonts w:asciiTheme="majorHAnsi" w:hAnsiTheme="majorHAnsi" w:cs="Arial"/>
                <w:b/>
                <w:bCs/>
                <w:lang w:eastAsia="fr-FR"/>
              </w:rPr>
            </w:pPr>
          </w:p>
        </w:tc>
        <w:tc>
          <w:tcPr>
            <w:tcW w:w="1276" w:type="dxa"/>
            <w:gridSpan w:val="2"/>
            <w:vMerge/>
            <w:tcBorders>
              <w:left w:val="single" w:sz="4" w:space="0" w:color="1F497D" w:themeColor="text2"/>
              <w:bottom w:val="single" w:sz="4" w:space="0" w:color="auto"/>
              <w:right w:val="single" w:sz="8" w:space="0" w:color="auto"/>
            </w:tcBorders>
            <w:shd w:val="clear" w:color="auto" w:fill="auto"/>
            <w:noWrap/>
            <w:vAlign w:val="center"/>
          </w:tcPr>
          <w:p w14:paraId="407EA808" w14:textId="77777777" w:rsidR="001361DD" w:rsidRPr="00463444" w:rsidRDefault="001361DD" w:rsidP="00FB05C2">
            <w:pPr>
              <w:jc w:val="right"/>
              <w:rPr>
                <w:rFonts w:asciiTheme="majorHAnsi" w:hAnsiTheme="majorHAnsi" w:cs="Arial"/>
                <w:b/>
                <w:bCs/>
                <w:lang w:eastAsia="fr-FR"/>
              </w:rPr>
            </w:pPr>
          </w:p>
        </w:tc>
      </w:tr>
      <w:tr w:rsidR="001361DD" w:rsidRPr="00323B7B" w14:paraId="5CA39A85" w14:textId="77777777" w:rsidTr="00FB05C2">
        <w:trPr>
          <w:trHeight w:val="155"/>
        </w:trPr>
        <w:tc>
          <w:tcPr>
            <w:tcW w:w="1400" w:type="dxa"/>
            <w:gridSpan w:val="2"/>
          </w:tcPr>
          <w:p w14:paraId="027A3594" w14:textId="77777777" w:rsidR="001361DD" w:rsidRPr="005F736D" w:rsidRDefault="001361DD" w:rsidP="00FB05C2">
            <w:pPr>
              <w:rPr>
                <w:rFonts w:asciiTheme="majorHAnsi" w:hAnsiTheme="majorHAnsi" w:cs="Arial"/>
                <w:color w:val="1F497D" w:themeColor="text2"/>
                <w:lang w:eastAsia="fr-FR"/>
              </w:rPr>
            </w:pPr>
          </w:p>
        </w:tc>
        <w:tc>
          <w:tcPr>
            <w:tcW w:w="9869" w:type="dxa"/>
            <w:gridSpan w:val="13"/>
            <w:shd w:val="clear" w:color="auto" w:fill="auto"/>
            <w:noWrap/>
            <w:vAlign w:val="center"/>
            <w:hideMark/>
          </w:tcPr>
          <w:p w14:paraId="25663247" w14:textId="77777777" w:rsidR="001361DD" w:rsidRPr="005F736D" w:rsidRDefault="001361DD" w:rsidP="00FB05C2">
            <w:pPr>
              <w:rPr>
                <w:rFonts w:asciiTheme="majorHAnsi" w:hAnsiTheme="majorHAnsi" w:cs="Arial"/>
                <w:color w:val="1F497D" w:themeColor="text2"/>
                <w:lang w:eastAsia="fr-FR"/>
              </w:rPr>
            </w:pPr>
          </w:p>
        </w:tc>
      </w:tr>
      <w:tr w:rsidR="001361DD" w:rsidRPr="00323B7B" w14:paraId="4243DA80" w14:textId="77777777" w:rsidTr="00FB05C2">
        <w:trPr>
          <w:trHeight w:val="155"/>
        </w:trPr>
        <w:tc>
          <w:tcPr>
            <w:tcW w:w="11269" w:type="dxa"/>
            <w:gridSpan w:val="15"/>
          </w:tcPr>
          <w:p w14:paraId="0B6BD129" w14:textId="77777777" w:rsidR="001361DD" w:rsidRPr="005F736D" w:rsidRDefault="001361DD" w:rsidP="00FB05C2">
            <w:pPr>
              <w:jc w:val="center"/>
              <w:rPr>
                <w:rFonts w:asciiTheme="majorHAnsi" w:hAnsiTheme="majorHAnsi" w:cs="Arial"/>
                <w:color w:val="1F497D" w:themeColor="text2"/>
                <w:lang w:eastAsia="fr-FR"/>
              </w:rPr>
            </w:pPr>
            <w:bookmarkStart w:id="27" w:name="_Hlk77843671"/>
            <w:r w:rsidRPr="00172BFF">
              <w:rPr>
                <w:rFonts w:asciiTheme="majorHAnsi" w:hAnsiTheme="majorHAnsi" w:cs="Arial"/>
                <w:b/>
                <w:color w:val="C00000"/>
                <w:sz w:val="24"/>
                <w:lang w:eastAsia="fr-FR"/>
              </w:rPr>
              <w:t>Le budget doit être équilibré entre les charges et les produits</w:t>
            </w:r>
          </w:p>
        </w:tc>
      </w:tr>
      <w:bookmarkEnd w:id="27"/>
      <w:tr w:rsidR="001361DD" w:rsidRPr="00323B7B" w14:paraId="570FA7A2" w14:textId="77777777" w:rsidTr="00FB05C2">
        <w:trPr>
          <w:trHeight w:val="476"/>
        </w:trPr>
        <w:tc>
          <w:tcPr>
            <w:tcW w:w="1400" w:type="dxa"/>
            <w:gridSpan w:val="2"/>
          </w:tcPr>
          <w:p w14:paraId="40223AB7" w14:textId="77777777" w:rsidR="001361DD" w:rsidRPr="005F736D" w:rsidRDefault="001361DD" w:rsidP="00FB05C2">
            <w:pPr>
              <w:jc w:val="center"/>
              <w:rPr>
                <w:rFonts w:asciiTheme="majorHAnsi" w:hAnsiTheme="majorHAnsi" w:cs="Arial"/>
                <w:color w:val="1F497D" w:themeColor="text2"/>
                <w:lang w:eastAsia="fr-FR"/>
              </w:rPr>
            </w:pPr>
          </w:p>
        </w:tc>
        <w:tc>
          <w:tcPr>
            <w:tcW w:w="9869" w:type="dxa"/>
            <w:gridSpan w:val="13"/>
            <w:shd w:val="clear" w:color="auto" w:fill="auto"/>
            <w:noWrap/>
            <w:vAlign w:val="center"/>
            <w:hideMark/>
          </w:tcPr>
          <w:p w14:paraId="7C334CA1" w14:textId="77777777" w:rsidR="001361DD" w:rsidRPr="005F736D" w:rsidRDefault="001361DD" w:rsidP="00FB05C2">
            <w:pPr>
              <w:jc w:val="center"/>
              <w:rPr>
                <w:rFonts w:asciiTheme="majorHAnsi" w:hAnsiTheme="majorHAnsi" w:cs="Arial"/>
                <w:color w:val="1F497D" w:themeColor="text2"/>
                <w:lang w:eastAsia="fr-FR"/>
              </w:rPr>
            </w:pPr>
          </w:p>
        </w:tc>
      </w:tr>
      <w:tr w:rsidR="001361DD" w:rsidRPr="00323B7B" w14:paraId="4F71D36C" w14:textId="77777777" w:rsidTr="00FB05C2">
        <w:trPr>
          <w:trHeight w:val="155"/>
        </w:trPr>
        <w:tc>
          <w:tcPr>
            <w:tcW w:w="211" w:type="dxa"/>
            <w:shd w:val="clear" w:color="auto" w:fill="auto"/>
            <w:noWrap/>
            <w:vAlign w:val="center"/>
            <w:hideMark/>
          </w:tcPr>
          <w:p w14:paraId="0E9EE877" w14:textId="77777777" w:rsidR="001361DD" w:rsidRPr="00323B7B" w:rsidRDefault="001361DD" w:rsidP="00FB05C2">
            <w:pPr>
              <w:rPr>
                <w:rFonts w:ascii="Verdana" w:hAnsi="Verdana" w:cs="Arial"/>
                <w:lang w:eastAsia="fr-FR"/>
              </w:rPr>
            </w:pPr>
          </w:p>
        </w:tc>
        <w:tc>
          <w:tcPr>
            <w:tcW w:w="3260" w:type="dxa"/>
            <w:gridSpan w:val="2"/>
            <w:shd w:val="clear" w:color="auto" w:fill="auto"/>
            <w:noWrap/>
            <w:vAlign w:val="center"/>
            <w:hideMark/>
          </w:tcPr>
          <w:p w14:paraId="0148E551" w14:textId="77777777" w:rsidR="001361DD" w:rsidRPr="006320E8" w:rsidRDefault="001361DD" w:rsidP="00FB05C2">
            <w:pPr>
              <w:ind w:firstLine="0"/>
              <w:rPr>
                <w:rFonts w:asciiTheme="majorHAnsi" w:hAnsiTheme="majorHAnsi" w:cs="Arial"/>
                <w:b/>
                <w:i/>
                <w:lang w:eastAsia="fr-FR"/>
              </w:rPr>
            </w:pPr>
            <w:r>
              <w:rPr>
                <w:rFonts w:asciiTheme="majorHAnsi" w:hAnsiTheme="majorHAnsi" w:cs="Arial"/>
                <w:b/>
                <w:i/>
                <w:lang w:eastAsia="fr-FR"/>
              </w:rPr>
              <w:t>Fait à</w:t>
            </w:r>
          </w:p>
        </w:tc>
        <w:tc>
          <w:tcPr>
            <w:tcW w:w="1400" w:type="dxa"/>
            <w:gridSpan w:val="2"/>
          </w:tcPr>
          <w:p w14:paraId="6491FDDC" w14:textId="77777777" w:rsidR="001361DD" w:rsidRDefault="001361DD" w:rsidP="00FB05C2">
            <w:pPr>
              <w:ind w:firstLine="0"/>
              <w:rPr>
                <w:rFonts w:asciiTheme="majorHAnsi" w:hAnsiTheme="majorHAnsi" w:cs="Arial"/>
                <w:b/>
                <w:i/>
                <w:lang w:eastAsia="fr-FR"/>
              </w:rPr>
            </w:pPr>
          </w:p>
        </w:tc>
        <w:tc>
          <w:tcPr>
            <w:tcW w:w="1662" w:type="dxa"/>
            <w:gridSpan w:val="2"/>
            <w:shd w:val="clear" w:color="auto" w:fill="auto"/>
            <w:noWrap/>
            <w:vAlign w:val="center"/>
            <w:hideMark/>
          </w:tcPr>
          <w:p w14:paraId="4FC4CBEC" w14:textId="77777777" w:rsidR="001361DD" w:rsidRPr="006320E8" w:rsidRDefault="001361DD" w:rsidP="00FB05C2">
            <w:pPr>
              <w:ind w:firstLine="0"/>
              <w:rPr>
                <w:rFonts w:asciiTheme="majorHAnsi" w:hAnsiTheme="majorHAnsi" w:cs="Arial"/>
                <w:b/>
                <w:i/>
                <w:lang w:eastAsia="fr-FR"/>
              </w:rPr>
            </w:pPr>
            <w:proofErr w:type="gramStart"/>
            <w:r>
              <w:rPr>
                <w:rFonts w:asciiTheme="majorHAnsi" w:hAnsiTheme="majorHAnsi" w:cs="Arial"/>
                <w:b/>
                <w:i/>
                <w:lang w:eastAsia="fr-FR"/>
              </w:rPr>
              <w:t>le</w:t>
            </w:r>
            <w:proofErr w:type="gramEnd"/>
          </w:p>
        </w:tc>
        <w:tc>
          <w:tcPr>
            <w:tcW w:w="223" w:type="dxa"/>
            <w:gridSpan w:val="3"/>
            <w:shd w:val="clear" w:color="auto" w:fill="auto"/>
            <w:noWrap/>
            <w:vAlign w:val="center"/>
            <w:hideMark/>
          </w:tcPr>
          <w:p w14:paraId="4BCFEA5C" w14:textId="77777777" w:rsidR="001361DD" w:rsidRPr="006320E8" w:rsidRDefault="001361DD" w:rsidP="00FB05C2">
            <w:pPr>
              <w:jc w:val="center"/>
              <w:rPr>
                <w:rFonts w:asciiTheme="majorHAnsi" w:hAnsiTheme="majorHAnsi" w:cs="Arial"/>
                <w:b/>
                <w:i/>
                <w:lang w:eastAsia="fr-FR"/>
              </w:rPr>
            </w:pPr>
          </w:p>
        </w:tc>
        <w:tc>
          <w:tcPr>
            <w:tcW w:w="455" w:type="dxa"/>
            <w:gridSpan w:val="2"/>
            <w:shd w:val="clear" w:color="auto" w:fill="auto"/>
            <w:noWrap/>
            <w:vAlign w:val="center"/>
            <w:hideMark/>
          </w:tcPr>
          <w:p w14:paraId="025EAC29" w14:textId="77777777" w:rsidR="001361DD" w:rsidRPr="006320E8" w:rsidRDefault="001361DD" w:rsidP="00FB05C2">
            <w:pPr>
              <w:jc w:val="center"/>
              <w:rPr>
                <w:rFonts w:asciiTheme="majorHAnsi" w:hAnsiTheme="majorHAnsi" w:cs="Arial"/>
                <w:b/>
                <w:i/>
                <w:lang w:eastAsia="fr-FR"/>
              </w:rPr>
            </w:pPr>
          </w:p>
        </w:tc>
        <w:tc>
          <w:tcPr>
            <w:tcW w:w="4058" w:type="dxa"/>
            <w:gridSpan w:val="3"/>
            <w:shd w:val="clear" w:color="auto" w:fill="auto"/>
            <w:noWrap/>
            <w:vAlign w:val="center"/>
            <w:hideMark/>
          </w:tcPr>
          <w:p w14:paraId="04FF411E" w14:textId="77777777" w:rsidR="001361DD" w:rsidRPr="006320E8" w:rsidRDefault="001361DD" w:rsidP="00FB05C2">
            <w:pPr>
              <w:ind w:firstLine="0"/>
              <w:rPr>
                <w:rFonts w:asciiTheme="majorHAnsi" w:hAnsiTheme="majorHAnsi" w:cs="Arial"/>
                <w:i/>
                <w:color w:val="1F497D" w:themeColor="text2"/>
                <w:lang w:eastAsia="fr-FR"/>
              </w:rPr>
            </w:pPr>
            <w:r>
              <w:rPr>
                <w:rFonts w:asciiTheme="majorHAnsi" w:hAnsiTheme="majorHAnsi" w:cs="Arial"/>
                <w:b/>
                <w:i/>
                <w:lang w:eastAsia="fr-FR"/>
              </w:rPr>
              <w:t>Cachet, n</w:t>
            </w:r>
            <w:r w:rsidRPr="006320E8">
              <w:rPr>
                <w:rFonts w:asciiTheme="majorHAnsi" w:hAnsiTheme="majorHAnsi" w:cs="Arial"/>
                <w:b/>
                <w:i/>
                <w:lang w:eastAsia="fr-FR"/>
              </w:rPr>
              <w:t>om et signature du responsable</w:t>
            </w:r>
          </w:p>
        </w:tc>
      </w:tr>
      <w:tr w:rsidR="001361DD" w:rsidRPr="00323B7B" w14:paraId="1584CE97" w14:textId="77777777" w:rsidTr="00FB05C2">
        <w:trPr>
          <w:trHeight w:val="155"/>
        </w:trPr>
        <w:tc>
          <w:tcPr>
            <w:tcW w:w="211" w:type="dxa"/>
            <w:shd w:val="clear" w:color="auto" w:fill="auto"/>
            <w:noWrap/>
            <w:vAlign w:val="center"/>
            <w:hideMark/>
          </w:tcPr>
          <w:p w14:paraId="5CC8B78E" w14:textId="77777777" w:rsidR="001361DD" w:rsidRPr="00323B7B" w:rsidRDefault="001361DD" w:rsidP="00FB05C2">
            <w:pPr>
              <w:rPr>
                <w:rFonts w:ascii="Verdana" w:hAnsi="Verdana" w:cs="Arial"/>
                <w:lang w:eastAsia="fr-FR"/>
              </w:rPr>
            </w:pPr>
          </w:p>
        </w:tc>
        <w:tc>
          <w:tcPr>
            <w:tcW w:w="3260" w:type="dxa"/>
            <w:gridSpan w:val="2"/>
            <w:shd w:val="clear" w:color="auto" w:fill="auto"/>
            <w:noWrap/>
            <w:vAlign w:val="center"/>
            <w:hideMark/>
          </w:tcPr>
          <w:p w14:paraId="1B36B1A2" w14:textId="77777777" w:rsidR="001361DD" w:rsidRPr="005F736D" w:rsidRDefault="001361DD" w:rsidP="00FB05C2">
            <w:pPr>
              <w:rPr>
                <w:rFonts w:asciiTheme="majorHAnsi" w:hAnsiTheme="majorHAnsi" w:cs="Arial"/>
                <w:color w:val="1F497D" w:themeColor="text2"/>
                <w:lang w:eastAsia="fr-FR"/>
              </w:rPr>
            </w:pPr>
          </w:p>
        </w:tc>
        <w:tc>
          <w:tcPr>
            <w:tcW w:w="1400" w:type="dxa"/>
            <w:gridSpan w:val="2"/>
          </w:tcPr>
          <w:p w14:paraId="1C494EAC" w14:textId="77777777" w:rsidR="001361DD" w:rsidRPr="005F736D" w:rsidRDefault="001361DD" w:rsidP="00FB05C2">
            <w:pPr>
              <w:rPr>
                <w:rFonts w:asciiTheme="majorHAnsi" w:hAnsiTheme="majorHAnsi" w:cs="Arial"/>
                <w:color w:val="1F497D" w:themeColor="text2"/>
                <w:lang w:eastAsia="fr-FR"/>
              </w:rPr>
            </w:pPr>
          </w:p>
        </w:tc>
        <w:tc>
          <w:tcPr>
            <w:tcW w:w="1662" w:type="dxa"/>
            <w:gridSpan w:val="2"/>
            <w:shd w:val="clear" w:color="auto" w:fill="auto"/>
            <w:noWrap/>
            <w:vAlign w:val="center"/>
            <w:hideMark/>
          </w:tcPr>
          <w:p w14:paraId="435BE683" w14:textId="77777777" w:rsidR="001361DD" w:rsidRPr="005F736D" w:rsidRDefault="001361DD" w:rsidP="00FB05C2">
            <w:pPr>
              <w:rPr>
                <w:rFonts w:asciiTheme="majorHAnsi" w:hAnsiTheme="majorHAnsi" w:cs="Arial"/>
                <w:color w:val="1F497D" w:themeColor="text2"/>
                <w:lang w:eastAsia="fr-FR"/>
              </w:rPr>
            </w:pPr>
          </w:p>
        </w:tc>
        <w:tc>
          <w:tcPr>
            <w:tcW w:w="223" w:type="dxa"/>
            <w:gridSpan w:val="3"/>
            <w:shd w:val="clear" w:color="auto" w:fill="auto"/>
            <w:noWrap/>
            <w:vAlign w:val="center"/>
            <w:hideMark/>
          </w:tcPr>
          <w:p w14:paraId="37A71B1D" w14:textId="77777777" w:rsidR="001361DD" w:rsidRPr="005F736D" w:rsidRDefault="001361DD" w:rsidP="00FB05C2">
            <w:pPr>
              <w:jc w:val="center"/>
              <w:rPr>
                <w:rFonts w:asciiTheme="majorHAnsi" w:hAnsiTheme="majorHAnsi" w:cs="Arial"/>
                <w:color w:val="1F497D" w:themeColor="text2"/>
                <w:lang w:eastAsia="fr-FR"/>
              </w:rPr>
            </w:pPr>
          </w:p>
        </w:tc>
        <w:tc>
          <w:tcPr>
            <w:tcW w:w="455" w:type="dxa"/>
            <w:gridSpan w:val="2"/>
            <w:shd w:val="clear" w:color="auto" w:fill="auto"/>
            <w:noWrap/>
            <w:vAlign w:val="center"/>
            <w:hideMark/>
          </w:tcPr>
          <w:p w14:paraId="20C7F41D" w14:textId="77777777" w:rsidR="001361DD" w:rsidRPr="005F736D" w:rsidRDefault="001361DD" w:rsidP="00FB05C2">
            <w:pPr>
              <w:jc w:val="center"/>
              <w:rPr>
                <w:rFonts w:asciiTheme="majorHAnsi" w:hAnsiTheme="majorHAnsi" w:cs="Arial"/>
                <w:color w:val="1F497D" w:themeColor="text2"/>
                <w:lang w:eastAsia="fr-FR"/>
              </w:rPr>
            </w:pPr>
          </w:p>
        </w:tc>
        <w:tc>
          <w:tcPr>
            <w:tcW w:w="3896" w:type="dxa"/>
            <w:gridSpan w:val="2"/>
            <w:shd w:val="clear" w:color="auto" w:fill="auto"/>
            <w:noWrap/>
            <w:vAlign w:val="center"/>
            <w:hideMark/>
          </w:tcPr>
          <w:p w14:paraId="31ECC870" w14:textId="77777777" w:rsidR="001361DD" w:rsidRPr="005F736D" w:rsidRDefault="001361DD" w:rsidP="00FB05C2">
            <w:pPr>
              <w:rPr>
                <w:rFonts w:asciiTheme="majorHAnsi" w:hAnsiTheme="majorHAnsi" w:cs="Arial"/>
                <w:color w:val="1F497D" w:themeColor="text2"/>
                <w:lang w:eastAsia="fr-FR"/>
              </w:rPr>
            </w:pPr>
          </w:p>
        </w:tc>
        <w:tc>
          <w:tcPr>
            <w:tcW w:w="162" w:type="dxa"/>
            <w:shd w:val="clear" w:color="auto" w:fill="auto"/>
            <w:noWrap/>
            <w:vAlign w:val="center"/>
            <w:hideMark/>
          </w:tcPr>
          <w:p w14:paraId="63D24A99" w14:textId="77777777" w:rsidR="001361DD" w:rsidRPr="005F736D" w:rsidRDefault="001361DD" w:rsidP="00FB05C2">
            <w:pPr>
              <w:jc w:val="center"/>
              <w:rPr>
                <w:rFonts w:asciiTheme="majorHAnsi" w:hAnsiTheme="majorHAnsi" w:cs="Arial"/>
                <w:color w:val="1F497D" w:themeColor="text2"/>
                <w:lang w:eastAsia="fr-FR"/>
              </w:rPr>
            </w:pPr>
          </w:p>
        </w:tc>
      </w:tr>
    </w:tbl>
    <w:p w14:paraId="22F625C3" w14:textId="77777777" w:rsidR="001361DD" w:rsidRDefault="001361DD" w:rsidP="001361DD">
      <w:pPr>
        <w:spacing w:after="240"/>
        <w:ind w:left="720" w:firstLine="0"/>
        <w:contextualSpacing/>
        <w:rPr>
          <w:rFonts w:ascii="Verdana" w:eastAsia="Calibri" w:hAnsi="Verdana" w:cs="Arial"/>
          <w:sz w:val="20"/>
        </w:rPr>
      </w:pPr>
    </w:p>
    <w:p w14:paraId="58137870" w14:textId="77777777" w:rsidR="001361DD" w:rsidRDefault="001361DD" w:rsidP="001361DD">
      <w:pPr>
        <w:rPr>
          <w:rFonts w:ascii="Verdana" w:eastAsia="Calibri" w:hAnsi="Verdana" w:cs="Arial"/>
          <w:sz w:val="20"/>
        </w:rPr>
      </w:pPr>
      <w:r>
        <w:rPr>
          <w:rFonts w:ascii="Verdana" w:eastAsia="Calibri" w:hAnsi="Verdana" w:cs="Arial"/>
          <w:sz w:val="20"/>
        </w:rPr>
        <w:br w:type="page"/>
      </w:r>
    </w:p>
    <w:p w14:paraId="13FCA212" w14:textId="255C1985" w:rsidR="0065737A" w:rsidRPr="0006720C" w:rsidRDefault="0065737A" w:rsidP="0065737A">
      <w:pPr>
        <w:jc w:val="center"/>
        <w:rPr>
          <w:b/>
          <w:sz w:val="24"/>
          <w:lang w:eastAsia="fr-FR"/>
        </w:rPr>
      </w:pPr>
      <w:r w:rsidRPr="00A16909">
        <w:rPr>
          <w:b/>
          <w:sz w:val="24"/>
          <w:lang w:eastAsia="fr-FR"/>
        </w:rPr>
        <w:lastRenderedPageBreak/>
        <w:t>CHARGES DE PERSONNEL DIRECTEMENT LIÉES A L'OPERATION</w:t>
      </w:r>
    </w:p>
    <w:p w14:paraId="5DE24F99" w14:textId="77777777" w:rsidR="0065737A" w:rsidRDefault="0065737A" w:rsidP="0065737A">
      <w:pPr>
        <w:rPr>
          <w:rFonts w:ascii="Verdana" w:hAnsi="Verdana" w:cs="Arial"/>
          <w:b/>
          <w:bCs/>
          <w:i/>
          <w:iCs/>
          <w:lang w:eastAsia="fr-FR"/>
        </w:rPr>
      </w:pPr>
    </w:p>
    <w:p w14:paraId="4E14903A" w14:textId="7B44F4B7" w:rsidR="0065737A" w:rsidRDefault="0065737A" w:rsidP="0006720C">
      <w:pPr>
        <w:shd w:val="clear" w:color="auto" w:fill="D9D9D9" w:themeFill="background1" w:themeFillShade="D9"/>
        <w:ind w:left="284" w:right="567" w:firstLine="0"/>
        <w:jc w:val="both"/>
        <w:rPr>
          <w:rFonts w:ascii="Verdana" w:hAnsi="Verdana" w:cs="Arial"/>
          <w:lang w:eastAsia="fr-FR"/>
        </w:rPr>
      </w:pPr>
      <w:r w:rsidRPr="003A7912">
        <w:rPr>
          <w:rFonts w:ascii="Verdana" w:hAnsi="Verdana" w:cs="Arial"/>
          <w:b/>
          <w:bCs/>
          <w:i/>
          <w:iCs/>
          <w:lang w:eastAsia="fr-FR"/>
        </w:rPr>
        <w:t>A LIRE ATTENTIVEMENT</w:t>
      </w:r>
      <w:r>
        <w:rPr>
          <w:rFonts w:ascii="Verdana" w:hAnsi="Verdana" w:cs="Arial"/>
          <w:b/>
          <w:bCs/>
          <w:i/>
          <w:iCs/>
          <w:lang w:eastAsia="fr-FR"/>
        </w:rPr>
        <w:t> !</w:t>
      </w:r>
    </w:p>
    <w:p w14:paraId="36201B95" w14:textId="77777777" w:rsidR="0065737A" w:rsidRDefault="0065737A" w:rsidP="0006720C">
      <w:pPr>
        <w:shd w:val="clear" w:color="auto" w:fill="D9D9D9" w:themeFill="background1" w:themeFillShade="D9"/>
        <w:ind w:left="284" w:right="567" w:firstLine="0"/>
        <w:jc w:val="both"/>
        <w:rPr>
          <w:rFonts w:ascii="Verdana" w:hAnsi="Verdana" w:cs="Arial"/>
          <w:b/>
          <w:bCs/>
          <w:u w:val="single"/>
          <w:lang w:eastAsia="fr-FR"/>
        </w:rPr>
      </w:pPr>
      <w:r w:rsidRPr="003A7912">
        <w:rPr>
          <w:rFonts w:ascii="Verdana" w:hAnsi="Verdana" w:cs="Arial"/>
          <w:lang w:eastAsia="fr-FR"/>
        </w:rPr>
        <w:t xml:space="preserve">Les charges directes de personnel correspondent à des agents ou salariés dédiés partiellement ou totalement à l'opération ou au programme d'actions </w:t>
      </w:r>
      <w:r w:rsidRPr="003A7912">
        <w:rPr>
          <w:rFonts w:ascii="Verdana" w:hAnsi="Verdana" w:cs="Arial"/>
          <w:b/>
          <w:bCs/>
          <w:u w:val="single"/>
          <w:lang w:eastAsia="fr-FR"/>
        </w:rPr>
        <w:t>dont la contribution est directement identifiable.</w:t>
      </w:r>
    </w:p>
    <w:p w14:paraId="43ED08BB" w14:textId="495B3C92" w:rsidR="0065737A" w:rsidRPr="0065737A" w:rsidRDefault="0065737A" w:rsidP="0006720C">
      <w:pPr>
        <w:shd w:val="clear" w:color="auto" w:fill="D9D9D9" w:themeFill="background1" w:themeFillShade="D9"/>
        <w:ind w:left="284" w:right="567" w:firstLine="0"/>
        <w:jc w:val="both"/>
        <w:rPr>
          <w:rFonts w:ascii="Verdana" w:hAnsi="Verdana" w:cs="Arial"/>
          <w:b/>
          <w:bCs/>
          <w:lang w:eastAsia="fr-FR"/>
        </w:rPr>
      </w:pPr>
      <w:r w:rsidRPr="003A7912">
        <w:rPr>
          <w:rFonts w:ascii="Verdana" w:hAnsi="Verdana" w:cs="Arial"/>
          <w:lang w:eastAsia="fr-FR"/>
        </w:rPr>
        <w:t xml:space="preserve">Les charges de personnel exerçant des fonctions dites "support" (secrétariat, comptabilité...) non identifiables directement sur l'action devront être reprises dans les </w:t>
      </w:r>
      <w:r w:rsidRPr="003A7912">
        <w:rPr>
          <w:rFonts w:ascii="Verdana" w:hAnsi="Verdana" w:cs="Arial"/>
          <w:b/>
          <w:bCs/>
          <w:u w:val="single"/>
          <w:lang w:eastAsia="fr-FR"/>
        </w:rPr>
        <w:t>charges indirectes</w:t>
      </w:r>
      <w:r>
        <w:rPr>
          <w:rFonts w:ascii="Verdana" w:hAnsi="Verdana" w:cs="Arial"/>
          <w:u w:val="single"/>
          <w:lang w:eastAsia="fr-FR"/>
        </w:rPr>
        <w:t xml:space="preserve"> (page suivante</w:t>
      </w:r>
      <w:r>
        <w:rPr>
          <w:rFonts w:ascii="Verdana" w:hAnsi="Verdana" w:cs="Arial"/>
          <w:lang w:eastAsia="fr-FR"/>
        </w:rPr>
        <w:t>)</w:t>
      </w:r>
    </w:p>
    <w:p w14:paraId="7774D927" w14:textId="77777777" w:rsidR="0065737A" w:rsidRDefault="0065737A" w:rsidP="001361DD">
      <w:pPr>
        <w:rPr>
          <w:rFonts w:ascii="Verdana" w:hAnsi="Verdana" w:cs="Arial"/>
          <w:b/>
          <w:bCs/>
          <w:lang w:eastAsia="fr-FR"/>
        </w:rPr>
      </w:pPr>
    </w:p>
    <w:p w14:paraId="58BBAA99" w14:textId="77777777" w:rsidR="0065737A" w:rsidRDefault="0065737A" w:rsidP="001361DD">
      <w:pPr>
        <w:rPr>
          <w:rFonts w:ascii="Verdana" w:hAnsi="Verdana" w:cs="Arial"/>
          <w:b/>
          <w:bCs/>
          <w:lang w:eastAsia="fr-FR"/>
        </w:rPr>
      </w:pPr>
    </w:p>
    <w:p w14:paraId="328C8C1F" w14:textId="77777777" w:rsidR="0065737A" w:rsidRDefault="0065737A" w:rsidP="001361DD">
      <w:pPr>
        <w:rPr>
          <w:rFonts w:ascii="Verdana" w:hAnsi="Verdana" w:cs="Arial"/>
          <w:b/>
          <w:bCs/>
          <w:lang w:eastAsia="fr-FR"/>
        </w:rPr>
      </w:pPr>
    </w:p>
    <w:p w14:paraId="3E2935B4" w14:textId="6B4A92EA" w:rsidR="0065737A" w:rsidRPr="0065737A" w:rsidRDefault="0065737A" w:rsidP="0065737A">
      <w:pPr>
        <w:rPr>
          <w:b/>
          <w:sz w:val="28"/>
          <w:lang w:eastAsia="fr-FR"/>
        </w:rPr>
      </w:pPr>
      <w:r w:rsidRPr="0065737A">
        <w:rPr>
          <w:b/>
          <w:sz w:val="28"/>
          <w:lang w:eastAsia="fr-FR"/>
        </w:rPr>
        <w:t>Charges de personnel enregistrées en compte 64 - charges de personnel</w:t>
      </w:r>
    </w:p>
    <w:p w14:paraId="6D1C12BB" w14:textId="77777777" w:rsidR="0065737A" w:rsidRDefault="0065737A" w:rsidP="001361DD">
      <w:pPr>
        <w:rPr>
          <w:rFonts w:ascii="Verdana" w:hAnsi="Verdana" w:cs="Arial"/>
          <w:b/>
          <w:bCs/>
          <w:lang w:eastAsia="fr-FR"/>
        </w:rPr>
      </w:pPr>
    </w:p>
    <w:tbl>
      <w:tblPr>
        <w:tblStyle w:val="Grilledutableau"/>
        <w:tblW w:w="0" w:type="auto"/>
        <w:tblLook w:val="04A0" w:firstRow="1" w:lastRow="0" w:firstColumn="1" w:lastColumn="0" w:noHBand="0" w:noVBand="1"/>
      </w:tblPr>
      <w:tblGrid>
        <w:gridCol w:w="3712"/>
        <w:gridCol w:w="1965"/>
        <w:gridCol w:w="1680"/>
        <w:gridCol w:w="1686"/>
        <w:gridCol w:w="2287"/>
      </w:tblGrid>
      <w:tr w:rsidR="0065737A" w14:paraId="0BB55F79" w14:textId="77777777" w:rsidTr="0065737A">
        <w:tc>
          <w:tcPr>
            <w:tcW w:w="3794" w:type="dxa"/>
            <w:tcBorders>
              <w:bottom w:val="dotted" w:sz="4" w:space="0" w:color="auto"/>
            </w:tcBorders>
            <w:shd w:val="clear" w:color="auto" w:fill="BFBFBF" w:themeFill="background1" w:themeFillShade="BF"/>
            <w:vAlign w:val="center"/>
          </w:tcPr>
          <w:p w14:paraId="7E796842"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Nom et type de fonction</w:t>
            </w:r>
          </w:p>
        </w:tc>
        <w:tc>
          <w:tcPr>
            <w:tcW w:w="1984" w:type="dxa"/>
            <w:tcBorders>
              <w:bottom w:val="dotted" w:sz="4" w:space="0" w:color="auto"/>
            </w:tcBorders>
            <w:shd w:val="clear" w:color="auto" w:fill="BFBFBF" w:themeFill="background1" w:themeFillShade="BF"/>
            <w:vAlign w:val="center"/>
          </w:tcPr>
          <w:p w14:paraId="12A19E52"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 xml:space="preserve">Bases de dépenses </w:t>
            </w:r>
            <w:r w:rsidRPr="00A12BA2">
              <w:rPr>
                <w:rFonts w:ascii="Verdana" w:hAnsi="Verdana" w:cs="Arial"/>
                <w:bCs/>
                <w:i/>
                <w:sz w:val="20"/>
                <w:lang w:eastAsia="fr-FR"/>
              </w:rPr>
              <w:t>(salaires annuels chargés)</w:t>
            </w:r>
          </w:p>
        </w:tc>
        <w:tc>
          <w:tcPr>
            <w:tcW w:w="1701" w:type="dxa"/>
            <w:tcBorders>
              <w:bottom w:val="dotted" w:sz="4" w:space="0" w:color="auto"/>
            </w:tcBorders>
            <w:shd w:val="clear" w:color="auto" w:fill="BFBFBF" w:themeFill="background1" w:themeFillShade="BF"/>
            <w:vAlign w:val="center"/>
          </w:tcPr>
          <w:p w14:paraId="54541BCC" w14:textId="77777777" w:rsidR="0065737A" w:rsidRDefault="00A12BA2" w:rsidP="0065737A">
            <w:pPr>
              <w:ind w:firstLine="0"/>
              <w:jc w:val="center"/>
              <w:rPr>
                <w:rFonts w:ascii="Verdana" w:hAnsi="Verdana" w:cs="Arial"/>
                <w:b/>
                <w:bCs/>
                <w:lang w:eastAsia="fr-FR"/>
              </w:rPr>
            </w:pPr>
            <w:r>
              <w:rPr>
                <w:rFonts w:ascii="Verdana" w:hAnsi="Verdana" w:cs="Arial"/>
                <w:b/>
                <w:bCs/>
                <w:lang w:eastAsia="fr-FR"/>
              </w:rPr>
              <w:t>Temps de travail annuel</w:t>
            </w:r>
          </w:p>
          <w:p w14:paraId="5D436A75" w14:textId="39BB521A" w:rsidR="00A12BA2" w:rsidRDefault="00A12BA2" w:rsidP="0065737A">
            <w:pPr>
              <w:ind w:firstLine="0"/>
              <w:jc w:val="center"/>
              <w:rPr>
                <w:rFonts w:ascii="Verdana" w:hAnsi="Verdana" w:cs="Arial"/>
                <w:b/>
                <w:bCs/>
                <w:lang w:eastAsia="fr-FR"/>
              </w:rPr>
            </w:pPr>
            <w:r w:rsidRPr="00A12BA2">
              <w:rPr>
                <w:rFonts w:ascii="Verdana" w:hAnsi="Verdana" w:cs="Arial"/>
                <w:bCs/>
                <w:i/>
                <w:sz w:val="20"/>
                <w:lang w:eastAsia="fr-FR"/>
              </w:rPr>
              <w:t>(</w:t>
            </w:r>
            <w:proofErr w:type="gramStart"/>
            <w:r w:rsidRPr="00A12BA2">
              <w:rPr>
                <w:rFonts w:ascii="Verdana" w:hAnsi="Verdana" w:cs="Arial"/>
                <w:bCs/>
                <w:i/>
                <w:sz w:val="20"/>
                <w:lang w:eastAsia="fr-FR"/>
              </w:rPr>
              <w:t>en</w:t>
            </w:r>
            <w:proofErr w:type="gramEnd"/>
            <w:r w:rsidRPr="00A12BA2">
              <w:rPr>
                <w:rFonts w:ascii="Verdana" w:hAnsi="Verdana" w:cs="Arial"/>
                <w:bCs/>
                <w:i/>
                <w:sz w:val="20"/>
                <w:lang w:eastAsia="fr-FR"/>
              </w:rPr>
              <w:t xml:space="preserve"> heures)</w:t>
            </w:r>
          </w:p>
        </w:tc>
        <w:tc>
          <w:tcPr>
            <w:tcW w:w="1705" w:type="dxa"/>
            <w:tcBorders>
              <w:bottom w:val="dotted" w:sz="4" w:space="0" w:color="auto"/>
            </w:tcBorders>
            <w:shd w:val="clear" w:color="auto" w:fill="BFBFBF" w:themeFill="background1" w:themeFillShade="BF"/>
            <w:vAlign w:val="center"/>
          </w:tcPr>
          <w:p w14:paraId="39A60CE2" w14:textId="77777777" w:rsidR="0065737A" w:rsidRDefault="00A12BA2" w:rsidP="0065737A">
            <w:pPr>
              <w:ind w:firstLine="0"/>
              <w:jc w:val="center"/>
              <w:rPr>
                <w:rFonts w:ascii="Verdana" w:hAnsi="Verdana" w:cs="Arial"/>
                <w:b/>
                <w:bCs/>
                <w:lang w:eastAsia="fr-FR"/>
              </w:rPr>
            </w:pPr>
            <w:r>
              <w:rPr>
                <w:rFonts w:ascii="Verdana" w:hAnsi="Verdana" w:cs="Arial"/>
                <w:b/>
                <w:bCs/>
                <w:lang w:eastAsia="fr-FR"/>
              </w:rPr>
              <w:t>Temps de travail passé sur l’action</w:t>
            </w:r>
          </w:p>
          <w:p w14:paraId="7E57ECF5" w14:textId="32490901" w:rsidR="00A12BA2" w:rsidRDefault="00A12BA2" w:rsidP="0065737A">
            <w:pPr>
              <w:ind w:firstLine="0"/>
              <w:jc w:val="center"/>
              <w:rPr>
                <w:rFonts w:ascii="Verdana" w:hAnsi="Verdana" w:cs="Arial"/>
                <w:b/>
                <w:bCs/>
                <w:lang w:eastAsia="fr-FR"/>
              </w:rPr>
            </w:pPr>
            <w:r w:rsidRPr="00A12BA2">
              <w:rPr>
                <w:rFonts w:ascii="Verdana" w:hAnsi="Verdana" w:cs="Arial"/>
                <w:bCs/>
                <w:i/>
                <w:sz w:val="20"/>
                <w:lang w:eastAsia="fr-FR"/>
              </w:rPr>
              <w:t>(</w:t>
            </w:r>
            <w:proofErr w:type="gramStart"/>
            <w:r w:rsidRPr="00A12BA2">
              <w:rPr>
                <w:rFonts w:ascii="Verdana" w:hAnsi="Verdana" w:cs="Arial"/>
                <w:bCs/>
                <w:i/>
                <w:sz w:val="20"/>
                <w:lang w:eastAsia="fr-FR"/>
              </w:rPr>
              <w:t>en</w:t>
            </w:r>
            <w:proofErr w:type="gramEnd"/>
            <w:r w:rsidRPr="00A12BA2">
              <w:rPr>
                <w:rFonts w:ascii="Verdana" w:hAnsi="Verdana" w:cs="Arial"/>
                <w:bCs/>
                <w:i/>
                <w:sz w:val="20"/>
                <w:lang w:eastAsia="fr-FR"/>
              </w:rPr>
              <w:t xml:space="preserve"> heures)</w:t>
            </w:r>
          </w:p>
        </w:tc>
        <w:tc>
          <w:tcPr>
            <w:tcW w:w="2296" w:type="dxa"/>
            <w:tcBorders>
              <w:bottom w:val="dotted" w:sz="4" w:space="0" w:color="auto"/>
            </w:tcBorders>
            <w:shd w:val="clear" w:color="auto" w:fill="BFBFBF" w:themeFill="background1" w:themeFillShade="BF"/>
            <w:vAlign w:val="center"/>
          </w:tcPr>
          <w:p w14:paraId="0E2A66C6" w14:textId="77777777" w:rsidR="00A12BA2" w:rsidRDefault="00A12BA2" w:rsidP="00621586">
            <w:pPr>
              <w:ind w:firstLine="0"/>
              <w:jc w:val="center"/>
              <w:rPr>
                <w:rFonts w:ascii="Verdana" w:hAnsi="Verdana" w:cs="Arial"/>
                <w:b/>
                <w:bCs/>
                <w:lang w:eastAsia="fr-FR"/>
              </w:rPr>
            </w:pPr>
            <w:r>
              <w:rPr>
                <w:rFonts w:ascii="Verdana" w:hAnsi="Verdana" w:cs="Arial"/>
                <w:b/>
                <w:bCs/>
                <w:lang w:eastAsia="fr-FR"/>
              </w:rPr>
              <w:t>Montant des dépenses liées à l’opération</w:t>
            </w:r>
          </w:p>
        </w:tc>
      </w:tr>
      <w:tr w:rsidR="0065737A" w14:paraId="06D6130C" w14:textId="77777777" w:rsidTr="0065737A">
        <w:tc>
          <w:tcPr>
            <w:tcW w:w="3794" w:type="dxa"/>
            <w:tcBorders>
              <w:top w:val="dotted" w:sz="4" w:space="0" w:color="auto"/>
            </w:tcBorders>
            <w:vAlign w:val="center"/>
          </w:tcPr>
          <w:p w14:paraId="481C5882"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i/>
                <w:iCs/>
                <w:sz w:val="20"/>
                <w:szCs w:val="20"/>
                <w:lang w:eastAsia="fr-FR"/>
              </w:rPr>
              <w:t>(</w:t>
            </w:r>
            <w:proofErr w:type="gramStart"/>
            <w:r w:rsidRPr="00A12BA2">
              <w:rPr>
                <w:rFonts w:ascii="Verdana" w:hAnsi="Verdana" w:cs="Arial"/>
                <w:i/>
                <w:iCs/>
                <w:sz w:val="20"/>
                <w:szCs w:val="20"/>
                <w:lang w:eastAsia="fr-FR"/>
              </w:rPr>
              <w:t>saisir</w:t>
            </w:r>
            <w:proofErr w:type="gramEnd"/>
            <w:r w:rsidRPr="00A12BA2">
              <w:rPr>
                <w:rFonts w:ascii="Verdana" w:hAnsi="Verdana" w:cs="Arial"/>
                <w:i/>
                <w:iCs/>
                <w:sz w:val="20"/>
                <w:szCs w:val="20"/>
                <w:lang w:eastAsia="fr-FR"/>
              </w:rPr>
              <w:t xml:space="preserve"> une ligne par personne)</w:t>
            </w:r>
          </w:p>
        </w:tc>
        <w:tc>
          <w:tcPr>
            <w:tcW w:w="1984" w:type="dxa"/>
            <w:tcBorders>
              <w:top w:val="dotted" w:sz="4" w:space="0" w:color="auto"/>
            </w:tcBorders>
            <w:vAlign w:val="center"/>
          </w:tcPr>
          <w:p w14:paraId="027C4BDF"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(1)</w:t>
            </w:r>
          </w:p>
        </w:tc>
        <w:tc>
          <w:tcPr>
            <w:tcW w:w="1701" w:type="dxa"/>
            <w:tcBorders>
              <w:top w:val="dotted" w:sz="4" w:space="0" w:color="auto"/>
            </w:tcBorders>
            <w:vAlign w:val="center"/>
          </w:tcPr>
          <w:p w14:paraId="757758EA"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(2)</w:t>
            </w:r>
          </w:p>
        </w:tc>
        <w:tc>
          <w:tcPr>
            <w:tcW w:w="1705" w:type="dxa"/>
            <w:tcBorders>
              <w:top w:val="dotted" w:sz="4" w:space="0" w:color="auto"/>
            </w:tcBorders>
            <w:vAlign w:val="center"/>
          </w:tcPr>
          <w:p w14:paraId="7E9AFDF8"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(3)</w:t>
            </w:r>
          </w:p>
        </w:tc>
        <w:tc>
          <w:tcPr>
            <w:tcW w:w="2296" w:type="dxa"/>
            <w:tcBorders>
              <w:top w:val="dotted" w:sz="4" w:space="0" w:color="auto"/>
            </w:tcBorders>
            <w:vAlign w:val="center"/>
          </w:tcPr>
          <w:p w14:paraId="1B0E18B2" w14:textId="77777777" w:rsidR="00A12BA2" w:rsidRPr="00A12BA2" w:rsidRDefault="00A12BA2" w:rsidP="00621586">
            <w:pPr>
              <w:ind w:firstLine="0"/>
              <w:jc w:val="center"/>
              <w:rPr>
                <w:rFonts w:ascii="Verdana" w:hAnsi="Verdana" w:cs="Arial"/>
                <w:b/>
                <w:bCs/>
                <w:sz w:val="20"/>
                <w:szCs w:val="20"/>
                <w:lang w:eastAsia="fr-FR"/>
              </w:rPr>
            </w:pPr>
            <w:r w:rsidRPr="00A12BA2">
              <w:rPr>
                <w:rFonts w:ascii="Verdana" w:hAnsi="Verdana" w:cs="Arial"/>
                <w:sz w:val="20"/>
                <w:szCs w:val="20"/>
                <w:lang w:eastAsia="fr-FR"/>
              </w:rPr>
              <w:t>(</w:t>
            </w:r>
            <w:proofErr w:type="gramStart"/>
            <w:r w:rsidRPr="00A12BA2">
              <w:rPr>
                <w:rFonts w:ascii="Verdana" w:hAnsi="Verdana" w:cs="Arial"/>
                <w:sz w:val="20"/>
                <w:szCs w:val="20"/>
                <w:lang w:eastAsia="fr-FR"/>
              </w:rPr>
              <w:t>4)=</w:t>
            </w:r>
            <w:proofErr w:type="gramEnd"/>
            <w:r w:rsidRPr="00A12BA2">
              <w:rPr>
                <w:rFonts w:ascii="Verdana" w:hAnsi="Verdana" w:cs="Arial"/>
                <w:sz w:val="20"/>
                <w:szCs w:val="20"/>
                <w:lang w:eastAsia="fr-FR"/>
              </w:rPr>
              <w:t>(1)*((3)/(2))</w:t>
            </w:r>
          </w:p>
        </w:tc>
      </w:tr>
      <w:tr w:rsidR="0065737A" w14:paraId="538C7921" w14:textId="77777777" w:rsidTr="0065737A">
        <w:tc>
          <w:tcPr>
            <w:tcW w:w="3794" w:type="dxa"/>
          </w:tcPr>
          <w:p w14:paraId="5DA5778B" w14:textId="77777777" w:rsidR="0065737A" w:rsidRDefault="0065737A" w:rsidP="00621586">
            <w:pPr>
              <w:ind w:firstLine="0"/>
              <w:rPr>
                <w:rFonts w:ascii="Verdana" w:hAnsi="Verdana" w:cs="Arial"/>
                <w:b/>
                <w:bCs/>
                <w:lang w:eastAsia="fr-FR"/>
              </w:rPr>
            </w:pPr>
          </w:p>
        </w:tc>
        <w:tc>
          <w:tcPr>
            <w:tcW w:w="1984" w:type="dxa"/>
          </w:tcPr>
          <w:p w14:paraId="2FE7F493" w14:textId="2273DE46"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09E8683" w14:textId="77777777" w:rsidR="0065737A" w:rsidRDefault="0065737A" w:rsidP="00621586">
            <w:pPr>
              <w:ind w:firstLine="0"/>
              <w:rPr>
                <w:rFonts w:ascii="Verdana" w:hAnsi="Verdana" w:cs="Arial"/>
                <w:b/>
                <w:bCs/>
                <w:lang w:eastAsia="fr-FR"/>
              </w:rPr>
            </w:pPr>
          </w:p>
        </w:tc>
        <w:tc>
          <w:tcPr>
            <w:tcW w:w="1705" w:type="dxa"/>
          </w:tcPr>
          <w:p w14:paraId="0C9B4B00"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3C98F8C5"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6D7474F4" w14:textId="77777777" w:rsidTr="0065737A">
        <w:tc>
          <w:tcPr>
            <w:tcW w:w="3794" w:type="dxa"/>
          </w:tcPr>
          <w:p w14:paraId="4F0FBF7A" w14:textId="77777777" w:rsidR="0065737A" w:rsidRDefault="0065737A" w:rsidP="00621586">
            <w:pPr>
              <w:ind w:firstLine="0"/>
              <w:rPr>
                <w:rFonts w:ascii="Verdana" w:hAnsi="Verdana" w:cs="Arial"/>
                <w:b/>
                <w:bCs/>
                <w:lang w:eastAsia="fr-FR"/>
              </w:rPr>
            </w:pPr>
          </w:p>
        </w:tc>
        <w:tc>
          <w:tcPr>
            <w:tcW w:w="1984" w:type="dxa"/>
          </w:tcPr>
          <w:p w14:paraId="2A319904" w14:textId="5222DE1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4BC8054B" w14:textId="77777777" w:rsidR="0065737A" w:rsidRDefault="0065737A" w:rsidP="00621586">
            <w:pPr>
              <w:ind w:firstLine="0"/>
              <w:rPr>
                <w:rFonts w:ascii="Verdana" w:hAnsi="Verdana" w:cs="Arial"/>
                <w:b/>
                <w:bCs/>
                <w:lang w:eastAsia="fr-FR"/>
              </w:rPr>
            </w:pPr>
          </w:p>
        </w:tc>
        <w:tc>
          <w:tcPr>
            <w:tcW w:w="1705" w:type="dxa"/>
          </w:tcPr>
          <w:p w14:paraId="537FFC17"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6FF6E322"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267BAD86" w14:textId="77777777" w:rsidTr="0065737A">
        <w:tc>
          <w:tcPr>
            <w:tcW w:w="3794" w:type="dxa"/>
          </w:tcPr>
          <w:p w14:paraId="27B79A2C" w14:textId="77777777" w:rsidR="0065737A" w:rsidRDefault="0065737A" w:rsidP="00621586">
            <w:pPr>
              <w:ind w:firstLine="0"/>
              <w:rPr>
                <w:rFonts w:ascii="Verdana" w:hAnsi="Verdana" w:cs="Arial"/>
                <w:b/>
                <w:bCs/>
                <w:lang w:eastAsia="fr-FR"/>
              </w:rPr>
            </w:pPr>
          </w:p>
        </w:tc>
        <w:tc>
          <w:tcPr>
            <w:tcW w:w="1984" w:type="dxa"/>
          </w:tcPr>
          <w:p w14:paraId="49A24241" w14:textId="1EAF478A"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0D4A142" w14:textId="77777777" w:rsidR="0065737A" w:rsidRDefault="0065737A" w:rsidP="00621586">
            <w:pPr>
              <w:ind w:firstLine="0"/>
              <w:rPr>
                <w:rFonts w:ascii="Verdana" w:hAnsi="Verdana" w:cs="Arial"/>
                <w:b/>
                <w:bCs/>
                <w:lang w:eastAsia="fr-FR"/>
              </w:rPr>
            </w:pPr>
          </w:p>
        </w:tc>
        <w:tc>
          <w:tcPr>
            <w:tcW w:w="1705" w:type="dxa"/>
          </w:tcPr>
          <w:p w14:paraId="283B6587"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09B2ABF6"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755A79D8" w14:textId="77777777" w:rsidTr="0065737A">
        <w:tc>
          <w:tcPr>
            <w:tcW w:w="3794" w:type="dxa"/>
          </w:tcPr>
          <w:p w14:paraId="71BCA726" w14:textId="77777777" w:rsidR="0065737A" w:rsidRDefault="0065737A" w:rsidP="00621586">
            <w:pPr>
              <w:ind w:firstLine="0"/>
              <w:rPr>
                <w:rFonts w:ascii="Verdana" w:hAnsi="Verdana" w:cs="Arial"/>
                <w:b/>
                <w:bCs/>
                <w:lang w:eastAsia="fr-FR"/>
              </w:rPr>
            </w:pPr>
          </w:p>
        </w:tc>
        <w:tc>
          <w:tcPr>
            <w:tcW w:w="1984" w:type="dxa"/>
          </w:tcPr>
          <w:p w14:paraId="6D6542DB" w14:textId="4558468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60C2B4AE" w14:textId="77777777" w:rsidR="0065737A" w:rsidRDefault="0065737A" w:rsidP="00621586">
            <w:pPr>
              <w:ind w:firstLine="0"/>
              <w:rPr>
                <w:rFonts w:ascii="Verdana" w:hAnsi="Verdana" w:cs="Arial"/>
                <w:b/>
                <w:bCs/>
                <w:lang w:eastAsia="fr-FR"/>
              </w:rPr>
            </w:pPr>
          </w:p>
        </w:tc>
        <w:tc>
          <w:tcPr>
            <w:tcW w:w="1705" w:type="dxa"/>
          </w:tcPr>
          <w:p w14:paraId="289A716C"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47FDF987"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22A0C174" w14:textId="77777777" w:rsidTr="0065737A">
        <w:tc>
          <w:tcPr>
            <w:tcW w:w="3794" w:type="dxa"/>
          </w:tcPr>
          <w:p w14:paraId="08160804" w14:textId="77777777" w:rsidR="0065737A" w:rsidRDefault="0065737A" w:rsidP="00621586">
            <w:pPr>
              <w:ind w:firstLine="0"/>
              <w:rPr>
                <w:rFonts w:ascii="Verdana" w:hAnsi="Verdana" w:cs="Arial"/>
                <w:b/>
                <w:bCs/>
                <w:lang w:eastAsia="fr-FR"/>
              </w:rPr>
            </w:pPr>
          </w:p>
        </w:tc>
        <w:tc>
          <w:tcPr>
            <w:tcW w:w="1984" w:type="dxa"/>
          </w:tcPr>
          <w:p w14:paraId="503E30CF" w14:textId="10F88709"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CE3473E" w14:textId="77777777" w:rsidR="0065737A" w:rsidRDefault="0065737A" w:rsidP="00621586">
            <w:pPr>
              <w:ind w:firstLine="0"/>
              <w:rPr>
                <w:rFonts w:ascii="Verdana" w:hAnsi="Verdana" w:cs="Arial"/>
                <w:b/>
                <w:bCs/>
                <w:lang w:eastAsia="fr-FR"/>
              </w:rPr>
            </w:pPr>
          </w:p>
        </w:tc>
        <w:tc>
          <w:tcPr>
            <w:tcW w:w="1705" w:type="dxa"/>
          </w:tcPr>
          <w:p w14:paraId="363111C1"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1382F940" w14:textId="29611EF1"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0BCC250A" w14:textId="77777777" w:rsidTr="0065737A">
        <w:tc>
          <w:tcPr>
            <w:tcW w:w="3794" w:type="dxa"/>
          </w:tcPr>
          <w:p w14:paraId="0C2A3145" w14:textId="77777777" w:rsidR="0065737A" w:rsidRDefault="0065737A" w:rsidP="00621586">
            <w:pPr>
              <w:ind w:firstLine="0"/>
              <w:rPr>
                <w:rFonts w:ascii="Verdana" w:hAnsi="Verdana" w:cs="Arial"/>
                <w:b/>
                <w:bCs/>
                <w:lang w:eastAsia="fr-FR"/>
              </w:rPr>
            </w:pPr>
          </w:p>
        </w:tc>
        <w:tc>
          <w:tcPr>
            <w:tcW w:w="1984" w:type="dxa"/>
          </w:tcPr>
          <w:p w14:paraId="49B0EB66" w14:textId="0DECBFA6"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23437EE6" w14:textId="77777777" w:rsidR="0065737A" w:rsidRDefault="0065737A" w:rsidP="00621586">
            <w:pPr>
              <w:ind w:firstLine="0"/>
              <w:rPr>
                <w:rFonts w:ascii="Verdana" w:hAnsi="Verdana" w:cs="Arial"/>
                <w:b/>
                <w:bCs/>
                <w:lang w:eastAsia="fr-FR"/>
              </w:rPr>
            </w:pPr>
          </w:p>
        </w:tc>
        <w:tc>
          <w:tcPr>
            <w:tcW w:w="1705" w:type="dxa"/>
          </w:tcPr>
          <w:p w14:paraId="6F680509"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04960F0D" w14:textId="4E80EA5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6550520B" w14:textId="77777777" w:rsidTr="0065737A">
        <w:tc>
          <w:tcPr>
            <w:tcW w:w="3794" w:type="dxa"/>
          </w:tcPr>
          <w:p w14:paraId="2B015073" w14:textId="77777777" w:rsidR="0065737A" w:rsidRDefault="0065737A" w:rsidP="00621586">
            <w:pPr>
              <w:ind w:firstLine="0"/>
              <w:rPr>
                <w:rFonts w:ascii="Verdana" w:hAnsi="Verdana" w:cs="Arial"/>
                <w:b/>
                <w:bCs/>
                <w:lang w:eastAsia="fr-FR"/>
              </w:rPr>
            </w:pPr>
          </w:p>
        </w:tc>
        <w:tc>
          <w:tcPr>
            <w:tcW w:w="1984" w:type="dxa"/>
          </w:tcPr>
          <w:p w14:paraId="6C7824B7" w14:textId="6696C198"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5825719F" w14:textId="77777777" w:rsidR="0065737A" w:rsidRDefault="0065737A" w:rsidP="00621586">
            <w:pPr>
              <w:ind w:firstLine="0"/>
              <w:rPr>
                <w:rFonts w:ascii="Verdana" w:hAnsi="Verdana" w:cs="Arial"/>
                <w:b/>
                <w:bCs/>
                <w:lang w:eastAsia="fr-FR"/>
              </w:rPr>
            </w:pPr>
          </w:p>
        </w:tc>
        <w:tc>
          <w:tcPr>
            <w:tcW w:w="1705" w:type="dxa"/>
          </w:tcPr>
          <w:p w14:paraId="2F84C564"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139564FF"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07C4320A" w14:textId="77777777" w:rsidTr="0065737A">
        <w:tc>
          <w:tcPr>
            <w:tcW w:w="3794" w:type="dxa"/>
          </w:tcPr>
          <w:p w14:paraId="55684DCE" w14:textId="77777777" w:rsidR="0065737A" w:rsidRDefault="0065737A" w:rsidP="00621586">
            <w:pPr>
              <w:ind w:firstLine="0"/>
              <w:rPr>
                <w:rFonts w:ascii="Verdana" w:hAnsi="Verdana" w:cs="Arial"/>
                <w:b/>
                <w:bCs/>
                <w:lang w:eastAsia="fr-FR"/>
              </w:rPr>
            </w:pPr>
          </w:p>
        </w:tc>
        <w:tc>
          <w:tcPr>
            <w:tcW w:w="1984" w:type="dxa"/>
          </w:tcPr>
          <w:p w14:paraId="1D7DC190" w14:textId="408DDD87"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7C777019" w14:textId="77777777" w:rsidR="0065737A" w:rsidRDefault="0065737A" w:rsidP="00621586">
            <w:pPr>
              <w:ind w:firstLine="0"/>
              <w:rPr>
                <w:rFonts w:ascii="Verdana" w:hAnsi="Verdana" w:cs="Arial"/>
                <w:b/>
                <w:bCs/>
                <w:lang w:eastAsia="fr-FR"/>
              </w:rPr>
            </w:pPr>
          </w:p>
        </w:tc>
        <w:tc>
          <w:tcPr>
            <w:tcW w:w="1705" w:type="dxa"/>
          </w:tcPr>
          <w:p w14:paraId="0D147788"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653A470A"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3025C405" w14:textId="77777777" w:rsidTr="0065737A">
        <w:tc>
          <w:tcPr>
            <w:tcW w:w="3794" w:type="dxa"/>
          </w:tcPr>
          <w:p w14:paraId="0CC05039" w14:textId="77777777" w:rsidR="0065737A" w:rsidRDefault="0065737A" w:rsidP="00621586">
            <w:pPr>
              <w:ind w:firstLine="0"/>
              <w:rPr>
                <w:rFonts w:ascii="Verdana" w:hAnsi="Verdana" w:cs="Arial"/>
                <w:b/>
                <w:bCs/>
                <w:lang w:eastAsia="fr-FR"/>
              </w:rPr>
            </w:pPr>
          </w:p>
        </w:tc>
        <w:tc>
          <w:tcPr>
            <w:tcW w:w="1984" w:type="dxa"/>
          </w:tcPr>
          <w:p w14:paraId="48D26316" w14:textId="1D7860CE"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tcPr>
          <w:p w14:paraId="4A302EAA" w14:textId="77777777" w:rsidR="0065737A" w:rsidRDefault="0065737A" w:rsidP="00621586">
            <w:pPr>
              <w:ind w:firstLine="0"/>
              <w:rPr>
                <w:rFonts w:ascii="Verdana" w:hAnsi="Verdana" w:cs="Arial"/>
                <w:b/>
                <w:bCs/>
                <w:lang w:eastAsia="fr-FR"/>
              </w:rPr>
            </w:pPr>
          </w:p>
        </w:tc>
        <w:tc>
          <w:tcPr>
            <w:tcW w:w="1705" w:type="dxa"/>
          </w:tcPr>
          <w:p w14:paraId="357B0A46"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4C45E317"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r w:rsidR="0065737A" w14:paraId="18F9F9D5" w14:textId="77777777" w:rsidTr="0065737A">
        <w:tc>
          <w:tcPr>
            <w:tcW w:w="3794" w:type="dxa"/>
            <w:shd w:val="clear" w:color="auto" w:fill="D9D9D9" w:themeFill="background1" w:themeFillShade="D9"/>
          </w:tcPr>
          <w:p w14:paraId="33DDC56A" w14:textId="77777777" w:rsidR="0065737A" w:rsidRDefault="0065737A" w:rsidP="00621586">
            <w:pPr>
              <w:ind w:firstLine="0"/>
              <w:rPr>
                <w:rFonts w:ascii="Verdana" w:hAnsi="Verdana" w:cs="Arial"/>
                <w:b/>
                <w:bCs/>
                <w:lang w:eastAsia="fr-FR"/>
              </w:rPr>
            </w:pPr>
            <w:r>
              <w:rPr>
                <w:rFonts w:ascii="Verdana" w:hAnsi="Verdana" w:cs="Arial"/>
                <w:b/>
                <w:bCs/>
                <w:lang w:eastAsia="fr-FR"/>
              </w:rPr>
              <w:t>SOUS TOTAL</w:t>
            </w:r>
          </w:p>
        </w:tc>
        <w:tc>
          <w:tcPr>
            <w:tcW w:w="1984" w:type="dxa"/>
            <w:shd w:val="clear" w:color="auto" w:fill="D9D9D9" w:themeFill="background1" w:themeFillShade="D9"/>
          </w:tcPr>
          <w:p w14:paraId="5DEB45ED" w14:textId="2E2693BB" w:rsidR="0065737A" w:rsidRDefault="0065737A" w:rsidP="0065737A">
            <w:pPr>
              <w:ind w:right="123" w:firstLine="0"/>
              <w:jc w:val="right"/>
              <w:rPr>
                <w:rFonts w:ascii="Verdana" w:hAnsi="Verdana" w:cs="Arial"/>
                <w:b/>
                <w:bCs/>
                <w:lang w:eastAsia="fr-FR"/>
              </w:rPr>
            </w:pPr>
            <w:r>
              <w:rPr>
                <w:rFonts w:ascii="Verdana" w:hAnsi="Verdana" w:cs="Arial"/>
                <w:b/>
                <w:bCs/>
                <w:lang w:eastAsia="fr-FR"/>
              </w:rPr>
              <w:t>€</w:t>
            </w:r>
          </w:p>
        </w:tc>
        <w:tc>
          <w:tcPr>
            <w:tcW w:w="1701" w:type="dxa"/>
            <w:shd w:val="clear" w:color="auto" w:fill="D9D9D9" w:themeFill="background1" w:themeFillShade="D9"/>
          </w:tcPr>
          <w:p w14:paraId="25E68DCF" w14:textId="77777777" w:rsidR="0065737A" w:rsidRDefault="0065737A" w:rsidP="00621586">
            <w:pPr>
              <w:ind w:firstLine="0"/>
              <w:rPr>
                <w:rFonts w:ascii="Verdana" w:hAnsi="Verdana" w:cs="Arial"/>
                <w:b/>
                <w:bCs/>
                <w:lang w:eastAsia="fr-FR"/>
              </w:rPr>
            </w:pPr>
          </w:p>
        </w:tc>
        <w:tc>
          <w:tcPr>
            <w:tcW w:w="1705" w:type="dxa"/>
            <w:shd w:val="clear" w:color="auto" w:fill="D9D9D9" w:themeFill="background1" w:themeFillShade="D9"/>
          </w:tcPr>
          <w:p w14:paraId="18DB0994" w14:textId="77777777" w:rsidR="0065737A" w:rsidRDefault="0065737A" w:rsidP="00621586">
            <w:pPr>
              <w:ind w:firstLine="0"/>
              <w:rPr>
                <w:rFonts w:ascii="Verdana" w:hAnsi="Verdana" w:cs="Arial"/>
                <w:b/>
                <w:bCs/>
                <w:lang w:eastAsia="fr-FR"/>
              </w:rPr>
            </w:pPr>
          </w:p>
        </w:tc>
        <w:tc>
          <w:tcPr>
            <w:tcW w:w="2296" w:type="dxa"/>
            <w:shd w:val="clear" w:color="auto" w:fill="D9D9D9" w:themeFill="background1" w:themeFillShade="D9"/>
          </w:tcPr>
          <w:p w14:paraId="260B4244" w14:textId="77777777" w:rsidR="0065737A" w:rsidRDefault="0065737A" w:rsidP="00621586">
            <w:pPr>
              <w:ind w:right="207" w:firstLine="0"/>
              <w:jc w:val="right"/>
              <w:rPr>
                <w:rFonts w:ascii="Verdana" w:hAnsi="Verdana" w:cs="Arial"/>
                <w:b/>
                <w:bCs/>
                <w:lang w:eastAsia="fr-FR"/>
              </w:rPr>
            </w:pPr>
            <w:r>
              <w:rPr>
                <w:rFonts w:ascii="Verdana" w:hAnsi="Verdana" w:cs="Arial"/>
                <w:b/>
                <w:bCs/>
                <w:lang w:eastAsia="fr-FR"/>
              </w:rPr>
              <w:t>€</w:t>
            </w:r>
          </w:p>
        </w:tc>
      </w:tr>
    </w:tbl>
    <w:p w14:paraId="65400A09" w14:textId="77777777" w:rsidR="00A12BA2" w:rsidRDefault="00A12BA2" w:rsidP="001361DD">
      <w:pPr>
        <w:rPr>
          <w:rFonts w:ascii="Verdana" w:hAnsi="Verdana" w:cs="Arial"/>
          <w:b/>
          <w:bCs/>
          <w:lang w:eastAsia="fr-FR"/>
        </w:rPr>
      </w:pPr>
    </w:p>
    <w:p w14:paraId="4AFBFC3C" w14:textId="77777777" w:rsidR="00A12BA2" w:rsidRDefault="00A12BA2" w:rsidP="001361DD">
      <w:pPr>
        <w:rPr>
          <w:rFonts w:ascii="Verdana" w:hAnsi="Verdana" w:cs="Arial"/>
          <w:b/>
          <w:bCs/>
          <w:lang w:eastAsia="fr-FR"/>
        </w:rPr>
      </w:pPr>
    </w:p>
    <w:p w14:paraId="5BFB478D" w14:textId="72B57AD9" w:rsidR="00A12BA2" w:rsidRPr="0065737A" w:rsidRDefault="00A12BA2" w:rsidP="001361DD">
      <w:pPr>
        <w:rPr>
          <w:b/>
          <w:sz w:val="28"/>
          <w:lang w:eastAsia="fr-FR"/>
        </w:rPr>
      </w:pPr>
      <w:r w:rsidRPr="0065737A">
        <w:rPr>
          <w:b/>
          <w:sz w:val="28"/>
          <w:lang w:eastAsia="fr-FR"/>
        </w:rPr>
        <w:t>Charges de personnel enregistrées en compte 621 - Personnel extérieur à l'entreprise</w:t>
      </w:r>
    </w:p>
    <w:p w14:paraId="51F4D0A0" w14:textId="77777777" w:rsidR="00A12BA2" w:rsidRDefault="00A12BA2" w:rsidP="001361DD">
      <w:pPr>
        <w:rPr>
          <w:rFonts w:ascii="Verdana" w:hAnsi="Verdana" w:cs="Arial"/>
          <w:b/>
          <w:bCs/>
          <w:lang w:eastAsia="fr-FR"/>
        </w:rPr>
      </w:pPr>
    </w:p>
    <w:tbl>
      <w:tblPr>
        <w:tblStyle w:val="Grilledutableau"/>
        <w:tblW w:w="0" w:type="auto"/>
        <w:tblLook w:val="04A0" w:firstRow="1" w:lastRow="0" w:firstColumn="1" w:lastColumn="0" w:noHBand="0" w:noVBand="1"/>
      </w:tblPr>
      <w:tblGrid>
        <w:gridCol w:w="3340"/>
        <w:gridCol w:w="5734"/>
        <w:gridCol w:w="2256"/>
      </w:tblGrid>
      <w:tr w:rsidR="00121B93" w14:paraId="4CE0CC5C" w14:textId="77777777" w:rsidTr="00121B93">
        <w:tc>
          <w:tcPr>
            <w:tcW w:w="3369" w:type="dxa"/>
            <w:tcBorders>
              <w:bottom w:val="dotted" w:sz="4" w:space="0" w:color="auto"/>
            </w:tcBorders>
            <w:shd w:val="clear" w:color="auto" w:fill="BFBFBF" w:themeFill="background1" w:themeFillShade="BF"/>
            <w:vAlign w:val="center"/>
          </w:tcPr>
          <w:p w14:paraId="387A1BAB" w14:textId="6FDC9EAB" w:rsidR="00121B93" w:rsidRDefault="00121B93" w:rsidP="00121B93">
            <w:pPr>
              <w:ind w:firstLine="0"/>
              <w:jc w:val="center"/>
              <w:rPr>
                <w:rFonts w:ascii="Verdana" w:hAnsi="Verdana" w:cs="Arial"/>
                <w:b/>
                <w:bCs/>
                <w:lang w:eastAsia="fr-FR"/>
              </w:rPr>
            </w:pPr>
            <w:r>
              <w:rPr>
                <w:rFonts w:ascii="Verdana" w:hAnsi="Verdana" w:cs="Arial"/>
                <w:b/>
                <w:bCs/>
                <w:lang w:eastAsia="fr-FR"/>
              </w:rPr>
              <w:t>Nom de l’organisme</w:t>
            </w:r>
          </w:p>
        </w:tc>
        <w:tc>
          <w:tcPr>
            <w:tcW w:w="5811" w:type="dxa"/>
            <w:tcBorders>
              <w:bottom w:val="dotted" w:sz="4" w:space="0" w:color="auto"/>
            </w:tcBorders>
            <w:shd w:val="clear" w:color="auto" w:fill="BFBFBF" w:themeFill="background1" w:themeFillShade="BF"/>
            <w:vAlign w:val="center"/>
          </w:tcPr>
          <w:p w14:paraId="3F842FA2" w14:textId="5B9EB8EC" w:rsidR="00121B93" w:rsidRDefault="00121B93" w:rsidP="00621586">
            <w:pPr>
              <w:ind w:firstLine="0"/>
              <w:jc w:val="center"/>
              <w:rPr>
                <w:rFonts w:ascii="Verdana" w:hAnsi="Verdana" w:cs="Arial"/>
                <w:b/>
                <w:bCs/>
                <w:lang w:eastAsia="fr-FR"/>
              </w:rPr>
            </w:pPr>
            <w:r>
              <w:rPr>
                <w:rFonts w:ascii="Verdana" w:hAnsi="Verdana" w:cs="Arial"/>
                <w:b/>
                <w:bCs/>
                <w:lang w:eastAsia="fr-FR"/>
              </w:rPr>
              <w:t>Détailler la mission</w:t>
            </w:r>
          </w:p>
        </w:tc>
        <w:tc>
          <w:tcPr>
            <w:tcW w:w="2268" w:type="dxa"/>
            <w:tcBorders>
              <w:bottom w:val="dotted" w:sz="4" w:space="0" w:color="auto"/>
            </w:tcBorders>
            <w:shd w:val="clear" w:color="auto" w:fill="BFBFBF" w:themeFill="background1" w:themeFillShade="BF"/>
            <w:vAlign w:val="center"/>
          </w:tcPr>
          <w:p w14:paraId="4697E95F" w14:textId="77777777" w:rsidR="00121B93" w:rsidRDefault="00121B93" w:rsidP="00621586">
            <w:pPr>
              <w:ind w:firstLine="0"/>
              <w:jc w:val="center"/>
              <w:rPr>
                <w:rFonts w:ascii="Verdana" w:hAnsi="Verdana" w:cs="Arial"/>
                <w:b/>
                <w:bCs/>
                <w:lang w:eastAsia="fr-FR"/>
              </w:rPr>
            </w:pPr>
            <w:r>
              <w:rPr>
                <w:rFonts w:ascii="Verdana" w:hAnsi="Verdana" w:cs="Arial"/>
                <w:b/>
                <w:bCs/>
                <w:lang w:eastAsia="fr-FR"/>
              </w:rPr>
              <w:t>Montant des dépenses liées à l’opération</w:t>
            </w:r>
          </w:p>
        </w:tc>
      </w:tr>
      <w:tr w:rsidR="00121B93" w14:paraId="4E0706BE" w14:textId="77777777" w:rsidTr="00121B93">
        <w:tc>
          <w:tcPr>
            <w:tcW w:w="3369" w:type="dxa"/>
          </w:tcPr>
          <w:p w14:paraId="19A96194" w14:textId="77777777" w:rsidR="00121B93" w:rsidRDefault="00121B93" w:rsidP="00621586">
            <w:pPr>
              <w:ind w:firstLine="0"/>
              <w:rPr>
                <w:rFonts w:ascii="Verdana" w:hAnsi="Verdana" w:cs="Arial"/>
                <w:b/>
                <w:bCs/>
                <w:lang w:eastAsia="fr-FR"/>
              </w:rPr>
            </w:pPr>
          </w:p>
        </w:tc>
        <w:tc>
          <w:tcPr>
            <w:tcW w:w="5811" w:type="dxa"/>
          </w:tcPr>
          <w:p w14:paraId="12113373" w14:textId="73290B4D"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0A99EC33"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21F0F102" w14:textId="77777777" w:rsidTr="00121B93">
        <w:tc>
          <w:tcPr>
            <w:tcW w:w="3369" w:type="dxa"/>
          </w:tcPr>
          <w:p w14:paraId="7E9A72EC" w14:textId="77777777" w:rsidR="00121B93" w:rsidRDefault="00121B93" w:rsidP="00621586">
            <w:pPr>
              <w:ind w:firstLine="0"/>
              <w:rPr>
                <w:rFonts w:ascii="Verdana" w:hAnsi="Verdana" w:cs="Arial"/>
                <w:b/>
                <w:bCs/>
                <w:lang w:eastAsia="fr-FR"/>
              </w:rPr>
            </w:pPr>
          </w:p>
        </w:tc>
        <w:tc>
          <w:tcPr>
            <w:tcW w:w="5811" w:type="dxa"/>
          </w:tcPr>
          <w:p w14:paraId="0637C804" w14:textId="08A37373"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1793F37E"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A007548" w14:textId="77777777" w:rsidTr="00121B93">
        <w:tc>
          <w:tcPr>
            <w:tcW w:w="3369" w:type="dxa"/>
          </w:tcPr>
          <w:p w14:paraId="335A911A" w14:textId="77777777" w:rsidR="00121B93" w:rsidRDefault="00121B93" w:rsidP="00621586">
            <w:pPr>
              <w:ind w:firstLine="0"/>
              <w:rPr>
                <w:rFonts w:ascii="Verdana" w:hAnsi="Verdana" w:cs="Arial"/>
                <w:b/>
                <w:bCs/>
                <w:lang w:eastAsia="fr-FR"/>
              </w:rPr>
            </w:pPr>
          </w:p>
        </w:tc>
        <w:tc>
          <w:tcPr>
            <w:tcW w:w="5811" w:type="dxa"/>
          </w:tcPr>
          <w:p w14:paraId="347D4ED7" w14:textId="0190BA9A"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753D415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F2EE22D" w14:textId="77777777" w:rsidTr="00121B93">
        <w:tc>
          <w:tcPr>
            <w:tcW w:w="3369" w:type="dxa"/>
          </w:tcPr>
          <w:p w14:paraId="0EA01A82" w14:textId="77777777" w:rsidR="00121B93" w:rsidRDefault="00121B93" w:rsidP="00621586">
            <w:pPr>
              <w:ind w:firstLine="0"/>
              <w:rPr>
                <w:rFonts w:ascii="Verdana" w:hAnsi="Verdana" w:cs="Arial"/>
                <w:b/>
                <w:bCs/>
                <w:lang w:eastAsia="fr-FR"/>
              </w:rPr>
            </w:pPr>
          </w:p>
        </w:tc>
        <w:tc>
          <w:tcPr>
            <w:tcW w:w="5811" w:type="dxa"/>
          </w:tcPr>
          <w:p w14:paraId="2F25AE6A" w14:textId="285365C9"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675F5438"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0731B0CB" w14:textId="77777777" w:rsidTr="00121B93">
        <w:tc>
          <w:tcPr>
            <w:tcW w:w="3369" w:type="dxa"/>
          </w:tcPr>
          <w:p w14:paraId="54A7BF86" w14:textId="77777777" w:rsidR="00121B93" w:rsidRDefault="00121B93" w:rsidP="00621586">
            <w:pPr>
              <w:ind w:firstLine="0"/>
              <w:rPr>
                <w:rFonts w:ascii="Verdana" w:hAnsi="Verdana" w:cs="Arial"/>
                <w:b/>
                <w:bCs/>
                <w:lang w:eastAsia="fr-FR"/>
              </w:rPr>
            </w:pPr>
          </w:p>
        </w:tc>
        <w:tc>
          <w:tcPr>
            <w:tcW w:w="5811" w:type="dxa"/>
          </w:tcPr>
          <w:p w14:paraId="426B5617" w14:textId="2274A092"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FC3D791"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A3D2EC3" w14:textId="77777777" w:rsidTr="00121B93">
        <w:tc>
          <w:tcPr>
            <w:tcW w:w="3369" w:type="dxa"/>
          </w:tcPr>
          <w:p w14:paraId="18580A6E" w14:textId="77777777" w:rsidR="00121B93" w:rsidRDefault="00121B93" w:rsidP="00621586">
            <w:pPr>
              <w:ind w:firstLine="0"/>
              <w:rPr>
                <w:rFonts w:ascii="Verdana" w:hAnsi="Verdana" w:cs="Arial"/>
                <w:b/>
                <w:bCs/>
                <w:lang w:eastAsia="fr-FR"/>
              </w:rPr>
            </w:pPr>
          </w:p>
        </w:tc>
        <w:tc>
          <w:tcPr>
            <w:tcW w:w="5811" w:type="dxa"/>
          </w:tcPr>
          <w:p w14:paraId="0494D7A9" w14:textId="6F40CA21"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1C2D39F"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0EF9B353" w14:textId="77777777" w:rsidTr="00121B93">
        <w:tc>
          <w:tcPr>
            <w:tcW w:w="3369" w:type="dxa"/>
          </w:tcPr>
          <w:p w14:paraId="2837D66E" w14:textId="77777777" w:rsidR="00121B93" w:rsidRDefault="00121B93" w:rsidP="00621586">
            <w:pPr>
              <w:ind w:firstLine="0"/>
              <w:rPr>
                <w:rFonts w:ascii="Verdana" w:hAnsi="Verdana" w:cs="Arial"/>
                <w:b/>
                <w:bCs/>
                <w:lang w:eastAsia="fr-FR"/>
              </w:rPr>
            </w:pPr>
          </w:p>
        </w:tc>
        <w:tc>
          <w:tcPr>
            <w:tcW w:w="5811" w:type="dxa"/>
          </w:tcPr>
          <w:p w14:paraId="012A0531" w14:textId="23974851"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264DBA88"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14AD6DD4" w14:textId="77777777" w:rsidTr="00121B93">
        <w:tc>
          <w:tcPr>
            <w:tcW w:w="3369" w:type="dxa"/>
          </w:tcPr>
          <w:p w14:paraId="1C61284F" w14:textId="77777777" w:rsidR="00121B93" w:rsidRDefault="00121B93" w:rsidP="00621586">
            <w:pPr>
              <w:ind w:firstLine="0"/>
              <w:rPr>
                <w:rFonts w:ascii="Verdana" w:hAnsi="Verdana" w:cs="Arial"/>
                <w:b/>
                <w:bCs/>
                <w:lang w:eastAsia="fr-FR"/>
              </w:rPr>
            </w:pPr>
          </w:p>
        </w:tc>
        <w:tc>
          <w:tcPr>
            <w:tcW w:w="5811" w:type="dxa"/>
          </w:tcPr>
          <w:p w14:paraId="5654182B" w14:textId="7DBE1214"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52F4CEC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1332F3B6" w14:textId="77777777" w:rsidTr="00121B93">
        <w:tc>
          <w:tcPr>
            <w:tcW w:w="3369" w:type="dxa"/>
          </w:tcPr>
          <w:p w14:paraId="5C5B2712" w14:textId="77777777" w:rsidR="00121B93" w:rsidRDefault="00121B93" w:rsidP="00621586">
            <w:pPr>
              <w:ind w:firstLine="0"/>
              <w:rPr>
                <w:rFonts w:ascii="Verdana" w:hAnsi="Verdana" w:cs="Arial"/>
                <w:b/>
                <w:bCs/>
                <w:lang w:eastAsia="fr-FR"/>
              </w:rPr>
            </w:pPr>
          </w:p>
        </w:tc>
        <w:tc>
          <w:tcPr>
            <w:tcW w:w="5811" w:type="dxa"/>
          </w:tcPr>
          <w:p w14:paraId="2FF6BB33" w14:textId="7FC8947B" w:rsidR="00121B93" w:rsidRDefault="00121B93" w:rsidP="00621586">
            <w:pPr>
              <w:ind w:right="123" w:firstLine="0"/>
              <w:jc w:val="right"/>
              <w:rPr>
                <w:rFonts w:ascii="Verdana" w:hAnsi="Verdana" w:cs="Arial"/>
                <w:b/>
                <w:bCs/>
                <w:lang w:eastAsia="fr-FR"/>
              </w:rPr>
            </w:pPr>
          </w:p>
        </w:tc>
        <w:tc>
          <w:tcPr>
            <w:tcW w:w="2268" w:type="dxa"/>
            <w:shd w:val="clear" w:color="auto" w:fill="D9D9D9" w:themeFill="background1" w:themeFillShade="D9"/>
          </w:tcPr>
          <w:p w14:paraId="5E6992D6"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r w:rsidR="00121B93" w14:paraId="40B84FEF" w14:textId="77777777" w:rsidTr="00621586">
        <w:tc>
          <w:tcPr>
            <w:tcW w:w="9180" w:type="dxa"/>
            <w:gridSpan w:val="2"/>
            <w:shd w:val="clear" w:color="auto" w:fill="D9D9D9" w:themeFill="background1" w:themeFillShade="D9"/>
          </w:tcPr>
          <w:p w14:paraId="66710898" w14:textId="6DAF15C8" w:rsidR="00121B93" w:rsidRDefault="00121B93" w:rsidP="00621586">
            <w:pPr>
              <w:ind w:right="123" w:firstLine="0"/>
              <w:jc w:val="right"/>
              <w:rPr>
                <w:rFonts w:ascii="Verdana" w:hAnsi="Verdana" w:cs="Arial"/>
                <w:b/>
                <w:bCs/>
                <w:lang w:eastAsia="fr-FR"/>
              </w:rPr>
            </w:pPr>
            <w:r>
              <w:rPr>
                <w:rFonts w:ascii="Verdana" w:hAnsi="Verdana" w:cs="Arial"/>
                <w:b/>
                <w:bCs/>
                <w:lang w:eastAsia="fr-FR"/>
              </w:rPr>
              <w:t>SOUS TOTAL</w:t>
            </w:r>
          </w:p>
        </w:tc>
        <w:tc>
          <w:tcPr>
            <w:tcW w:w="2268" w:type="dxa"/>
            <w:shd w:val="clear" w:color="auto" w:fill="D9D9D9" w:themeFill="background1" w:themeFillShade="D9"/>
          </w:tcPr>
          <w:p w14:paraId="3E2C3349" w14:textId="77777777" w:rsidR="00121B93" w:rsidRDefault="00121B93" w:rsidP="00621586">
            <w:pPr>
              <w:ind w:right="207" w:firstLine="0"/>
              <w:jc w:val="right"/>
              <w:rPr>
                <w:rFonts w:ascii="Verdana" w:hAnsi="Verdana" w:cs="Arial"/>
                <w:b/>
                <w:bCs/>
                <w:lang w:eastAsia="fr-FR"/>
              </w:rPr>
            </w:pPr>
            <w:r>
              <w:rPr>
                <w:rFonts w:ascii="Verdana" w:hAnsi="Verdana" w:cs="Arial"/>
                <w:b/>
                <w:bCs/>
                <w:lang w:eastAsia="fr-FR"/>
              </w:rPr>
              <w:t>€</w:t>
            </w:r>
          </w:p>
        </w:tc>
      </w:tr>
    </w:tbl>
    <w:p w14:paraId="37F47340" w14:textId="77777777" w:rsidR="00A12BA2" w:rsidRDefault="00A12BA2" w:rsidP="001361DD">
      <w:pPr>
        <w:rPr>
          <w:rFonts w:ascii="Verdana" w:hAnsi="Verdana" w:cs="Arial"/>
          <w:b/>
          <w:bCs/>
          <w:lang w:eastAsia="fr-FR"/>
        </w:rPr>
      </w:pPr>
    </w:p>
    <w:p w14:paraId="78E839A5" w14:textId="77777777" w:rsidR="00A12BA2" w:rsidRDefault="00A12BA2" w:rsidP="001361DD">
      <w:pPr>
        <w:rPr>
          <w:rFonts w:ascii="Verdana" w:hAnsi="Verdana" w:cs="Arial"/>
          <w:b/>
          <w:bCs/>
          <w:lang w:eastAsia="fr-FR"/>
        </w:rPr>
      </w:pPr>
    </w:p>
    <w:p w14:paraId="5179FDD7" w14:textId="77777777" w:rsidR="00A12BA2" w:rsidRPr="00121B93" w:rsidRDefault="00A12BA2">
      <w:pPr>
        <w:rPr>
          <w:rFonts w:ascii="Verdana" w:hAnsi="Verdana" w:cs="Arial"/>
          <w:b/>
          <w:bCs/>
          <w:lang w:eastAsia="fr-FR"/>
        </w:rPr>
      </w:pPr>
      <w:bookmarkStart w:id="28" w:name="_Toc1748430"/>
    </w:p>
    <w:p w14:paraId="5EC7EBF9" w14:textId="77777777" w:rsidR="00E11F17" w:rsidRPr="00121B93" w:rsidRDefault="00E11F17" w:rsidP="00121B93">
      <w:pPr>
        <w:rPr>
          <w:rFonts w:ascii="Verdana" w:hAnsi="Verdana" w:cs="Arial"/>
          <w:b/>
          <w:bCs/>
          <w:lang w:eastAsia="fr-FR"/>
        </w:rPr>
      </w:pPr>
    </w:p>
    <w:p w14:paraId="18C31AFC" w14:textId="77777777" w:rsidR="00121B93" w:rsidRDefault="00121B93" w:rsidP="00121B93">
      <w:pPr>
        <w:rPr>
          <w:rFonts w:ascii="Verdana" w:hAnsi="Verdana" w:cs="Arial"/>
          <w:b/>
          <w:bCs/>
          <w:lang w:eastAsia="fr-FR"/>
        </w:rPr>
      </w:pPr>
    </w:p>
    <w:p w14:paraId="2C4FC0D9" w14:textId="77777777" w:rsidR="00121B93" w:rsidRDefault="00121B93" w:rsidP="00121B93">
      <w:pPr>
        <w:rPr>
          <w:rFonts w:ascii="Verdana" w:hAnsi="Verdana" w:cs="Arial"/>
          <w:b/>
          <w:bCs/>
          <w:lang w:eastAsia="fr-FR"/>
        </w:rPr>
      </w:pPr>
    </w:p>
    <w:p w14:paraId="0AA61396" w14:textId="77777777" w:rsidR="00121B93" w:rsidRPr="00121B93" w:rsidRDefault="00121B93" w:rsidP="00121B93">
      <w:pPr>
        <w:rPr>
          <w:rFonts w:ascii="Verdana" w:hAnsi="Verdana" w:cs="Arial"/>
          <w:b/>
          <w:bCs/>
          <w:lang w:eastAsia="fr-FR"/>
        </w:rPr>
      </w:pPr>
    </w:p>
    <w:p w14:paraId="0FEEF1F1" w14:textId="14F3C70D" w:rsidR="0006720C" w:rsidRDefault="0006720C">
      <w:pPr>
        <w:rPr>
          <w:rFonts w:ascii="Verdana" w:hAnsi="Verdana" w:cs="Arial"/>
          <w:b/>
          <w:bCs/>
          <w:lang w:eastAsia="fr-FR"/>
        </w:rPr>
      </w:pPr>
      <w:r>
        <w:rPr>
          <w:rFonts w:ascii="Verdana" w:hAnsi="Verdana" w:cs="Arial"/>
          <w:b/>
          <w:bCs/>
          <w:lang w:eastAsia="fr-FR"/>
        </w:rPr>
        <w:br w:type="page"/>
      </w:r>
    </w:p>
    <w:p w14:paraId="63A7004B" w14:textId="4BDCFD3C" w:rsidR="00121B93" w:rsidRPr="00A16909" w:rsidRDefault="00121B93" w:rsidP="00121B93">
      <w:pPr>
        <w:jc w:val="center"/>
        <w:rPr>
          <w:b/>
          <w:sz w:val="24"/>
          <w:lang w:eastAsia="fr-FR"/>
        </w:rPr>
      </w:pPr>
      <w:r w:rsidRPr="00A16909">
        <w:rPr>
          <w:b/>
          <w:sz w:val="24"/>
          <w:lang w:eastAsia="fr-FR"/>
        </w:rPr>
        <w:lastRenderedPageBreak/>
        <w:t>CHARGES INDIRECTES RATTACHABLES A L’OP</w:t>
      </w:r>
      <w:r w:rsidR="007212DD" w:rsidRPr="00A16909">
        <w:rPr>
          <w:b/>
          <w:sz w:val="24"/>
          <w:lang w:eastAsia="fr-FR"/>
        </w:rPr>
        <w:t>É</w:t>
      </w:r>
      <w:r w:rsidRPr="00A16909">
        <w:rPr>
          <w:b/>
          <w:sz w:val="24"/>
          <w:lang w:eastAsia="fr-FR"/>
        </w:rPr>
        <w:t>RATION</w:t>
      </w:r>
    </w:p>
    <w:p w14:paraId="36B4A1A6" w14:textId="77777777" w:rsidR="00E11F17" w:rsidRPr="007212DD" w:rsidRDefault="00E11F17" w:rsidP="00121B93">
      <w:pPr>
        <w:jc w:val="center"/>
        <w:rPr>
          <w:b/>
          <w:sz w:val="16"/>
          <w:highlight w:val="yellow"/>
          <w:lang w:eastAsia="fr-FR"/>
        </w:rPr>
      </w:pPr>
    </w:p>
    <w:p w14:paraId="4EA5CFBB" w14:textId="77777777" w:rsidR="00121B93" w:rsidRPr="00121B93" w:rsidRDefault="00121B93" w:rsidP="00121B93">
      <w:pPr>
        <w:shd w:val="clear" w:color="auto" w:fill="D9D9D9" w:themeFill="background1" w:themeFillShade="D9"/>
        <w:ind w:left="284" w:firstLine="0"/>
        <w:jc w:val="both"/>
        <w:rPr>
          <w:rFonts w:ascii="Verdana" w:hAnsi="Verdana" w:cs="Arial"/>
          <w:b/>
          <w:iCs/>
          <w:sz w:val="18"/>
          <w:lang w:eastAsia="fr-FR"/>
        </w:rPr>
      </w:pPr>
      <w:r w:rsidRPr="00121B93">
        <w:rPr>
          <w:rFonts w:ascii="Verdana" w:hAnsi="Verdana" w:cs="Arial"/>
          <w:b/>
          <w:iCs/>
          <w:sz w:val="18"/>
          <w:lang w:eastAsia="fr-FR"/>
        </w:rPr>
        <w:t>A LIRE ATTENTIVEMENT</w:t>
      </w:r>
    </w:p>
    <w:p w14:paraId="45BAE51F"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Les charges indirectes sont généralement éligibles si elles sont affectées à l’opération selon une méthode équitable et dûment justifiée sur la base d’une clé physique de répartition, non financière, permettant de distinguer l’activité du bénéficiaire liée à l’opération financée parmi l’ensemble de ses activités.</w:t>
      </w:r>
    </w:p>
    <w:p w14:paraId="30E4CBC4"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273E8910"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Une charge est considérée comme indirecte si elle remplit les conditions suivantes :</w:t>
      </w:r>
    </w:p>
    <w:p w14:paraId="37C86EC4"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 Elle contribue au fonctionnement courant interne de la structure bénéficiaire.</w:t>
      </w:r>
    </w:p>
    <w:p w14:paraId="43AF8560"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 Elle n’est pas clairement identifiable, mesurable et justifiable individuellement</w:t>
      </w:r>
    </w:p>
    <w:p w14:paraId="5469E310"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6C1A98CD"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La clé de répartition proposée par le bénéficiaire doit être validée par le service instructeur lors de l’instruction de la demande de financement en fonction de la nature du projet, et figure dans la convention ou l’arrêté.</w:t>
      </w:r>
    </w:p>
    <w:p w14:paraId="444B8FAA"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Si la nature de l’opération le justifie, les charges indirectes pourront être calculées selon une méthode simplifiée préétablie et conventionnée de taux forfaitaire. Cette méthode sera précisée dans la délibération fixant les critères d’intervention et dans la convention ou l’arrêté. Il faut alors se rapprocher du service instructeur.</w:t>
      </w:r>
    </w:p>
    <w:p w14:paraId="1B13DD6F"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3C7F72FD"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 de charge indirecte</w:t>
      </w:r>
      <w:r w:rsidRPr="00121B93">
        <w:rPr>
          <w:rFonts w:ascii="Verdana" w:hAnsi="Verdana" w:cs="Arial"/>
          <w:i/>
          <w:sz w:val="20"/>
          <w:lang w:eastAsia="fr-FR"/>
        </w:rPr>
        <w:t xml:space="preserve"> : le coût de l'électricité qui éclaire la salle de formation n'est pas connu directement : il ne fait pas l'objet d'une facture spécifique, il est inclus dans le coût global d'électricité de l'organisme. Il peut en aller de même avec nombre de dépenses de fonctionnement courant : location des locaux, téléphone, fournitures de bureau, entretien, rémunération de personnes exerçant des fonctions dites "support" (secrétariat, comptabilité...), etc.</w:t>
      </w:r>
    </w:p>
    <w:p w14:paraId="288DCA08"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3C3D23B4"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Base de calcul</w:t>
      </w:r>
      <w:r w:rsidRPr="00121B93">
        <w:rPr>
          <w:rFonts w:ascii="Verdana" w:hAnsi="Verdana" w:cs="Arial"/>
          <w:i/>
          <w:sz w:val="20"/>
          <w:lang w:eastAsia="fr-FR"/>
        </w:rPr>
        <w:t> : il faudra le cas échéant déduire de la base (qui correspond généralement au montant de charges annuelles) les charges déjà valorisées de manière directe et les charges manifestement directement liées à d'autres opérations portées par l'organisme bénéficiaire.</w:t>
      </w:r>
    </w:p>
    <w:p w14:paraId="6148C397" w14:textId="77777777" w:rsidR="00121B93" w:rsidRPr="00121B93" w:rsidRDefault="00121B93" w:rsidP="00121B93">
      <w:pPr>
        <w:shd w:val="clear" w:color="auto" w:fill="D9D9D9" w:themeFill="background1" w:themeFillShade="D9"/>
        <w:ind w:left="284" w:firstLine="0"/>
        <w:jc w:val="both"/>
        <w:rPr>
          <w:rFonts w:ascii="Verdana" w:hAnsi="Verdana" w:cs="Arial"/>
          <w:i/>
          <w:sz w:val="10"/>
          <w:lang w:eastAsia="fr-FR"/>
        </w:rPr>
      </w:pPr>
    </w:p>
    <w:p w14:paraId="55F94066"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 xml:space="preserve">Clé de </w:t>
      </w:r>
      <w:proofErr w:type="gramStart"/>
      <w:r w:rsidRPr="00121B93">
        <w:rPr>
          <w:rFonts w:ascii="Verdana" w:hAnsi="Verdana" w:cs="Arial"/>
          <w:i/>
          <w:sz w:val="20"/>
          <w:u w:val="single"/>
          <w:lang w:eastAsia="fr-FR"/>
        </w:rPr>
        <w:t>répartition</w:t>
      </w:r>
      <w:r w:rsidRPr="00121B93">
        <w:rPr>
          <w:rFonts w:ascii="Verdana" w:hAnsi="Verdana" w:cs="Arial"/>
          <w:i/>
          <w:sz w:val="20"/>
          <w:lang w:eastAsia="fr-FR"/>
        </w:rPr>
        <w:t>:</w:t>
      </w:r>
      <w:proofErr w:type="gramEnd"/>
      <w:r w:rsidRPr="00121B93">
        <w:rPr>
          <w:rFonts w:ascii="Verdana" w:hAnsi="Verdana" w:cs="Arial"/>
          <w:i/>
          <w:sz w:val="20"/>
          <w:lang w:eastAsia="fr-FR"/>
        </w:rPr>
        <w:t xml:space="preserve"> elle peut être notamment calculée en fonction du nombre de personne, de surface, du temps passé... </w:t>
      </w:r>
    </w:p>
    <w:p w14:paraId="6843E765" w14:textId="77777777" w:rsidR="00121B93" w:rsidRPr="00121B93" w:rsidRDefault="00121B93" w:rsidP="00121B93">
      <w:pPr>
        <w:shd w:val="clear" w:color="auto" w:fill="D9D9D9" w:themeFill="background1" w:themeFillShade="D9"/>
        <w:ind w:left="284" w:firstLine="0"/>
        <w:jc w:val="both"/>
        <w:rPr>
          <w:rFonts w:ascii="Verdana" w:hAnsi="Verdana" w:cs="Arial"/>
          <w:i/>
          <w:sz w:val="8"/>
          <w:lang w:eastAsia="fr-FR"/>
        </w:rPr>
      </w:pPr>
    </w:p>
    <w:p w14:paraId="03599B21"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w:t>
      </w:r>
      <w:r w:rsidRPr="00121B93">
        <w:rPr>
          <w:rFonts w:ascii="Verdana" w:hAnsi="Verdana" w:cs="Arial"/>
          <w:i/>
          <w:sz w:val="20"/>
          <w:lang w:eastAsia="fr-FR"/>
        </w:rPr>
        <w:t xml:space="preserve"> :</w:t>
      </w:r>
    </w:p>
    <w:p w14:paraId="747513BB" w14:textId="1FA0F31E"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Nombre de stagiaires de l'action / nombre total de stagiaires de la structure (unité : nombre de stagiaires)</w:t>
      </w:r>
    </w:p>
    <w:p w14:paraId="128F3A1F" w14:textId="77777777" w:rsidR="00121B93"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Temps travaillé sur l'opération par les agents concernés / temps total de ces agents (unité : nombre de journées)</w:t>
      </w:r>
    </w:p>
    <w:p w14:paraId="64426723" w14:textId="1BB58052" w:rsidR="00A12BA2" w:rsidRP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lang w:eastAsia="fr-FR"/>
        </w:rPr>
        <w:t>Temps de formation dispensé pour l'opération / temps total de formation dispensé par la structure (unité : nombre d'heures)</w:t>
      </w:r>
    </w:p>
    <w:p w14:paraId="627B917D" w14:textId="77777777" w:rsidR="00A12BA2" w:rsidRPr="00121B93" w:rsidRDefault="00A12BA2" w:rsidP="00121B93">
      <w:pPr>
        <w:shd w:val="clear" w:color="auto" w:fill="D9D9D9" w:themeFill="background1" w:themeFillShade="D9"/>
        <w:ind w:left="284" w:firstLine="0"/>
        <w:jc w:val="both"/>
        <w:rPr>
          <w:rFonts w:ascii="Verdana" w:hAnsi="Verdana" w:cs="Arial"/>
          <w:i/>
          <w:sz w:val="8"/>
          <w:lang w:eastAsia="fr-FR"/>
        </w:rPr>
      </w:pPr>
    </w:p>
    <w:p w14:paraId="0A06565A" w14:textId="77777777" w:rsidR="00121B93" w:rsidRDefault="00121B93" w:rsidP="00121B93">
      <w:pPr>
        <w:shd w:val="clear" w:color="auto" w:fill="D9D9D9" w:themeFill="background1" w:themeFillShade="D9"/>
        <w:ind w:left="284" w:firstLine="0"/>
        <w:jc w:val="both"/>
        <w:rPr>
          <w:rFonts w:ascii="Verdana" w:hAnsi="Verdana" w:cs="Arial"/>
          <w:i/>
          <w:sz w:val="20"/>
          <w:lang w:eastAsia="fr-FR"/>
        </w:rPr>
      </w:pPr>
      <w:r w:rsidRPr="00121B93">
        <w:rPr>
          <w:rFonts w:ascii="Verdana" w:hAnsi="Verdana" w:cs="Arial"/>
          <w:i/>
          <w:sz w:val="20"/>
          <w:u w:val="single"/>
          <w:lang w:eastAsia="fr-FR"/>
        </w:rPr>
        <w:t>Exemple</w:t>
      </w:r>
      <w:r w:rsidRPr="00121B93">
        <w:rPr>
          <w:rFonts w:ascii="Verdana" w:hAnsi="Verdana" w:cs="Arial"/>
          <w:i/>
          <w:sz w:val="20"/>
          <w:lang w:eastAsia="fr-FR"/>
        </w:rPr>
        <w:t> : considérant que le personnel directement affecté sur l’opération y consacre 400 H au cours de l’année N et que le total des heures rémunérées au sein de l’organisme pour cette année N est de 4 000 H, on peut considérer que le projet représente 10 % de l’activité totale de l’organisme. Les factures d’électricité, pour l’année N, s’élevant à 2 000 €, 200 € (10 % de 2 000 €) peuvent être considérées comme la part des dépenses d’électricité liées à l</w:t>
      </w:r>
      <w:r>
        <w:rPr>
          <w:rFonts w:ascii="Verdana" w:hAnsi="Verdana" w:cs="Arial"/>
          <w:i/>
          <w:sz w:val="20"/>
          <w:lang w:eastAsia="fr-FR"/>
        </w:rPr>
        <w:t>a mise en œuvre de l’opération.</w:t>
      </w:r>
    </w:p>
    <w:p w14:paraId="39895834" w14:textId="533D0C40" w:rsidR="00A12BA2" w:rsidRPr="007212DD" w:rsidRDefault="00A12BA2" w:rsidP="00121B93">
      <w:pPr>
        <w:ind w:left="284" w:firstLine="0"/>
        <w:jc w:val="both"/>
        <w:rPr>
          <w:rFonts w:ascii="Verdana" w:hAnsi="Verdana" w:cs="Arial"/>
          <w:b/>
          <w:i/>
          <w:sz w:val="6"/>
          <w:lang w:eastAsia="fr-FR"/>
        </w:rPr>
      </w:pPr>
    </w:p>
    <w:tbl>
      <w:tblPr>
        <w:tblStyle w:val="Grilledutableau"/>
        <w:tblW w:w="0" w:type="auto"/>
        <w:tblInd w:w="392" w:type="dxa"/>
        <w:tblLayout w:type="fixed"/>
        <w:tblLook w:val="04A0" w:firstRow="1" w:lastRow="0" w:firstColumn="1" w:lastColumn="0" w:noHBand="0" w:noVBand="1"/>
      </w:tblPr>
      <w:tblGrid>
        <w:gridCol w:w="2410"/>
        <w:gridCol w:w="1134"/>
        <w:gridCol w:w="992"/>
        <w:gridCol w:w="992"/>
        <w:gridCol w:w="2126"/>
        <w:gridCol w:w="3434"/>
      </w:tblGrid>
      <w:tr w:rsidR="007212DD" w14:paraId="455A3289" w14:textId="77777777" w:rsidTr="007212DD">
        <w:trPr>
          <w:trHeight w:val="395"/>
        </w:trPr>
        <w:tc>
          <w:tcPr>
            <w:tcW w:w="2410" w:type="dxa"/>
            <w:tcBorders>
              <w:top w:val="nil"/>
              <w:left w:val="nil"/>
            </w:tcBorders>
            <w:shd w:val="clear" w:color="auto" w:fill="auto"/>
            <w:vAlign w:val="center"/>
          </w:tcPr>
          <w:p w14:paraId="2B26F46C" w14:textId="680BCB37" w:rsidR="00121B93" w:rsidRPr="00121B93" w:rsidRDefault="007212DD" w:rsidP="00A12BA2">
            <w:pPr>
              <w:ind w:firstLine="0"/>
              <w:rPr>
                <w:sz w:val="18"/>
              </w:rPr>
            </w:pPr>
            <w:r w:rsidRPr="007212DD">
              <w:rPr>
                <w:rFonts w:ascii="Verdana" w:hAnsi="Verdana" w:cs="Arial"/>
                <w:b/>
                <w:i/>
                <w:sz w:val="18"/>
                <w:lang w:eastAsia="fr-FR"/>
              </w:rPr>
              <w:t>Autres types de clés</w:t>
            </w:r>
          </w:p>
        </w:tc>
        <w:tc>
          <w:tcPr>
            <w:tcW w:w="1134" w:type="dxa"/>
            <w:shd w:val="clear" w:color="auto" w:fill="D9D9D9" w:themeFill="background1" w:themeFillShade="D9"/>
            <w:vAlign w:val="center"/>
          </w:tcPr>
          <w:p w14:paraId="107BA1EA" w14:textId="5E3BB017" w:rsidR="00121B93" w:rsidRPr="00121B93" w:rsidRDefault="00121B93" w:rsidP="00A12BA2">
            <w:pPr>
              <w:ind w:firstLine="0"/>
              <w:rPr>
                <w:sz w:val="18"/>
              </w:rPr>
            </w:pPr>
            <w:r w:rsidRPr="00121B93">
              <w:rPr>
                <w:rFonts w:ascii="Verdana" w:hAnsi="Verdana" w:cs="Arial"/>
                <w:i/>
                <w:iCs/>
                <w:sz w:val="18"/>
                <w:lang w:eastAsia="fr-FR"/>
              </w:rPr>
              <w:t xml:space="preserve">Codes </w:t>
            </w:r>
            <w:r w:rsidRPr="007212DD">
              <w:rPr>
                <w:rFonts w:ascii="Verdana" w:hAnsi="Verdana" w:cs="Arial"/>
                <w:i/>
                <w:iCs/>
                <w:sz w:val="16"/>
                <w:lang w:eastAsia="fr-FR"/>
              </w:rPr>
              <w:t xml:space="preserve">comptables </w:t>
            </w:r>
          </w:p>
        </w:tc>
        <w:tc>
          <w:tcPr>
            <w:tcW w:w="992" w:type="dxa"/>
            <w:shd w:val="clear" w:color="auto" w:fill="D9D9D9" w:themeFill="background1" w:themeFillShade="D9"/>
            <w:vAlign w:val="center"/>
          </w:tcPr>
          <w:p w14:paraId="71FF36D7" w14:textId="32DF5A2B" w:rsidR="00121B93" w:rsidRPr="00121B93" w:rsidRDefault="00121B93" w:rsidP="00A12BA2">
            <w:pPr>
              <w:ind w:firstLine="0"/>
              <w:rPr>
                <w:sz w:val="18"/>
              </w:rPr>
            </w:pPr>
            <w:r w:rsidRPr="00121B93">
              <w:rPr>
                <w:rFonts w:ascii="Verdana" w:hAnsi="Verdana" w:cs="Arial"/>
                <w:i/>
                <w:iCs/>
                <w:sz w:val="18"/>
                <w:lang w:eastAsia="fr-FR"/>
              </w:rPr>
              <w:t>Base de calcul</w:t>
            </w:r>
          </w:p>
        </w:tc>
        <w:tc>
          <w:tcPr>
            <w:tcW w:w="992" w:type="dxa"/>
            <w:shd w:val="clear" w:color="auto" w:fill="D9D9D9" w:themeFill="background1" w:themeFillShade="D9"/>
            <w:vAlign w:val="center"/>
          </w:tcPr>
          <w:p w14:paraId="66E7D615" w14:textId="3D92E81B" w:rsidR="00121B93" w:rsidRPr="00121B93" w:rsidRDefault="00121B93" w:rsidP="00A12BA2">
            <w:pPr>
              <w:ind w:firstLine="0"/>
              <w:rPr>
                <w:sz w:val="18"/>
              </w:rPr>
            </w:pPr>
            <w:r w:rsidRPr="00121B93">
              <w:rPr>
                <w:rFonts w:ascii="Verdana" w:hAnsi="Verdana" w:cs="Arial"/>
                <w:i/>
                <w:iCs/>
                <w:sz w:val="18"/>
                <w:lang w:eastAsia="fr-FR"/>
              </w:rPr>
              <w:t>Clef utilisée</w:t>
            </w:r>
          </w:p>
        </w:tc>
        <w:tc>
          <w:tcPr>
            <w:tcW w:w="2126" w:type="dxa"/>
            <w:shd w:val="clear" w:color="auto" w:fill="D9D9D9" w:themeFill="background1" w:themeFillShade="D9"/>
            <w:vAlign w:val="center"/>
          </w:tcPr>
          <w:p w14:paraId="670CC6C2" w14:textId="47DF2E66" w:rsidR="00121B93" w:rsidRPr="00121B93" w:rsidRDefault="00121B93" w:rsidP="00A12BA2">
            <w:pPr>
              <w:ind w:firstLine="0"/>
              <w:rPr>
                <w:sz w:val="18"/>
              </w:rPr>
            </w:pPr>
            <w:r w:rsidRPr="00121B93">
              <w:rPr>
                <w:rFonts w:ascii="Verdana" w:hAnsi="Verdana" w:cs="Arial"/>
                <w:i/>
                <w:iCs/>
                <w:sz w:val="18"/>
                <w:lang w:eastAsia="fr-FR"/>
              </w:rPr>
              <w:t>Dépenses indirectes affectées sur l'action</w:t>
            </w:r>
          </w:p>
        </w:tc>
        <w:tc>
          <w:tcPr>
            <w:tcW w:w="3434" w:type="dxa"/>
            <w:shd w:val="clear" w:color="auto" w:fill="D9D9D9" w:themeFill="background1" w:themeFillShade="D9"/>
            <w:vAlign w:val="center"/>
          </w:tcPr>
          <w:p w14:paraId="7031E63A" w14:textId="5803C9AF" w:rsidR="00121B93" w:rsidRPr="00121B93" w:rsidRDefault="00121B93" w:rsidP="00A12BA2">
            <w:pPr>
              <w:ind w:firstLine="0"/>
              <w:rPr>
                <w:sz w:val="18"/>
              </w:rPr>
            </w:pPr>
            <w:r w:rsidRPr="00121B93">
              <w:rPr>
                <w:rFonts w:ascii="Verdana" w:hAnsi="Verdana" w:cs="Arial"/>
                <w:i/>
                <w:iCs/>
                <w:sz w:val="18"/>
                <w:lang w:eastAsia="fr-FR"/>
              </w:rPr>
              <w:t>Détail du calcul de la clef de répartition</w:t>
            </w:r>
          </w:p>
        </w:tc>
      </w:tr>
      <w:tr w:rsidR="007212DD" w14:paraId="5F89E360" w14:textId="77777777" w:rsidTr="007212DD">
        <w:trPr>
          <w:trHeight w:val="1264"/>
        </w:trPr>
        <w:tc>
          <w:tcPr>
            <w:tcW w:w="2410" w:type="dxa"/>
            <w:vAlign w:val="center"/>
          </w:tcPr>
          <w:p w14:paraId="3051882A" w14:textId="245D151E" w:rsidR="00121B93" w:rsidRPr="00121B93" w:rsidRDefault="00121B93" w:rsidP="00A12BA2">
            <w:pPr>
              <w:ind w:firstLine="0"/>
              <w:rPr>
                <w:sz w:val="18"/>
              </w:rPr>
            </w:pPr>
            <w:r w:rsidRPr="00121B93">
              <w:rPr>
                <w:rFonts w:ascii="Verdana" w:hAnsi="Verdana" w:cs="Arial"/>
                <w:i/>
                <w:iCs/>
                <w:sz w:val="18"/>
                <w:lang w:eastAsia="fr-FR"/>
              </w:rPr>
              <w:t>Nombre de stagiaires de l'action / nombre total de stagiaires de la structure (unité : nombre de stagiaires)</w:t>
            </w:r>
          </w:p>
        </w:tc>
        <w:tc>
          <w:tcPr>
            <w:tcW w:w="1134" w:type="dxa"/>
            <w:vAlign w:val="center"/>
          </w:tcPr>
          <w:p w14:paraId="42E1774B" w14:textId="21FFF1DF" w:rsidR="00121B93" w:rsidRPr="00121B93" w:rsidRDefault="00121B93" w:rsidP="00A12BA2">
            <w:pPr>
              <w:ind w:firstLine="0"/>
              <w:rPr>
                <w:sz w:val="18"/>
              </w:rPr>
            </w:pPr>
            <w:r w:rsidRPr="00121B93">
              <w:rPr>
                <w:rFonts w:ascii="Verdana" w:hAnsi="Verdana" w:cs="Arial"/>
                <w:i/>
                <w:iCs/>
                <w:sz w:val="18"/>
                <w:lang w:eastAsia="fr-FR"/>
              </w:rPr>
              <w:t>6061</w:t>
            </w:r>
          </w:p>
        </w:tc>
        <w:tc>
          <w:tcPr>
            <w:tcW w:w="992" w:type="dxa"/>
            <w:vAlign w:val="center"/>
          </w:tcPr>
          <w:p w14:paraId="5EAA4F63" w14:textId="72EEC6E9" w:rsidR="00121B93" w:rsidRPr="00121B93" w:rsidRDefault="00121B93" w:rsidP="00A12BA2">
            <w:pPr>
              <w:ind w:firstLine="0"/>
              <w:rPr>
                <w:sz w:val="18"/>
              </w:rPr>
            </w:pPr>
            <w:r w:rsidRPr="00121B93">
              <w:rPr>
                <w:rFonts w:ascii="Verdana" w:hAnsi="Verdana" w:cs="Arial"/>
                <w:i/>
                <w:iCs/>
                <w:sz w:val="18"/>
                <w:lang w:eastAsia="fr-FR"/>
              </w:rPr>
              <w:t>2 000 €</w:t>
            </w:r>
          </w:p>
        </w:tc>
        <w:tc>
          <w:tcPr>
            <w:tcW w:w="992" w:type="dxa"/>
            <w:vAlign w:val="center"/>
          </w:tcPr>
          <w:p w14:paraId="46B46C52" w14:textId="4D51BCC0" w:rsidR="00121B93" w:rsidRPr="00121B93" w:rsidRDefault="00121B93" w:rsidP="00A12BA2">
            <w:pPr>
              <w:ind w:firstLine="0"/>
              <w:rPr>
                <w:sz w:val="18"/>
              </w:rPr>
            </w:pPr>
            <w:r w:rsidRPr="00121B93">
              <w:rPr>
                <w:rFonts w:ascii="Verdana" w:hAnsi="Verdana" w:cs="Arial"/>
                <w:i/>
                <w:iCs/>
                <w:sz w:val="18"/>
                <w:lang w:eastAsia="fr-FR"/>
              </w:rPr>
              <w:t>10,00%</w:t>
            </w:r>
          </w:p>
        </w:tc>
        <w:tc>
          <w:tcPr>
            <w:tcW w:w="2126" w:type="dxa"/>
            <w:vAlign w:val="center"/>
          </w:tcPr>
          <w:p w14:paraId="12AC5A16" w14:textId="53C2DF00" w:rsidR="00121B93" w:rsidRPr="00121B93" w:rsidRDefault="00121B93" w:rsidP="00A12BA2">
            <w:pPr>
              <w:ind w:firstLine="0"/>
              <w:rPr>
                <w:sz w:val="18"/>
              </w:rPr>
            </w:pPr>
            <w:r w:rsidRPr="00121B93">
              <w:rPr>
                <w:rFonts w:ascii="Verdana" w:hAnsi="Verdana" w:cs="Arial"/>
                <w:i/>
                <w:iCs/>
                <w:sz w:val="18"/>
                <w:lang w:eastAsia="fr-FR"/>
              </w:rPr>
              <w:t>200 €</w:t>
            </w:r>
          </w:p>
        </w:tc>
        <w:tc>
          <w:tcPr>
            <w:tcW w:w="3434" w:type="dxa"/>
            <w:vAlign w:val="center"/>
          </w:tcPr>
          <w:p w14:paraId="40033143" w14:textId="77777777" w:rsidR="007212DD" w:rsidRDefault="00121B93" w:rsidP="007212DD">
            <w:pPr>
              <w:ind w:firstLine="0"/>
              <w:rPr>
                <w:rFonts w:ascii="Verdana" w:hAnsi="Verdana" w:cs="Arial"/>
                <w:i/>
                <w:iCs/>
                <w:sz w:val="18"/>
                <w:lang w:eastAsia="fr-FR"/>
              </w:rPr>
            </w:pPr>
            <w:r w:rsidRPr="00121B93">
              <w:rPr>
                <w:rFonts w:ascii="Verdana" w:hAnsi="Verdana" w:cs="Arial"/>
                <w:i/>
                <w:iCs/>
                <w:sz w:val="18"/>
                <w:lang w:eastAsia="fr-FR"/>
              </w:rPr>
              <w:t>Clé : temps travaillé sur l'opération/ temps total des agents (400h/4000h)</w:t>
            </w:r>
          </w:p>
          <w:p w14:paraId="7908BEBA" w14:textId="55859EBF" w:rsidR="00121B93" w:rsidRPr="00121B93" w:rsidRDefault="00121B93" w:rsidP="007212DD">
            <w:pPr>
              <w:ind w:firstLine="0"/>
              <w:rPr>
                <w:sz w:val="18"/>
              </w:rPr>
            </w:pPr>
            <w:r w:rsidRPr="00121B93">
              <w:rPr>
                <w:rFonts w:ascii="Verdana" w:hAnsi="Verdana" w:cs="Arial"/>
                <w:i/>
                <w:iCs/>
                <w:sz w:val="18"/>
                <w:lang w:eastAsia="fr-FR"/>
              </w:rPr>
              <w:t>Base : montant annuel des charges d'électricité payées en N-1</w:t>
            </w:r>
          </w:p>
        </w:tc>
      </w:tr>
    </w:tbl>
    <w:p w14:paraId="65099D07" w14:textId="77777777" w:rsidR="00A12BA2" w:rsidRPr="007212DD" w:rsidRDefault="00A12BA2" w:rsidP="00A12BA2">
      <w:pPr>
        <w:rPr>
          <w:sz w:val="14"/>
        </w:rPr>
      </w:pPr>
    </w:p>
    <w:p w14:paraId="0A85D3D8" w14:textId="77777777" w:rsidR="007212DD" w:rsidRPr="009636DD" w:rsidRDefault="00121B93" w:rsidP="009636DD">
      <w:pPr>
        <w:jc w:val="center"/>
        <w:rPr>
          <w:rFonts w:ascii="Verdana" w:hAnsi="Verdana" w:cs="Arial"/>
          <w:b/>
          <w:bCs/>
          <w:highlight w:val="lightGray"/>
          <w:lang w:eastAsia="fr-FR"/>
        </w:rPr>
      </w:pPr>
      <w:r w:rsidRPr="009636DD">
        <w:rPr>
          <w:rFonts w:ascii="Verdana" w:hAnsi="Verdana" w:cs="Arial"/>
          <w:b/>
          <w:bCs/>
          <w:highlight w:val="lightGray"/>
          <w:lang w:eastAsia="fr-FR"/>
        </w:rPr>
        <w:t>Des charges indirectes sont-elles rattachables à l'opération ?</w:t>
      </w:r>
    </w:p>
    <w:p w14:paraId="29209FE1" w14:textId="77777777" w:rsidR="007212DD" w:rsidRPr="009636DD" w:rsidRDefault="007212DD" w:rsidP="009636DD">
      <w:pPr>
        <w:jc w:val="center"/>
        <w:rPr>
          <w:rFonts w:ascii="Verdana" w:hAnsi="Verdana" w:cs="Arial"/>
          <w:b/>
          <w:bCs/>
          <w:sz w:val="12"/>
          <w:highlight w:val="lightGray"/>
          <w:lang w:eastAsia="fr-FR"/>
        </w:rPr>
      </w:pPr>
    </w:p>
    <w:p w14:paraId="4E03A91D" w14:textId="4B1CC0E3" w:rsidR="00121B93" w:rsidRPr="009636DD" w:rsidRDefault="00121B93" w:rsidP="009636DD">
      <w:pPr>
        <w:jc w:val="center"/>
        <w:rPr>
          <w:rFonts w:ascii="Verdana" w:hAnsi="Verdana" w:cs="Arial"/>
          <w:b/>
          <w:bCs/>
          <w:sz w:val="20"/>
          <w:lang w:eastAsia="fr-FR"/>
        </w:rPr>
      </w:pPr>
      <w:proofErr w:type="gramStart"/>
      <w:r w:rsidRPr="009636DD">
        <w:rPr>
          <w:rFonts w:ascii="Arial" w:eastAsia="Wingdings" w:hAnsi="Arial" w:cs="Arial"/>
          <w:b/>
          <w:highlight w:val="lightGray"/>
        </w:rPr>
        <w:t></w:t>
      </w:r>
      <w:r w:rsidRPr="009636DD">
        <w:rPr>
          <w:rFonts w:ascii="Arial" w:eastAsia="Wingdings" w:hAnsi="Arial" w:cs="Arial"/>
          <w:highlight w:val="lightGray"/>
        </w:rPr>
        <w:t xml:space="preserve"> </w:t>
      </w:r>
      <w:r w:rsidRPr="009636DD">
        <w:rPr>
          <w:rFonts w:ascii="Arial" w:hAnsi="Arial" w:cs="Arial"/>
          <w:b/>
          <w:bCs/>
          <w:highlight w:val="lightGray"/>
          <w:lang w:eastAsia="fr-FR"/>
        </w:rPr>
        <w:t xml:space="preserve"> OUI</w:t>
      </w:r>
      <w:proofErr w:type="gramEnd"/>
      <w:r w:rsidRPr="009636DD">
        <w:rPr>
          <w:rFonts w:ascii="Arial" w:hAnsi="Arial" w:cs="Arial"/>
          <w:b/>
          <w:bCs/>
          <w:highlight w:val="lightGray"/>
          <w:lang w:eastAsia="fr-FR"/>
        </w:rPr>
        <w:t xml:space="preserve">              </w:t>
      </w:r>
      <w:r w:rsidRPr="009636DD">
        <w:rPr>
          <w:rFonts w:ascii="Arial" w:eastAsia="Wingdings" w:hAnsi="Arial" w:cs="Arial"/>
          <w:b/>
          <w:highlight w:val="lightGray"/>
        </w:rPr>
        <w:t xml:space="preserve"> </w:t>
      </w:r>
      <w:r w:rsidRPr="009636DD">
        <w:rPr>
          <w:rFonts w:ascii="Arial" w:hAnsi="Arial" w:cs="Arial"/>
          <w:b/>
          <w:bCs/>
          <w:highlight w:val="lightGray"/>
          <w:lang w:eastAsia="fr-FR"/>
        </w:rPr>
        <w:t xml:space="preserve">  NON</w:t>
      </w:r>
    </w:p>
    <w:p w14:paraId="4D6F5E9D" w14:textId="117AB384" w:rsidR="007212DD" w:rsidRPr="009636DD" w:rsidRDefault="009636DD" w:rsidP="00A12BA2">
      <w:pPr>
        <w:rPr>
          <w:b/>
          <w:sz w:val="14"/>
        </w:rPr>
      </w:pPr>
      <w:r w:rsidRPr="009636DD">
        <w:rPr>
          <w:b/>
          <w:sz w:val="20"/>
        </w:rPr>
        <w:t>SI OUI</w:t>
      </w:r>
    </w:p>
    <w:tbl>
      <w:tblPr>
        <w:tblStyle w:val="Grilledutableau"/>
        <w:tblW w:w="0" w:type="auto"/>
        <w:tblInd w:w="392" w:type="dxa"/>
        <w:tblLook w:val="04A0" w:firstRow="1" w:lastRow="0" w:firstColumn="1" w:lastColumn="0" w:noHBand="0" w:noVBand="1"/>
      </w:tblPr>
      <w:tblGrid>
        <w:gridCol w:w="4357"/>
        <w:gridCol w:w="6581"/>
      </w:tblGrid>
      <w:tr w:rsidR="007212DD" w14:paraId="622D999F" w14:textId="77777777" w:rsidTr="007212DD">
        <w:trPr>
          <w:trHeight w:val="413"/>
        </w:trPr>
        <w:tc>
          <w:tcPr>
            <w:tcW w:w="4394" w:type="dxa"/>
            <w:shd w:val="clear" w:color="auto" w:fill="D99594" w:themeFill="accent2" w:themeFillTint="99"/>
            <w:vAlign w:val="center"/>
          </w:tcPr>
          <w:p w14:paraId="39CAC742" w14:textId="0A6B44C7" w:rsidR="007212DD" w:rsidRPr="007212DD" w:rsidRDefault="007212DD" w:rsidP="007212DD">
            <w:pPr>
              <w:ind w:firstLine="0"/>
              <w:rPr>
                <w:b/>
                <w:sz w:val="28"/>
              </w:rPr>
            </w:pPr>
            <w:r w:rsidRPr="007212DD">
              <w:rPr>
                <w:b/>
                <w:sz w:val="28"/>
              </w:rPr>
              <w:t>Montant des charges indirectes</w:t>
            </w:r>
          </w:p>
        </w:tc>
        <w:tc>
          <w:tcPr>
            <w:tcW w:w="6662" w:type="dxa"/>
            <w:vAlign w:val="center"/>
          </w:tcPr>
          <w:p w14:paraId="334B133B" w14:textId="503A3BDE" w:rsidR="007212DD" w:rsidRDefault="007212DD" w:rsidP="007212DD">
            <w:pPr>
              <w:ind w:firstLine="0"/>
              <w:jc w:val="right"/>
              <w:rPr>
                <w:b/>
              </w:rPr>
            </w:pPr>
            <w:r w:rsidRPr="007212DD">
              <w:rPr>
                <w:b/>
                <w:sz w:val="36"/>
              </w:rPr>
              <w:t>€</w:t>
            </w:r>
          </w:p>
        </w:tc>
      </w:tr>
      <w:tr w:rsidR="007212DD" w14:paraId="578D6160" w14:textId="77777777" w:rsidTr="007212DD">
        <w:trPr>
          <w:trHeight w:val="1360"/>
        </w:trPr>
        <w:tc>
          <w:tcPr>
            <w:tcW w:w="4394" w:type="dxa"/>
            <w:shd w:val="clear" w:color="auto" w:fill="F2DBDB" w:themeFill="accent2" w:themeFillTint="33"/>
            <w:vAlign w:val="center"/>
          </w:tcPr>
          <w:p w14:paraId="2B507672" w14:textId="5DBF7BE1" w:rsidR="007212DD" w:rsidRPr="007212DD" w:rsidRDefault="007212DD" w:rsidP="007212DD">
            <w:pPr>
              <w:ind w:firstLine="0"/>
              <w:rPr>
                <w:b/>
                <w:sz w:val="24"/>
              </w:rPr>
            </w:pPr>
            <w:r w:rsidRPr="007212DD">
              <w:rPr>
                <w:b/>
                <w:sz w:val="24"/>
              </w:rPr>
              <w:t xml:space="preserve">Précisez la nature des dépenses (électricité, téléphone…) qui constituent la base de calcul </w:t>
            </w:r>
            <w:r w:rsidRPr="007212DD">
              <w:rPr>
                <w:i/>
                <w:sz w:val="24"/>
              </w:rPr>
              <w:t>(</w:t>
            </w:r>
            <w:proofErr w:type="gramStart"/>
            <w:r w:rsidRPr="007212DD">
              <w:rPr>
                <w:i/>
                <w:sz w:val="24"/>
              </w:rPr>
              <w:t>exemple:</w:t>
            </w:r>
            <w:proofErr w:type="gramEnd"/>
            <w:r w:rsidRPr="007212DD">
              <w:rPr>
                <w:i/>
                <w:sz w:val="24"/>
              </w:rPr>
              <w:t xml:space="preserve"> charges annuelles n-1 )</w:t>
            </w:r>
          </w:p>
        </w:tc>
        <w:tc>
          <w:tcPr>
            <w:tcW w:w="6662" w:type="dxa"/>
            <w:vAlign w:val="center"/>
          </w:tcPr>
          <w:p w14:paraId="48DCBEB7" w14:textId="77777777" w:rsidR="007212DD" w:rsidRPr="007212DD" w:rsidRDefault="007212DD" w:rsidP="007212DD">
            <w:pPr>
              <w:ind w:firstLine="0"/>
              <w:rPr>
                <w:b/>
                <w:sz w:val="20"/>
              </w:rPr>
            </w:pPr>
          </w:p>
        </w:tc>
      </w:tr>
      <w:tr w:rsidR="007212DD" w14:paraId="5936257F" w14:textId="77777777" w:rsidTr="007212DD">
        <w:trPr>
          <w:trHeight w:val="842"/>
        </w:trPr>
        <w:tc>
          <w:tcPr>
            <w:tcW w:w="4394" w:type="dxa"/>
            <w:shd w:val="clear" w:color="auto" w:fill="F2DBDB" w:themeFill="accent2" w:themeFillTint="33"/>
            <w:vAlign w:val="center"/>
          </w:tcPr>
          <w:p w14:paraId="4DE9D22E" w14:textId="5D84F38A" w:rsidR="007212DD" w:rsidRPr="007212DD" w:rsidRDefault="007212DD" w:rsidP="007212DD">
            <w:pPr>
              <w:ind w:firstLine="0"/>
              <w:rPr>
                <w:b/>
                <w:sz w:val="24"/>
              </w:rPr>
            </w:pPr>
            <w:r w:rsidRPr="007212DD">
              <w:rPr>
                <w:b/>
                <w:sz w:val="24"/>
              </w:rPr>
              <w:t>Précisez la clé et le détail de son calcul</w:t>
            </w:r>
          </w:p>
        </w:tc>
        <w:tc>
          <w:tcPr>
            <w:tcW w:w="6662" w:type="dxa"/>
            <w:vAlign w:val="center"/>
          </w:tcPr>
          <w:p w14:paraId="1E310269" w14:textId="77777777" w:rsidR="007212DD" w:rsidRPr="007212DD" w:rsidRDefault="007212DD" w:rsidP="007212DD">
            <w:pPr>
              <w:ind w:firstLine="0"/>
              <w:rPr>
                <w:b/>
                <w:sz w:val="20"/>
              </w:rPr>
            </w:pPr>
          </w:p>
        </w:tc>
      </w:tr>
    </w:tbl>
    <w:p w14:paraId="0709D763" w14:textId="3C374840" w:rsidR="007212DD" w:rsidRPr="00A16909" w:rsidRDefault="007212DD" w:rsidP="007212DD">
      <w:pPr>
        <w:jc w:val="center"/>
        <w:rPr>
          <w:b/>
          <w:sz w:val="24"/>
          <w:lang w:eastAsia="fr-FR"/>
        </w:rPr>
      </w:pPr>
      <w:r w:rsidRPr="00A16909">
        <w:rPr>
          <w:b/>
          <w:sz w:val="24"/>
          <w:lang w:eastAsia="fr-FR"/>
        </w:rPr>
        <w:t>CONTRIBUTIONS VOLONTAIRES</w:t>
      </w:r>
    </w:p>
    <w:p w14:paraId="134CBBC3" w14:textId="77777777" w:rsidR="007212DD" w:rsidRDefault="007212DD" w:rsidP="00A12BA2">
      <w:pPr>
        <w:rPr>
          <w:rFonts w:ascii="Verdana" w:hAnsi="Verdana" w:cs="Arial"/>
          <w:i/>
          <w:iCs/>
          <w:lang w:eastAsia="fr-FR"/>
        </w:rPr>
      </w:pPr>
    </w:p>
    <w:p w14:paraId="2F65CBB7" w14:textId="77777777" w:rsidR="007212DD" w:rsidRPr="007212DD" w:rsidRDefault="007212DD" w:rsidP="007212DD">
      <w:pPr>
        <w:shd w:val="clear" w:color="auto" w:fill="D9D9D9" w:themeFill="background1" w:themeFillShade="D9"/>
        <w:ind w:left="284" w:firstLine="0"/>
        <w:jc w:val="both"/>
        <w:rPr>
          <w:rFonts w:ascii="Verdana" w:hAnsi="Verdana" w:cs="Arial"/>
          <w:sz w:val="16"/>
          <w:lang w:eastAsia="fr-FR"/>
        </w:rPr>
      </w:pPr>
    </w:p>
    <w:p w14:paraId="49DCF635" w14:textId="77777777" w:rsidR="007212DD" w:rsidRDefault="007212DD" w:rsidP="007212DD">
      <w:pPr>
        <w:shd w:val="clear" w:color="auto" w:fill="D9D9D9" w:themeFill="background1" w:themeFillShade="D9"/>
        <w:ind w:left="284" w:firstLine="0"/>
        <w:jc w:val="both"/>
        <w:rPr>
          <w:rFonts w:ascii="Verdana" w:hAnsi="Verdana" w:cs="Arial"/>
          <w:lang w:eastAsia="fr-FR"/>
        </w:rPr>
      </w:pPr>
      <w:r w:rsidRPr="007212DD">
        <w:rPr>
          <w:rFonts w:ascii="Verdana" w:hAnsi="Verdana" w:cs="Arial"/>
          <w:lang w:eastAsia="fr-FR"/>
        </w:rPr>
        <w:t xml:space="preserve">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w:t>
      </w:r>
      <w:r w:rsidRPr="007212DD">
        <w:rPr>
          <w:rFonts w:ascii="Verdana" w:hAnsi="Verdana" w:cs="Arial"/>
          <w:b/>
          <w:lang w:eastAsia="fr-FR"/>
        </w:rPr>
        <w:t>exclues du champ des dépenses éligibles</w:t>
      </w:r>
      <w:r w:rsidRPr="007212DD">
        <w:rPr>
          <w:rFonts w:ascii="Verdana" w:hAnsi="Verdana" w:cs="Arial"/>
          <w:lang w:eastAsia="fr-FR"/>
        </w:rPr>
        <w:t>, sauf exception prévue dans la délibération d’approbatio</w:t>
      </w:r>
      <w:r>
        <w:rPr>
          <w:rFonts w:ascii="Verdana" w:hAnsi="Verdana" w:cs="Arial"/>
          <w:lang w:eastAsia="fr-FR"/>
        </w:rPr>
        <w:t>n du dispositif d’intervention.</w:t>
      </w:r>
    </w:p>
    <w:p w14:paraId="2225312D" w14:textId="3CDE18AF" w:rsidR="007212DD" w:rsidRDefault="007212DD" w:rsidP="007212DD">
      <w:pPr>
        <w:shd w:val="clear" w:color="auto" w:fill="D9D9D9" w:themeFill="background1" w:themeFillShade="D9"/>
        <w:ind w:left="284" w:firstLine="0"/>
        <w:jc w:val="both"/>
        <w:rPr>
          <w:rFonts w:ascii="Verdana" w:hAnsi="Verdana" w:cs="Arial"/>
          <w:lang w:eastAsia="fr-FR"/>
        </w:rPr>
      </w:pPr>
      <w:r w:rsidRPr="007212DD">
        <w:rPr>
          <w:rFonts w:ascii="Verdana" w:hAnsi="Verdana" w:cs="Arial"/>
          <w:lang w:eastAsia="fr-FR"/>
        </w:rPr>
        <w:t>Cette délibération pourra fixer un pourcentage maximum de ces contributions en nature pouvant être retenues au titre de l’action. Il faut alors se rapprocher du service instructeur</w:t>
      </w:r>
    </w:p>
    <w:p w14:paraId="6F44F2A9" w14:textId="77777777" w:rsidR="007212DD" w:rsidRPr="007212DD" w:rsidRDefault="007212DD" w:rsidP="007212DD">
      <w:pPr>
        <w:shd w:val="clear" w:color="auto" w:fill="D9D9D9" w:themeFill="background1" w:themeFillShade="D9"/>
        <w:ind w:left="284" w:firstLine="0"/>
        <w:jc w:val="both"/>
        <w:rPr>
          <w:rFonts w:ascii="Verdana" w:hAnsi="Verdana" w:cs="Arial"/>
          <w:sz w:val="16"/>
          <w:lang w:eastAsia="fr-FR"/>
        </w:rPr>
      </w:pPr>
    </w:p>
    <w:p w14:paraId="12B55244" w14:textId="77777777" w:rsidR="00A12BA2" w:rsidRDefault="00A12BA2" w:rsidP="00A12BA2"/>
    <w:p w14:paraId="68E73FA1" w14:textId="01EDF4C0" w:rsidR="007212DD" w:rsidRPr="009636DD" w:rsidRDefault="007212DD" w:rsidP="009636DD">
      <w:pPr>
        <w:jc w:val="center"/>
        <w:rPr>
          <w:rFonts w:ascii="Verdana" w:hAnsi="Verdana" w:cs="Arial"/>
          <w:b/>
          <w:bCs/>
          <w:sz w:val="24"/>
          <w:highlight w:val="lightGray"/>
          <w:lang w:eastAsia="fr-FR"/>
        </w:rPr>
      </w:pPr>
      <w:r w:rsidRPr="009636DD">
        <w:rPr>
          <w:rFonts w:ascii="Verdana" w:hAnsi="Verdana" w:cs="Arial"/>
          <w:b/>
          <w:bCs/>
          <w:sz w:val="24"/>
          <w:highlight w:val="lightGray"/>
          <w:lang w:eastAsia="fr-FR"/>
        </w:rPr>
        <w:t>Des contributions volontaires en nature sont-elles affectées au projet ?</w:t>
      </w:r>
    </w:p>
    <w:p w14:paraId="0A80E5A6" w14:textId="77777777" w:rsidR="007212DD" w:rsidRPr="009636DD" w:rsidRDefault="007212DD" w:rsidP="007212DD">
      <w:pPr>
        <w:rPr>
          <w:rFonts w:ascii="Verdana" w:hAnsi="Verdana" w:cs="Arial"/>
          <w:b/>
          <w:bCs/>
          <w:sz w:val="14"/>
          <w:highlight w:val="lightGray"/>
          <w:lang w:eastAsia="fr-FR"/>
        </w:rPr>
      </w:pPr>
    </w:p>
    <w:p w14:paraId="0DF6C2D6" w14:textId="77777777" w:rsidR="007212DD" w:rsidRPr="009636DD" w:rsidRDefault="007212DD" w:rsidP="007212DD">
      <w:pPr>
        <w:jc w:val="center"/>
        <w:rPr>
          <w:rFonts w:ascii="Verdana" w:hAnsi="Verdana" w:cs="Arial"/>
          <w:b/>
          <w:bCs/>
          <w:lang w:eastAsia="fr-FR"/>
        </w:rPr>
      </w:pPr>
      <w:proofErr w:type="gramStart"/>
      <w:r w:rsidRPr="009636DD">
        <w:rPr>
          <w:rFonts w:ascii="Arial" w:eastAsia="Wingdings" w:hAnsi="Arial" w:cs="Arial"/>
          <w:b/>
          <w:sz w:val="24"/>
          <w:highlight w:val="lightGray"/>
        </w:rPr>
        <w:t></w:t>
      </w:r>
      <w:r w:rsidRPr="009636DD">
        <w:rPr>
          <w:rFonts w:ascii="Arial" w:eastAsia="Wingdings" w:hAnsi="Arial" w:cs="Arial"/>
          <w:sz w:val="24"/>
          <w:highlight w:val="lightGray"/>
        </w:rPr>
        <w:t xml:space="preserve"> </w:t>
      </w:r>
      <w:r w:rsidRPr="009636DD">
        <w:rPr>
          <w:rFonts w:ascii="Arial" w:hAnsi="Arial" w:cs="Arial"/>
          <w:b/>
          <w:bCs/>
          <w:sz w:val="24"/>
          <w:highlight w:val="lightGray"/>
          <w:lang w:eastAsia="fr-FR"/>
        </w:rPr>
        <w:t xml:space="preserve"> OUI</w:t>
      </w:r>
      <w:proofErr w:type="gramEnd"/>
      <w:r w:rsidRPr="009636DD">
        <w:rPr>
          <w:rFonts w:ascii="Arial" w:hAnsi="Arial" w:cs="Arial"/>
          <w:b/>
          <w:bCs/>
          <w:sz w:val="24"/>
          <w:highlight w:val="lightGray"/>
          <w:lang w:eastAsia="fr-FR"/>
        </w:rPr>
        <w:t xml:space="preserve">              </w:t>
      </w:r>
      <w:r w:rsidRPr="009636DD">
        <w:rPr>
          <w:rFonts w:ascii="Arial" w:eastAsia="Wingdings" w:hAnsi="Arial" w:cs="Arial"/>
          <w:b/>
          <w:sz w:val="24"/>
          <w:highlight w:val="lightGray"/>
        </w:rPr>
        <w:t xml:space="preserve"> </w:t>
      </w:r>
      <w:r w:rsidRPr="009636DD">
        <w:rPr>
          <w:rFonts w:ascii="Arial" w:hAnsi="Arial" w:cs="Arial"/>
          <w:b/>
          <w:bCs/>
          <w:sz w:val="24"/>
          <w:highlight w:val="lightGray"/>
          <w:lang w:eastAsia="fr-FR"/>
        </w:rPr>
        <w:t xml:space="preserve">  NON</w:t>
      </w:r>
    </w:p>
    <w:p w14:paraId="5121A410" w14:textId="27F0E1DF" w:rsidR="00A12BA2" w:rsidRDefault="009636DD" w:rsidP="00A12BA2">
      <w:r w:rsidRPr="009636DD">
        <w:rPr>
          <w:b/>
          <w:sz w:val="20"/>
        </w:rPr>
        <w:t>SI OUI</w:t>
      </w:r>
    </w:p>
    <w:tbl>
      <w:tblPr>
        <w:tblStyle w:val="Grilledutableau"/>
        <w:tblW w:w="0" w:type="auto"/>
        <w:tblInd w:w="108" w:type="dxa"/>
        <w:tblLook w:val="04A0" w:firstRow="1" w:lastRow="0" w:firstColumn="1" w:lastColumn="0" w:noHBand="0" w:noVBand="1"/>
      </w:tblPr>
      <w:tblGrid>
        <w:gridCol w:w="4780"/>
        <w:gridCol w:w="6442"/>
      </w:tblGrid>
      <w:tr w:rsidR="009636DD" w14:paraId="1FAA9F0C" w14:textId="77777777" w:rsidTr="009636DD">
        <w:trPr>
          <w:trHeight w:val="480"/>
        </w:trPr>
        <w:tc>
          <w:tcPr>
            <w:tcW w:w="4820" w:type="dxa"/>
            <w:shd w:val="clear" w:color="auto" w:fill="D99594" w:themeFill="accent2" w:themeFillTint="99"/>
            <w:vAlign w:val="center"/>
          </w:tcPr>
          <w:p w14:paraId="77A1F5F4" w14:textId="25C8D3F4" w:rsidR="009636DD" w:rsidRPr="009636DD" w:rsidRDefault="009636DD" w:rsidP="009636DD">
            <w:pPr>
              <w:ind w:firstLine="0"/>
              <w:rPr>
                <w:b/>
                <w:sz w:val="26"/>
                <w:szCs w:val="26"/>
              </w:rPr>
            </w:pPr>
            <w:r w:rsidRPr="009636DD">
              <w:rPr>
                <w:b/>
                <w:sz w:val="26"/>
                <w:szCs w:val="26"/>
              </w:rPr>
              <w:t>Montant des contributions volontaires</w:t>
            </w:r>
          </w:p>
        </w:tc>
        <w:tc>
          <w:tcPr>
            <w:tcW w:w="6520" w:type="dxa"/>
            <w:vAlign w:val="center"/>
          </w:tcPr>
          <w:p w14:paraId="1B657E4A" w14:textId="4CCAECA1" w:rsidR="009636DD" w:rsidRPr="007212DD" w:rsidRDefault="009636DD" w:rsidP="009636DD">
            <w:pPr>
              <w:ind w:firstLine="0"/>
              <w:jc w:val="right"/>
              <w:rPr>
                <w:b/>
                <w:sz w:val="20"/>
              </w:rPr>
            </w:pPr>
            <w:r w:rsidRPr="007212DD">
              <w:rPr>
                <w:b/>
                <w:sz w:val="36"/>
              </w:rPr>
              <w:t>€</w:t>
            </w:r>
          </w:p>
        </w:tc>
      </w:tr>
      <w:tr w:rsidR="009636DD" w14:paraId="1F533531" w14:textId="77777777" w:rsidTr="009636DD">
        <w:trPr>
          <w:trHeight w:val="1360"/>
        </w:trPr>
        <w:tc>
          <w:tcPr>
            <w:tcW w:w="4820" w:type="dxa"/>
            <w:shd w:val="clear" w:color="auto" w:fill="F2DBDB" w:themeFill="accent2" w:themeFillTint="33"/>
            <w:vAlign w:val="center"/>
          </w:tcPr>
          <w:p w14:paraId="52B3DB60" w14:textId="21E6CD86" w:rsidR="009636DD" w:rsidRPr="007212DD" w:rsidRDefault="009636DD" w:rsidP="00621586">
            <w:pPr>
              <w:ind w:firstLine="0"/>
              <w:rPr>
                <w:b/>
                <w:sz w:val="24"/>
              </w:rPr>
            </w:pPr>
            <w:r w:rsidRPr="009636DD">
              <w:rPr>
                <w:b/>
                <w:sz w:val="24"/>
              </w:rPr>
              <w:t>Quelles sont les contributions volontaires affectées au projet ? Préciser leur forme, origine, mode de valorisation…</w:t>
            </w:r>
          </w:p>
        </w:tc>
        <w:tc>
          <w:tcPr>
            <w:tcW w:w="6520" w:type="dxa"/>
            <w:vAlign w:val="center"/>
          </w:tcPr>
          <w:p w14:paraId="58F3E2DE" w14:textId="77777777" w:rsidR="009636DD" w:rsidRPr="007212DD" w:rsidRDefault="009636DD" w:rsidP="00621586">
            <w:pPr>
              <w:ind w:firstLine="0"/>
              <w:rPr>
                <w:b/>
                <w:sz w:val="20"/>
              </w:rPr>
            </w:pPr>
          </w:p>
        </w:tc>
      </w:tr>
      <w:tr w:rsidR="009636DD" w14:paraId="50D8351E" w14:textId="77777777" w:rsidTr="009636DD">
        <w:trPr>
          <w:trHeight w:val="842"/>
        </w:trPr>
        <w:tc>
          <w:tcPr>
            <w:tcW w:w="4820" w:type="dxa"/>
            <w:shd w:val="clear" w:color="auto" w:fill="F2DBDB" w:themeFill="accent2" w:themeFillTint="33"/>
            <w:vAlign w:val="center"/>
          </w:tcPr>
          <w:p w14:paraId="562C6AC5" w14:textId="0243B7E5" w:rsidR="009636DD" w:rsidRPr="007212DD" w:rsidRDefault="009636DD" w:rsidP="00621586">
            <w:pPr>
              <w:ind w:firstLine="0"/>
              <w:rPr>
                <w:b/>
                <w:sz w:val="24"/>
              </w:rPr>
            </w:pPr>
            <w:r w:rsidRPr="009636DD">
              <w:rPr>
                <w:b/>
                <w:sz w:val="24"/>
              </w:rPr>
              <w:t>Précisez le calcul du personnel bénévole (fonction, mode de calcul…)</w:t>
            </w:r>
          </w:p>
        </w:tc>
        <w:tc>
          <w:tcPr>
            <w:tcW w:w="6520" w:type="dxa"/>
            <w:vAlign w:val="center"/>
          </w:tcPr>
          <w:p w14:paraId="0108FCD5" w14:textId="77777777" w:rsidR="009636DD" w:rsidRPr="007212DD" w:rsidRDefault="009636DD" w:rsidP="00621586">
            <w:pPr>
              <w:ind w:firstLine="0"/>
              <w:rPr>
                <w:b/>
                <w:sz w:val="20"/>
              </w:rPr>
            </w:pPr>
          </w:p>
        </w:tc>
      </w:tr>
    </w:tbl>
    <w:p w14:paraId="129FDDD8" w14:textId="77777777" w:rsidR="00A12BA2" w:rsidRDefault="00A12BA2" w:rsidP="00A12BA2"/>
    <w:tbl>
      <w:tblPr>
        <w:tblStyle w:val="Grilledutableau"/>
        <w:tblW w:w="0" w:type="auto"/>
        <w:tblInd w:w="108" w:type="dxa"/>
        <w:tblLook w:val="04A0" w:firstRow="1" w:lastRow="0" w:firstColumn="1" w:lastColumn="0" w:noHBand="0" w:noVBand="1"/>
      </w:tblPr>
      <w:tblGrid>
        <w:gridCol w:w="4190"/>
        <w:gridCol w:w="1547"/>
        <w:gridCol w:w="3907"/>
        <w:gridCol w:w="1578"/>
      </w:tblGrid>
      <w:tr w:rsidR="009636DD" w14:paraId="43B998A3" w14:textId="77777777" w:rsidTr="009636DD">
        <w:tc>
          <w:tcPr>
            <w:tcW w:w="4253" w:type="dxa"/>
            <w:vAlign w:val="center"/>
          </w:tcPr>
          <w:p w14:paraId="1087E1DE" w14:textId="42216ECB" w:rsidR="009636DD" w:rsidRPr="009636DD" w:rsidRDefault="009636DD" w:rsidP="009636DD">
            <w:pPr>
              <w:ind w:firstLine="0"/>
              <w:jc w:val="center"/>
              <w:rPr>
                <w:b/>
              </w:rPr>
            </w:pPr>
            <w:r w:rsidRPr="009636DD">
              <w:rPr>
                <w:b/>
              </w:rPr>
              <w:t>POSTE</w:t>
            </w:r>
          </w:p>
        </w:tc>
        <w:tc>
          <w:tcPr>
            <w:tcW w:w="1559" w:type="dxa"/>
            <w:vAlign w:val="center"/>
          </w:tcPr>
          <w:p w14:paraId="47F0AA8F" w14:textId="32351C0E" w:rsidR="009636DD" w:rsidRPr="009636DD" w:rsidRDefault="009636DD" w:rsidP="009636DD">
            <w:pPr>
              <w:ind w:firstLine="0"/>
              <w:jc w:val="center"/>
              <w:rPr>
                <w:b/>
              </w:rPr>
            </w:pPr>
            <w:r w:rsidRPr="009636DD">
              <w:rPr>
                <w:b/>
              </w:rPr>
              <w:t>Montant des charges</w:t>
            </w:r>
          </w:p>
        </w:tc>
        <w:tc>
          <w:tcPr>
            <w:tcW w:w="3969" w:type="dxa"/>
            <w:vAlign w:val="center"/>
          </w:tcPr>
          <w:p w14:paraId="76CC1087" w14:textId="3A822645" w:rsidR="009636DD" w:rsidRPr="009636DD" w:rsidRDefault="009636DD" w:rsidP="009636DD">
            <w:pPr>
              <w:ind w:firstLine="0"/>
              <w:jc w:val="center"/>
              <w:rPr>
                <w:b/>
              </w:rPr>
            </w:pPr>
            <w:r w:rsidRPr="009636DD">
              <w:rPr>
                <w:b/>
              </w:rPr>
              <w:t>POSTE</w:t>
            </w:r>
          </w:p>
        </w:tc>
        <w:tc>
          <w:tcPr>
            <w:tcW w:w="1591" w:type="dxa"/>
            <w:vAlign w:val="center"/>
          </w:tcPr>
          <w:p w14:paraId="0DA3106B" w14:textId="419B573E" w:rsidR="009636DD" w:rsidRPr="009636DD" w:rsidRDefault="009636DD" w:rsidP="009636DD">
            <w:pPr>
              <w:ind w:firstLine="0"/>
              <w:jc w:val="center"/>
              <w:rPr>
                <w:b/>
              </w:rPr>
            </w:pPr>
            <w:r w:rsidRPr="009636DD">
              <w:rPr>
                <w:b/>
              </w:rPr>
              <w:t>Montant des produits</w:t>
            </w:r>
          </w:p>
        </w:tc>
      </w:tr>
      <w:tr w:rsidR="009636DD" w14:paraId="715673D9" w14:textId="77777777" w:rsidTr="009636DD">
        <w:tc>
          <w:tcPr>
            <w:tcW w:w="4253" w:type="dxa"/>
            <w:vAlign w:val="center"/>
          </w:tcPr>
          <w:p w14:paraId="63EE7633" w14:textId="04A2B9E6" w:rsidR="009636DD" w:rsidRPr="009636DD" w:rsidRDefault="009636DD" w:rsidP="009636DD">
            <w:pPr>
              <w:ind w:firstLine="0"/>
              <w:rPr>
                <w:sz w:val="24"/>
              </w:rPr>
            </w:pPr>
            <w:r w:rsidRPr="009636DD">
              <w:rPr>
                <w:sz w:val="24"/>
              </w:rPr>
              <w:t>860- secours en nature</w:t>
            </w:r>
          </w:p>
        </w:tc>
        <w:tc>
          <w:tcPr>
            <w:tcW w:w="1559" w:type="dxa"/>
            <w:vAlign w:val="center"/>
          </w:tcPr>
          <w:p w14:paraId="4E3977DD" w14:textId="545881C9" w:rsidR="009636DD" w:rsidRDefault="009636DD" w:rsidP="009636DD">
            <w:pPr>
              <w:ind w:firstLine="0"/>
              <w:jc w:val="right"/>
            </w:pPr>
            <w:r>
              <w:t>€</w:t>
            </w:r>
          </w:p>
        </w:tc>
        <w:tc>
          <w:tcPr>
            <w:tcW w:w="3969" w:type="dxa"/>
            <w:vAlign w:val="center"/>
          </w:tcPr>
          <w:p w14:paraId="0DB8445C" w14:textId="5A17AE09" w:rsidR="009636DD" w:rsidRPr="009636DD" w:rsidRDefault="009636DD" w:rsidP="009636DD">
            <w:pPr>
              <w:ind w:firstLine="0"/>
              <w:rPr>
                <w:sz w:val="24"/>
              </w:rPr>
            </w:pPr>
            <w:r w:rsidRPr="009636DD">
              <w:rPr>
                <w:sz w:val="24"/>
              </w:rPr>
              <w:t>870- bénévolat</w:t>
            </w:r>
          </w:p>
        </w:tc>
        <w:tc>
          <w:tcPr>
            <w:tcW w:w="1591" w:type="dxa"/>
            <w:vAlign w:val="center"/>
          </w:tcPr>
          <w:p w14:paraId="7123468D" w14:textId="6F210FF5" w:rsidR="009636DD" w:rsidRDefault="009636DD" w:rsidP="009636DD">
            <w:pPr>
              <w:ind w:firstLine="0"/>
              <w:jc w:val="right"/>
            </w:pPr>
            <w:r>
              <w:t>€</w:t>
            </w:r>
          </w:p>
        </w:tc>
      </w:tr>
      <w:tr w:rsidR="009636DD" w14:paraId="30B7228F" w14:textId="77777777" w:rsidTr="009636DD">
        <w:tc>
          <w:tcPr>
            <w:tcW w:w="4253" w:type="dxa"/>
            <w:vAlign w:val="center"/>
          </w:tcPr>
          <w:p w14:paraId="7BD5C2EA" w14:textId="71C260B4" w:rsidR="009636DD" w:rsidRPr="009636DD" w:rsidRDefault="009636DD" w:rsidP="009636DD">
            <w:pPr>
              <w:ind w:firstLine="0"/>
              <w:rPr>
                <w:sz w:val="24"/>
              </w:rPr>
            </w:pPr>
            <w:r w:rsidRPr="009636DD">
              <w:rPr>
                <w:sz w:val="24"/>
              </w:rPr>
              <w:t>861- Mise à disposition gratuite de biens et services</w:t>
            </w:r>
          </w:p>
        </w:tc>
        <w:tc>
          <w:tcPr>
            <w:tcW w:w="1559" w:type="dxa"/>
            <w:vAlign w:val="center"/>
          </w:tcPr>
          <w:p w14:paraId="52A37B53" w14:textId="2B70BDCB" w:rsidR="009636DD" w:rsidRDefault="009636DD" w:rsidP="009636DD">
            <w:pPr>
              <w:ind w:firstLine="0"/>
              <w:jc w:val="right"/>
            </w:pPr>
            <w:r>
              <w:t>€</w:t>
            </w:r>
          </w:p>
        </w:tc>
        <w:tc>
          <w:tcPr>
            <w:tcW w:w="3969" w:type="dxa"/>
            <w:vAlign w:val="center"/>
          </w:tcPr>
          <w:p w14:paraId="64BF03C7" w14:textId="597C7E89" w:rsidR="009636DD" w:rsidRPr="009636DD" w:rsidRDefault="009636DD" w:rsidP="009636DD">
            <w:pPr>
              <w:ind w:firstLine="0"/>
              <w:rPr>
                <w:sz w:val="24"/>
              </w:rPr>
            </w:pPr>
            <w:r w:rsidRPr="009636DD">
              <w:rPr>
                <w:sz w:val="24"/>
              </w:rPr>
              <w:t>871- Prestations en nature</w:t>
            </w:r>
          </w:p>
        </w:tc>
        <w:tc>
          <w:tcPr>
            <w:tcW w:w="1591" w:type="dxa"/>
            <w:vAlign w:val="center"/>
          </w:tcPr>
          <w:p w14:paraId="0F00E753" w14:textId="36956D97" w:rsidR="009636DD" w:rsidRDefault="009636DD" w:rsidP="009636DD">
            <w:pPr>
              <w:ind w:firstLine="0"/>
              <w:jc w:val="right"/>
            </w:pPr>
            <w:r>
              <w:t>€</w:t>
            </w:r>
          </w:p>
        </w:tc>
      </w:tr>
      <w:tr w:rsidR="009636DD" w14:paraId="585527D9" w14:textId="77777777" w:rsidTr="009636DD">
        <w:tc>
          <w:tcPr>
            <w:tcW w:w="4253" w:type="dxa"/>
            <w:vAlign w:val="center"/>
          </w:tcPr>
          <w:p w14:paraId="6088AB0F" w14:textId="4904C36A" w:rsidR="009636DD" w:rsidRPr="009636DD" w:rsidRDefault="009636DD" w:rsidP="009636DD">
            <w:pPr>
              <w:ind w:firstLine="0"/>
              <w:rPr>
                <w:sz w:val="24"/>
              </w:rPr>
            </w:pPr>
            <w:r w:rsidRPr="009636DD">
              <w:rPr>
                <w:sz w:val="24"/>
              </w:rPr>
              <w:t>862- Prestations</w:t>
            </w:r>
          </w:p>
        </w:tc>
        <w:tc>
          <w:tcPr>
            <w:tcW w:w="1559" w:type="dxa"/>
            <w:vAlign w:val="center"/>
          </w:tcPr>
          <w:p w14:paraId="76173F41" w14:textId="1F2DD5C9" w:rsidR="009636DD" w:rsidRDefault="009636DD" w:rsidP="009636DD">
            <w:pPr>
              <w:ind w:firstLine="0"/>
              <w:jc w:val="right"/>
            </w:pPr>
            <w:r>
              <w:t>€</w:t>
            </w:r>
          </w:p>
        </w:tc>
        <w:tc>
          <w:tcPr>
            <w:tcW w:w="3969" w:type="dxa"/>
            <w:vAlign w:val="center"/>
          </w:tcPr>
          <w:p w14:paraId="74E29486" w14:textId="6B1AB827" w:rsidR="009636DD" w:rsidRPr="009636DD" w:rsidRDefault="009636DD" w:rsidP="009636DD">
            <w:pPr>
              <w:ind w:firstLine="0"/>
              <w:rPr>
                <w:sz w:val="24"/>
              </w:rPr>
            </w:pPr>
          </w:p>
        </w:tc>
        <w:tc>
          <w:tcPr>
            <w:tcW w:w="1591" w:type="dxa"/>
            <w:vAlign w:val="center"/>
          </w:tcPr>
          <w:p w14:paraId="3368D8E2" w14:textId="3C03790D" w:rsidR="009636DD" w:rsidRDefault="009636DD" w:rsidP="009636DD">
            <w:pPr>
              <w:ind w:firstLine="0"/>
              <w:jc w:val="right"/>
            </w:pPr>
            <w:r>
              <w:t>€</w:t>
            </w:r>
          </w:p>
        </w:tc>
      </w:tr>
      <w:tr w:rsidR="009636DD" w14:paraId="5ED4FBE5" w14:textId="77777777" w:rsidTr="009636DD">
        <w:tc>
          <w:tcPr>
            <w:tcW w:w="4253" w:type="dxa"/>
            <w:vAlign w:val="center"/>
          </w:tcPr>
          <w:p w14:paraId="6F181938" w14:textId="56C9943F" w:rsidR="009636DD" w:rsidRPr="009636DD" w:rsidRDefault="009636DD" w:rsidP="009636DD">
            <w:pPr>
              <w:ind w:firstLine="0"/>
              <w:rPr>
                <w:sz w:val="24"/>
              </w:rPr>
            </w:pPr>
            <w:r w:rsidRPr="009636DD">
              <w:rPr>
                <w:sz w:val="24"/>
              </w:rPr>
              <w:t>864- Personnel bénévole</w:t>
            </w:r>
          </w:p>
        </w:tc>
        <w:tc>
          <w:tcPr>
            <w:tcW w:w="1559" w:type="dxa"/>
            <w:vAlign w:val="center"/>
          </w:tcPr>
          <w:p w14:paraId="0A8C761A" w14:textId="3C6F4CF9" w:rsidR="009636DD" w:rsidRDefault="009636DD" w:rsidP="009636DD">
            <w:pPr>
              <w:ind w:firstLine="0"/>
              <w:jc w:val="right"/>
            </w:pPr>
            <w:r>
              <w:t>€</w:t>
            </w:r>
          </w:p>
        </w:tc>
        <w:tc>
          <w:tcPr>
            <w:tcW w:w="3969" w:type="dxa"/>
            <w:vAlign w:val="center"/>
          </w:tcPr>
          <w:p w14:paraId="499B878E" w14:textId="1CAB0C97" w:rsidR="009636DD" w:rsidRPr="009636DD" w:rsidRDefault="009636DD" w:rsidP="009636DD">
            <w:pPr>
              <w:ind w:firstLine="0"/>
              <w:rPr>
                <w:sz w:val="24"/>
              </w:rPr>
            </w:pPr>
            <w:r w:rsidRPr="009636DD">
              <w:rPr>
                <w:sz w:val="24"/>
              </w:rPr>
              <w:t>875- Dons en nature</w:t>
            </w:r>
          </w:p>
        </w:tc>
        <w:tc>
          <w:tcPr>
            <w:tcW w:w="1591" w:type="dxa"/>
            <w:vAlign w:val="center"/>
          </w:tcPr>
          <w:p w14:paraId="6EAC30B1" w14:textId="169A7158" w:rsidR="009636DD" w:rsidRDefault="009636DD" w:rsidP="009636DD">
            <w:pPr>
              <w:ind w:firstLine="0"/>
              <w:jc w:val="right"/>
            </w:pPr>
            <w:r>
              <w:t>€</w:t>
            </w:r>
          </w:p>
        </w:tc>
      </w:tr>
      <w:tr w:rsidR="009636DD" w14:paraId="1656F49A" w14:textId="77777777" w:rsidTr="009636DD">
        <w:tc>
          <w:tcPr>
            <w:tcW w:w="4253" w:type="dxa"/>
            <w:shd w:val="clear" w:color="auto" w:fill="D9D9D9" w:themeFill="background1" w:themeFillShade="D9"/>
            <w:vAlign w:val="center"/>
          </w:tcPr>
          <w:p w14:paraId="3D9F6EEF" w14:textId="674541AD" w:rsidR="009636DD" w:rsidRPr="009636DD" w:rsidRDefault="009636DD" w:rsidP="009636DD">
            <w:pPr>
              <w:ind w:firstLine="0"/>
              <w:rPr>
                <w:b/>
                <w:sz w:val="24"/>
              </w:rPr>
            </w:pPr>
            <w:r w:rsidRPr="009636DD">
              <w:rPr>
                <w:b/>
                <w:sz w:val="24"/>
              </w:rPr>
              <w:t>86- emplois des contributions volontaires en nature</w:t>
            </w:r>
          </w:p>
        </w:tc>
        <w:tc>
          <w:tcPr>
            <w:tcW w:w="1559" w:type="dxa"/>
            <w:shd w:val="clear" w:color="auto" w:fill="D9D9D9" w:themeFill="background1" w:themeFillShade="D9"/>
            <w:vAlign w:val="center"/>
          </w:tcPr>
          <w:p w14:paraId="286FA2C3" w14:textId="14E8B4D7" w:rsidR="009636DD" w:rsidRPr="009636DD" w:rsidRDefault="009636DD" w:rsidP="009636DD">
            <w:pPr>
              <w:ind w:firstLine="0"/>
              <w:jc w:val="right"/>
              <w:rPr>
                <w:b/>
              </w:rPr>
            </w:pPr>
            <w:r w:rsidRPr="009636DD">
              <w:rPr>
                <w:b/>
              </w:rPr>
              <w:t>€</w:t>
            </w:r>
          </w:p>
        </w:tc>
        <w:tc>
          <w:tcPr>
            <w:tcW w:w="3969" w:type="dxa"/>
            <w:shd w:val="clear" w:color="auto" w:fill="D9D9D9" w:themeFill="background1" w:themeFillShade="D9"/>
            <w:vAlign w:val="center"/>
          </w:tcPr>
          <w:p w14:paraId="5DC3E7CF" w14:textId="690EC323" w:rsidR="009636DD" w:rsidRPr="009636DD" w:rsidRDefault="009636DD" w:rsidP="009636DD">
            <w:pPr>
              <w:ind w:firstLine="0"/>
              <w:rPr>
                <w:b/>
                <w:sz w:val="24"/>
              </w:rPr>
            </w:pPr>
            <w:r w:rsidRPr="009636DD">
              <w:rPr>
                <w:b/>
                <w:sz w:val="24"/>
              </w:rPr>
              <w:t>870- bénévolat</w:t>
            </w:r>
          </w:p>
        </w:tc>
        <w:tc>
          <w:tcPr>
            <w:tcW w:w="1591" w:type="dxa"/>
            <w:shd w:val="clear" w:color="auto" w:fill="D9D9D9" w:themeFill="background1" w:themeFillShade="D9"/>
            <w:vAlign w:val="center"/>
          </w:tcPr>
          <w:p w14:paraId="3FA0C94A" w14:textId="5E689CC6" w:rsidR="009636DD" w:rsidRPr="009636DD" w:rsidRDefault="009636DD" w:rsidP="009636DD">
            <w:pPr>
              <w:ind w:firstLine="0"/>
              <w:jc w:val="right"/>
              <w:rPr>
                <w:b/>
              </w:rPr>
            </w:pPr>
            <w:r w:rsidRPr="009636DD">
              <w:rPr>
                <w:b/>
              </w:rPr>
              <w:t>€</w:t>
            </w:r>
          </w:p>
        </w:tc>
      </w:tr>
    </w:tbl>
    <w:p w14:paraId="1A0E6DC1" w14:textId="77777777" w:rsidR="00A12BA2" w:rsidRDefault="00A12BA2" w:rsidP="00A12BA2"/>
    <w:p w14:paraId="2630F0A6" w14:textId="59698CE2" w:rsidR="009636DD" w:rsidRDefault="009636DD">
      <w:r>
        <w:br w:type="page"/>
      </w:r>
    </w:p>
    <w:p w14:paraId="12FAE10D" w14:textId="0D872F10" w:rsidR="00B76939" w:rsidRPr="00B76939" w:rsidRDefault="001361DD" w:rsidP="00B76939">
      <w:pPr>
        <w:pStyle w:val="Titre1"/>
        <w:rPr>
          <w:rFonts w:ascii="Verdana" w:eastAsia="Calibri" w:hAnsi="Verdana" w:cs="Arial"/>
          <w:sz w:val="20"/>
        </w:rPr>
      </w:pPr>
      <w:bookmarkStart w:id="29" w:name="_Toc65235483"/>
      <w:r>
        <w:rPr>
          <w:rFonts w:eastAsia="Calibri"/>
        </w:rPr>
        <w:lastRenderedPageBreak/>
        <w:t xml:space="preserve">ANNEXE </w:t>
      </w:r>
      <w:r w:rsidR="00F9790D">
        <w:rPr>
          <w:rFonts w:eastAsia="Calibri"/>
        </w:rPr>
        <w:t>3 </w:t>
      </w:r>
      <w:r>
        <w:rPr>
          <w:rFonts w:eastAsia="Calibri"/>
        </w:rPr>
        <w:t>: ATTESTATION SUR L’HONNEUR</w:t>
      </w:r>
      <w:bookmarkEnd w:id="28"/>
      <w:bookmarkEnd w:id="29"/>
    </w:p>
    <w:p w14:paraId="757361E1" w14:textId="77777777" w:rsidR="00B76939" w:rsidRPr="00CA22A7" w:rsidRDefault="00B76939" w:rsidP="00B76939">
      <w:pPr>
        <w:pStyle w:val="western"/>
        <w:spacing w:after="0" w:line="276" w:lineRule="auto"/>
        <w:jc w:val="both"/>
        <w:rPr>
          <w:rFonts w:cs="Arial"/>
          <w:sz w:val="20"/>
          <w:szCs w:val="20"/>
        </w:rPr>
      </w:pPr>
      <w:r w:rsidRPr="00CA22A7">
        <w:rPr>
          <w:rFonts w:cs="Arial"/>
          <w:sz w:val="20"/>
          <w:szCs w:val="20"/>
        </w:rPr>
        <w:t>Je soussigné(e)___________________________________, en qualité du signataire et représentant légal (ou signataire avec délégation du représentant légal), sollicite une aide de la Région destinée à la réalisation du programme d’actions ou de l’opération intitulée « ________________________ ________________________________________________ ______________________ ».</w:t>
      </w:r>
    </w:p>
    <w:p w14:paraId="667EEDBF" w14:textId="77777777" w:rsidR="00B76939" w:rsidRPr="00CA22A7" w:rsidRDefault="00B76939" w:rsidP="00B76939">
      <w:pPr>
        <w:pStyle w:val="western"/>
        <w:spacing w:after="0" w:line="276" w:lineRule="auto"/>
        <w:rPr>
          <w:rFonts w:cs="Arial"/>
          <w:sz w:val="20"/>
          <w:szCs w:val="20"/>
        </w:rPr>
      </w:pPr>
      <w:r w:rsidRPr="00CA22A7">
        <w:rPr>
          <w:rFonts w:cs="Arial"/>
          <w:sz w:val="20"/>
          <w:szCs w:val="20"/>
        </w:rPr>
        <w:t xml:space="preserve">Rappel du montant de l’aide régionale sollicitée : ________________ €, </w:t>
      </w:r>
    </w:p>
    <w:p w14:paraId="2E739FB7" w14:textId="77777777" w:rsidR="00B76939" w:rsidRPr="00CA22A7" w:rsidRDefault="00B76939" w:rsidP="00B76939">
      <w:pPr>
        <w:pStyle w:val="western"/>
        <w:spacing w:after="0" w:line="276" w:lineRule="auto"/>
        <w:rPr>
          <w:rFonts w:cs="Arial"/>
          <w:sz w:val="20"/>
          <w:szCs w:val="20"/>
        </w:rPr>
      </w:pPr>
      <w:r w:rsidRPr="00CA22A7">
        <w:rPr>
          <w:rFonts w:cs="Arial"/>
          <w:sz w:val="20"/>
          <w:szCs w:val="20"/>
        </w:rPr>
        <w:t xml:space="preserve">Pour un coût total de l’opération de __________ € HT/TTC. </w:t>
      </w:r>
    </w:p>
    <w:p w14:paraId="24C2F577" w14:textId="77777777" w:rsidR="00B76939" w:rsidRPr="00CA22A7" w:rsidRDefault="00B76939" w:rsidP="00B76939">
      <w:pPr>
        <w:pStyle w:val="western"/>
        <w:spacing w:after="0"/>
        <w:rPr>
          <w:rFonts w:cs="Arial"/>
          <w:sz w:val="20"/>
          <w:szCs w:val="20"/>
        </w:rPr>
      </w:pPr>
      <w:bookmarkStart w:id="30" w:name="_Hlk106028916"/>
      <w:r w:rsidRPr="00CA22A7">
        <w:rPr>
          <w:rFonts w:cs="Arial"/>
          <w:sz w:val="20"/>
          <w:szCs w:val="20"/>
        </w:rPr>
        <w:t xml:space="preserve">J'atteste sur l'honneur : </w:t>
      </w:r>
    </w:p>
    <w:p w14:paraId="664FA2B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L’exactitude des renseignements de la demande de financement et du budget prévisionnel du programme d’actions ou plan de financement de l’opération,</w:t>
      </w:r>
    </w:p>
    <w:p w14:paraId="1822CB3C" w14:textId="77777777" w:rsidR="00B76939" w:rsidRPr="00CA22A7" w:rsidRDefault="00B76939" w:rsidP="00B76939">
      <w:pPr>
        <w:pStyle w:val="Paragraphedeliste"/>
        <w:numPr>
          <w:ilvl w:val="0"/>
          <w:numId w:val="15"/>
        </w:numPr>
        <w:jc w:val="both"/>
        <w:rPr>
          <w:rFonts w:ascii="Verdana" w:eastAsia="Times New Roman" w:hAnsi="Verdana" w:cs="Arial"/>
          <w:sz w:val="20"/>
          <w:szCs w:val="20"/>
          <w:lang w:eastAsia="fr-FR"/>
        </w:rPr>
      </w:pPr>
      <w:r w:rsidRPr="00CA22A7">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09DB7479"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Être en conformité avec mes obligations fiscales et/ou sociales</w:t>
      </w:r>
    </w:p>
    <w:p w14:paraId="430FF7DC"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Ne pas avoir sollicité d’autres ressources publiques et privées que celles présentées dans le présent dossier,</w:t>
      </w:r>
    </w:p>
    <w:p w14:paraId="56A48BB6"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25963E83" w14:textId="5D9EBC3E" w:rsidR="00B76939" w:rsidRPr="009C3CAA" w:rsidRDefault="00B76939" w:rsidP="009C3CAA">
      <w:pPr>
        <w:pStyle w:val="western"/>
        <w:numPr>
          <w:ilvl w:val="0"/>
          <w:numId w:val="15"/>
        </w:numPr>
        <w:spacing w:after="0"/>
        <w:jc w:val="both"/>
        <w:rPr>
          <w:rFonts w:cs="Arial"/>
          <w:sz w:val="20"/>
          <w:szCs w:val="20"/>
        </w:rPr>
      </w:pPr>
      <w:r w:rsidRPr="00CA22A7">
        <w:rPr>
          <w:rFonts w:cs="Arial"/>
          <w:i/>
          <w:iCs/>
          <w:sz w:val="20"/>
          <w:szCs w:val="20"/>
        </w:rPr>
        <w:t>[</w:t>
      </w:r>
      <w:proofErr w:type="gramStart"/>
      <w:r w:rsidRPr="00CA22A7">
        <w:rPr>
          <w:rFonts w:cs="Arial"/>
          <w:i/>
          <w:iCs/>
          <w:sz w:val="20"/>
          <w:szCs w:val="20"/>
        </w:rPr>
        <w:t>pour</w:t>
      </w:r>
      <w:proofErr w:type="gramEnd"/>
      <w:r w:rsidRPr="00CA22A7">
        <w:rPr>
          <w:rFonts w:cs="Arial"/>
          <w:i/>
          <w:iCs/>
          <w:sz w:val="20"/>
          <w:szCs w:val="20"/>
        </w:rPr>
        <w:t xml:space="preserve"> les associations et les fondations autre que celles agréées et  les associations et fondations reconnues d'utilité publique.]</w:t>
      </w:r>
      <w:r w:rsidRPr="00CA22A7">
        <w:rPr>
          <w:rFonts w:cs="Arial"/>
          <w:sz w:val="20"/>
          <w:szCs w:val="20"/>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0FE8F093" w14:textId="77777777" w:rsidR="00B76939" w:rsidRPr="00CA22A7" w:rsidRDefault="00B76939" w:rsidP="00B76939">
      <w:pPr>
        <w:pStyle w:val="western"/>
        <w:spacing w:after="0"/>
        <w:rPr>
          <w:rFonts w:cs="Arial"/>
          <w:sz w:val="20"/>
          <w:szCs w:val="20"/>
        </w:rPr>
      </w:pPr>
      <w:r w:rsidRPr="00CA22A7">
        <w:rPr>
          <w:rFonts w:cs="Arial"/>
          <w:sz w:val="20"/>
          <w:szCs w:val="20"/>
        </w:rPr>
        <w:t xml:space="preserve">Je m’engage </w:t>
      </w:r>
      <w:proofErr w:type="gramStart"/>
      <w:r w:rsidRPr="00CA22A7">
        <w:rPr>
          <w:rFonts w:cs="Arial"/>
          <w:sz w:val="20"/>
          <w:szCs w:val="20"/>
        </w:rPr>
        <w:t>à:</w:t>
      </w:r>
      <w:proofErr w:type="gramEnd"/>
      <w:r w:rsidRPr="00CA22A7">
        <w:rPr>
          <w:rFonts w:cs="Arial"/>
          <w:sz w:val="20"/>
          <w:szCs w:val="20"/>
        </w:rPr>
        <w:t xml:space="preserve"> </w:t>
      </w:r>
    </w:p>
    <w:p w14:paraId="7661F33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Fournir toute pièce complémentaire jugée utile pour instruire la demande et suivre la réalisation de l'opération ou du programme d’actions,</w:t>
      </w:r>
    </w:p>
    <w:p w14:paraId="26BD0CFE"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3DA83361"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78C7F889"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 xml:space="preserve">Appliquer les dispositions de l’article L 1211-1 du code de la commande </w:t>
      </w:r>
      <w:proofErr w:type="gramStart"/>
      <w:r w:rsidRPr="00CA22A7">
        <w:rPr>
          <w:rFonts w:ascii="Verdana" w:hAnsi="Verdana" w:cs="Arial"/>
          <w:lang w:eastAsia="fr-FR"/>
        </w:rPr>
        <w:t>publique  [</w:t>
      </w:r>
      <w:proofErr w:type="gramEnd"/>
      <w:r w:rsidRPr="00CA22A7">
        <w:rPr>
          <w:rFonts w:ascii="Verdana" w:hAnsi="Verdana" w:cs="Arial"/>
          <w:lang w:eastAsia="fr-FR"/>
        </w:rPr>
        <w:t>pour les structures considérées comme pouvoirs adjudicateurs]</w:t>
      </w:r>
    </w:p>
    <w:p w14:paraId="2A9699FB"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Tenir une comptabilité pour tracer les mouvements comptables de l’opération</w:t>
      </w:r>
    </w:p>
    <w:p w14:paraId="6E9DEF8C"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Dûment justifier les dépenses en cas d’attribution du financement</w:t>
      </w:r>
    </w:p>
    <w:p w14:paraId="3BFBC4FF"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Faire état de la participation de la Région en cas d’attribution du financement</w:t>
      </w:r>
    </w:p>
    <w:p w14:paraId="44C13D48" w14:textId="77777777" w:rsidR="00B76939" w:rsidRPr="00CA22A7" w:rsidRDefault="00B76939" w:rsidP="00B76939">
      <w:pPr>
        <w:numPr>
          <w:ilvl w:val="0"/>
          <w:numId w:val="15"/>
        </w:numPr>
        <w:suppressAutoHyphens/>
        <w:jc w:val="both"/>
        <w:rPr>
          <w:rFonts w:ascii="Verdana" w:hAnsi="Verdana" w:cs="Arial"/>
          <w:lang w:eastAsia="fr-FR"/>
        </w:rPr>
      </w:pPr>
      <w:r w:rsidRPr="00CA22A7">
        <w:rPr>
          <w:rFonts w:ascii="Verdana" w:hAnsi="Verdana" w:cs="Arial"/>
          <w:lang w:eastAsia="fr-FR"/>
        </w:rPr>
        <w:t>Me soumettre à tout contrôle technique, administratif, comptable et financier, et communiquer toutes pièces et informations en lien avec le programme d’actions ou l’opération.</w:t>
      </w:r>
    </w:p>
    <w:p w14:paraId="1FBFAD29" w14:textId="77777777" w:rsidR="00B76939" w:rsidRPr="00CA22A7" w:rsidRDefault="00B76939" w:rsidP="00B76939">
      <w:pPr>
        <w:ind w:firstLine="0"/>
        <w:jc w:val="both"/>
        <w:rPr>
          <w:rFonts w:ascii="Verdana" w:hAnsi="Verdana" w:cs="Arial"/>
          <w:lang w:eastAsia="fr-FR"/>
        </w:rPr>
      </w:pPr>
    </w:p>
    <w:p w14:paraId="1762CE85" w14:textId="77777777" w:rsidR="00B76939" w:rsidRPr="00CA22A7" w:rsidRDefault="00B76939" w:rsidP="00B76939">
      <w:pPr>
        <w:pStyle w:val="western"/>
        <w:spacing w:after="0"/>
        <w:jc w:val="both"/>
        <w:rPr>
          <w:rFonts w:cs="Arial"/>
          <w:sz w:val="20"/>
          <w:szCs w:val="20"/>
        </w:rPr>
      </w:pPr>
      <w:bookmarkStart w:id="31" w:name="_Hlk106628201"/>
      <w:r w:rsidRPr="00CA22A7">
        <w:rPr>
          <w:rFonts w:cs="Arial"/>
          <w:sz w:val="20"/>
          <w:szCs w:val="20"/>
        </w:rPr>
        <w:t xml:space="preserve">Le non-respect de ces obligations est susceptible de conduire à l’inéligibilité de mon dossier ou à un non-versement ou un reversement partiel ou total du financement régional. </w:t>
      </w:r>
    </w:p>
    <w:bookmarkEnd w:id="31"/>
    <w:p w14:paraId="449988E0" w14:textId="77777777" w:rsidR="00B76939" w:rsidRPr="00CA22A7" w:rsidRDefault="00B76939" w:rsidP="00B76939">
      <w:pPr>
        <w:pStyle w:val="western"/>
        <w:spacing w:after="0"/>
        <w:ind w:left="3260"/>
        <w:rPr>
          <w:rFonts w:cs="Arial"/>
          <w:sz w:val="20"/>
          <w:szCs w:val="20"/>
        </w:rPr>
      </w:pPr>
      <w:r w:rsidRPr="00CA22A7">
        <w:rPr>
          <w:rFonts w:cs="Arial"/>
          <w:sz w:val="20"/>
          <w:szCs w:val="20"/>
        </w:rPr>
        <w:t>Fait à ___________, le _________</w:t>
      </w:r>
    </w:p>
    <w:p w14:paraId="5124DAEE" w14:textId="77777777" w:rsidR="00B76939" w:rsidRPr="00CA22A7" w:rsidRDefault="00B76939" w:rsidP="00B76939">
      <w:pPr>
        <w:pStyle w:val="western"/>
        <w:spacing w:before="0" w:beforeAutospacing="0" w:after="0"/>
        <w:ind w:left="3260"/>
        <w:rPr>
          <w:rFonts w:cs="Arial"/>
          <w:sz w:val="20"/>
          <w:szCs w:val="20"/>
        </w:rPr>
      </w:pPr>
    </w:p>
    <w:p w14:paraId="0DEFC956" w14:textId="77777777" w:rsidR="00B76939" w:rsidRPr="00CA22A7" w:rsidRDefault="00B76939" w:rsidP="00B76939">
      <w:pPr>
        <w:pStyle w:val="western"/>
        <w:spacing w:after="0"/>
        <w:jc w:val="center"/>
        <w:rPr>
          <w:rFonts w:cs="Arial"/>
          <w:sz w:val="20"/>
          <w:szCs w:val="20"/>
        </w:rPr>
      </w:pPr>
      <w:r w:rsidRPr="00CA22A7">
        <w:rPr>
          <w:rFonts w:cs="Arial"/>
          <w:sz w:val="20"/>
          <w:szCs w:val="20"/>
        </w:rPr>
        <w:t>Cachet et signature du demandeur (représentant légal ou délégué)</w:t>
      </w:r>
    </w:p>
    <w:p w14:paraId="430B98CC" w14:textId="77777777" w:rsidR="00B76939" w:rsidRPr="00CA22A7" w:rsidRDefault="00B76939" w:rsidP="00B76939">
      <w:pPr>
        <w:pStyle w:val="western"/>
        <w:spacing w:before="0" w:beforeAutospacing="0" w:after="0"/>
        <w:ind w:left="3260"/>
        <w:jc w:val="center"/>
        <w:rPr>
          <w:rFonts w:cs="Arial"/>
          <w:sz w:val="20"/>
          <w:szCs w:val="20"/>
        </w:rPr>
      </w:pPr>
    </w:p>
    <w:p w14:paraId="78DACBB7" w14:textId="23C1D587" w:rsidR="001361DD" w:rsidRPr="00B76939" w:rsidRDefault="00B76939" w:rsidP="00B76939">
      <w:pPr>
        <w:pStyle w:val="western"/>
        <w:spacing w:before="0" w:beforeAutospacing="0" w:after="0"/>
        <w:jc w:val="center"/>
        <w:rPr>
          <w:rFonts w:cs="Arial"/>
          <w:sz w:val="20"/>
          <w:szCs w:val="20"/>
        </w:rPr>
      </w:pPr>
      <w:r w:rsidRPr="00CA22A7">
        <w:rPr>
          <w:rFonts w:cs="Arial"/>
          <w:sz w:val="20"/>
          <w:szCs w:val="20"/>
        </w:rPr>
        <w:t>Fonction du signataire : ________________________</w:t>
      </w:r>
      <w:bookmarkEnd w:id="30"/>
    </w:p>
    <w:p w14:paraId="5747C42F" w14:textId="77777777" w:rsidR="001361DD" w:rsidRDefault="001361DD" w:rsidP="009C3CAA">
      <w:pPr>
        <w:pStyle w:val="western"/>
        <w:spacing w:before="0" w:beforeAutospacing="0" w:after="0"/>
        <w:rPr>
          <w:rFonts w:cs="Arial"/>
          <w:color w:val="A6A6A6"/>
          <w:sz w:val="20"/>
          <w:szCs w:val="20"/>
        </w:rPr>
      </w:pPr>
    </w:p>
    <w:sectPr w:rsidR="001361DD" w:rsidSect="00935271">
      <w:footerReference w:type="default" r:id="rId30"/>
      <w:pgSz w:w="11906" w:h="16838"/>
      <w:pgMar w:top="567" w:right="282" w:bottom="709" w:left="284"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95C1" w14:textId="77777777" w:rsidR="00F26DFA" w:rsidRDefault="00F26DFA" w:rsidP="00BF4C4E">
      <w:r>
        <w:separator/>
      </w:r>
    </w:p>
  </w:endnote>
  <w:endnote w:type="continuationSeparator" w:id="0">
    <w:p w14:paraId="624CF685" w14:textId="77777777" w:rsidR="00F26DFA" w:rsidRDefault="00F26DFA" w:rsidP="00B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59431"/>
      <w:docPartObj>
        <w:docPartGallery w:val="Page Numbers (Bottom of Page)"/>
        <w:docPartUnique/>
      </w:docPartObj>
    </w:sdtPr>
    <w:sdtEndPr>
      <w:rPr>
        <w:b/>
        <w:sz w:val="24"/>
      </w:rPr>
    </w:sdtEndPr>
    <w:sdtContent>
      <w:p w14:paraId="5E8B54A2" w14:textId="77777777" w:rsidR="00F26DFA" w:rsidRPr="00935271" w:rsidRDefault="00F26DFA">
        <w:pPr>
          <w:pStyle w:val="Pieddepage"/>
          <w:jc w:val="right"/>
          <w:rPr>
            <w:b/>
            <w:sz w:val="24"/>
          </w:rPr>
        </w:pPr>
        <w:r w:rsidRPr="00935271">
          <w:rPr>
            <w:b/>
            <w:sz w:val="24"/>
          </w:rPr>
          <w:fldChar w:fldCharType="begin"/>
        </w:r>
        <w:r w:rsidRPr="00935271">
          <w:rPr>
            <w:b/>
            <w:sz w:val="24"/>
          </w:rPr>
          <w:instrText>PAGE   \* MERGEFORMAT</w:instrText>
        </w:r>
        <w:r w:rsidRPr="00935271">
          <w:rPr>
            <w:b/>
            <w:sz w:val="24"/>
          </w:rPr>
          <w:fldChar w:fldCharType="separate"/>
        </w:r>
        <w:r>
          <w:rPr>
            <w:b/>
            <w:noProof/>
            <w:sz w:val="24"/>
          </w:rPr>
          <w:t>2</w:t>
        </w:r>
        <w:r w:rsidRPr="00935271">
          <w:rPr>
            <w:b/>
            <w:sz w:val="24"/>
          </w:rPr>
          <w:fldChar w:fldCharType="end"/>
        </w:r>
      </w:p>
    </w:sdtContent>
  </w:sdt>
  <w:p w14:paraId="223AA631" w14:textId="77777777" w:rsidR="00F26DFA" w:rsidRDefault="00F26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6AE8" w14:textId="77777777" w:rsidR="00F26DFA" w:rsidRDefault="00F26DFA" w:rsidP="00BF4C4E">
      <w:r>
        <w:separator/>
      </w:r>
    </w:p>
  </w:footnote>
  <w:footnote w:type="continuationSeparator" w:id="0">
    <w:p w14:paraId="5D2ABEC4" w14:textId="77777777" w:rsidR="00F26DFA" w:rsidRDefault="00F26DFA" w:rsidP="00BF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1" w15:restartNumberingAfterBreak="0">
    <w:nsid w:val="03B43DBD"/>
    <w:multiLevelType w:val="hybridMultilevel"/>
    <w:tmpl w:val="9E327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F5CFA"/>
    <w:multiLevelType w:val="hybridMultilevel"/>
    <w:tmpl w:val="543625AE"/>
    <w:lvl w:ilvl="0" w:tplc="92B2448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9E5105"/>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0F5538"/>
    <w:multiLevelType w:val="hybridMultilevel"/>
    <w:tmpl w:val="23E2F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050B6"/>
    <w:multiLevelType w:val="hybridMultilevel"/>
    <w:tmpl w:val="9E327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44803"/>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4F4A91"/>
    <w:multiLevelType w:val="hybridMultilevel"/>
    <w:tmpl w:val="9808EC88"/>
    <w:lvl w:ilvl="0" w:tplc="C750CF8E">
      <w:start w:val="1"/>
      <w:numFmt w:val="bullet"/>
      <w:lvlText w:val=""/>
      <w:lvlJc w:val="left"/>
      <w:pPr>
        <w:ind w:left="720" w:hanging="360"/>
      </w:pPr>
      <w:rPr>
        <w:rFonts w:ascii="Symbol" w:hAnsi="Symbo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E5008"/>
    <w:multiLevelType w:val="hybridMultilevel"/>
    <w:tmpl w:val="6DC6E37C"/>
    <w:lvl w:ilvl="0" w:tplc="90C8F4A0">
      <w:start w:val="1"/>
      <w:numFmt w:val="bullet"/>
      <w:lvlText w:val=""/>
      <w:lvlJc w:val="left"/>
      <w:pPr>
        <w:ind w:left="720" w:hanging="360"/>
      </w:pPr>
      <w:rPr>
        <w:rFonts w:ascii="Symbol" w:hAnsi="Symbol"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6652F"/>
    <w:multiLevelType w:val="multilevel"/>
    <w:tmpl w:val="284EA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5158B"/>
    <w:multiLevelType w:val="hybridMultilevel"/>
    <w:tmpl w:val="DFF44FE0"/>
    <w:lvl w:ilvl="0" w:tplc="B9AEB9EA">
      <w:start w:val="6"/>
      <w:numFmt w:val="bullet"/>
      <w:lvlText w:val="-"/>
      <w:lvlJc w:val="left"/>
      <w:pPr>
        <w:ind w:left="990" w:hanging="360"/>
      </w:pPr>
      <w:rPr>
        <w:rFonts w:ascii="Tahoma" w:eastAsiaTheme="minorEastAsia" w:hAnsi="Tahoma" w:cs="Tahoma"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4" w15:restartNumberingAfterBreak="0">
    <w:nsid w:val="2F947F6E"/>
    <w:multiLevelType w:val="hybridMultilevel"/>
    <w:tmpl w:val="DCBCB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462C38"/>
    <w:multiLevelType w:val="hybridMultilevel"/>
    <w:tmpl w:val="3B6CF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1145B6"/>
    <w:multiLevelType w:val="hybridMultilevel"/>
    <w:tmpl w:val="747E7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B43E9B"/>
    <w:multiLevelType w:val="hybridMultilevel"/>
    <w:tmpl w:val="144E41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EE532A"/>
    <w:multiLevelType w:val="hybridMultilevel"/>
    <w:tmpl w:val="144E41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D17B12"/>
    <w:multiLevelType w:val="hybridMultilevel"/>
    <w:tmpl w:val="3B6CF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091245"/>
    <w:multiLevelType w:val="hybridMultilevel"/>
    <w:tmpl w:val="11F415A2"/>
    <w:lvl w:ilvl="0" w:tplc="040C0005">
      <w:start w:val="1"/>
      <w:numFmt w:val="bullet"/>
      <w:lvlText w:val=""/>
      <w:lvlJc w:val="left"/>
      <w:pPr>
        <w:ind w:left="1080" w:hanging="360"/>
      </w:pPr>
      <w:rPr>
        <w:rFonts w:ascii="Wingdings" w:hAnsi="Wingdings"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DE2ABB"/>
    <w:multiLevelType w:val="hybridMultilevel"/>
    <w:tmpl w:val="C90C6B16"/>
    <w:lvl w:ilvl="0" w:tplc="1A6AA740">
      <w:start w:val="31"/>
      <w:numFmt w:val="bullet"/>
      <w:lvlText w:val="-"/>
      <w:lvlJc w:val="left"/>
      <w:pPr>
        <w:ind w:left="720" w:hanging="360"/>
      </w:pPr>
      <w:rPr>
        <w:rFonts w:ascii="Calibri" w:eastAsiaTheme="minorEastAsia" w:hAnsi="Calibri" w:cs="Tahoma" w:hint="default"/>
        <w:i w:val="0"/>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C3066C"/>
    <w:multiLevelType w:val="hybridMultilevel"/>
    <w:tmpl w:val="1FC63642"/>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7822DE"/>
    <w:multiLevelType w:val="hybridMultilevel"/>
    <w:tmpl w:val="724E9C5A"/>
    <w:lvl w:ilvl="0" w:tplc="040C000F">
      <w:start w:val="1"/>
      <w:numFmt w:val="decimal"/>
      <w:lvlText w:val="%1."/>
      <w:lvlJc w:val="left"/>
      <w:pPr>
        <w:ind w:left="720" w:hanging="360"/>
      </w:pPr>
      <w:rPr>
        <w:rFonts w:hint="default"/>
      </w:rPr>
    </w:lvl>
    <w:lvl w:ilvl="1" w:tplc="A002DE3A">
      <w:numFmt w:val="bullet"/>
      <w:lvlText w:val="-"/>
      <w:lvlJc w:val="left"/>
      <w:pPr>
        <w:ind w:left="1440" w:hanging="360"/>
      </w:pPr>
      <w:rPr>
        <w:rFonts w:ascii="Verdana" w:eastAsiaTheme="minorEastAsia" w:hAnsi="Verdana"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50A43"/>
    <w:multiLevelType w:val="hybridMultilevel"/>
    <w:tmpl w:val="DDF8FC16"/>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000C86"/>
    <w:multiLevelType w:val="hybridMultilevel"/>
    <w:tmpl w:val="8CD89EFC"/>
    <w:lvl w:ilvl="0" w:tplc="FFCCEFAE">
      <w:start w:val="31"/>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6555CB"/>
    <w:multiLevelType w:val="hybridMultilevel"/>
    <w:tmpl w:val="3530C2B0"/>
    <w:lvl w:ilvl="0" w:tplc="F39A02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825C4"/>
    <w:multiLevelType w:val="hybridMultilevel"/>
    <w:tmpl w:val="9E32723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9B6E30"/>
    <w:multiLevelType w:val="hybridMultilevel"/>
    <w:tmpl w:val="72A6DB4C"/>
    <w:lvl w:ilvl="0" w:tplc="4B7425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A202CA6"/>
    <w:multiLevelType w:val="hybridMultilevel"/>
    <w:tmpl w:val="1680963E"/>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A7D07CF"/>
    <w:multiLevelType w:val="hybridMultilevel"/>
    <w:tmpl w:val="715EC05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1DC5680"/>
    <w:multiLevelType w:val="hybridMultilevel"/>
    <w:tmpl w:val="BCD84EC4"/>
    <w:lvl w:ilvl="0" w:tplc="666240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E4C7486"/>
    <w:multiLevelType w:val="hybridMultilevel"/>
    <w:tmpl w:val="8674777C"/>
    <w:lvl w:ilvl="0" w:tplc="351261EE">
      <w:start w:val="1"/>
      <w:numFmt w:val="bullet"/>
      <w:lvlText w:val=""/>
      <w:lvlJc w:val="left"/>
      <w:pPr>
        <w:ind w:left="720" w:hanging="360"/>
      </w:pPr>
      <w:rPr>
        <w:rFonts w:ascii="Symbol" w:hAnsi="Symbo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18"/>
  </w:num>
  <w:num w:numId="6">
    <w:abstractNumId w:val="16"/>
  </w:num>
  <w:num w:numId="7">
    <w:abstractNumId w:val="32"/>
  </w:num>
  <w:num w:numId="8">
    <w:abstractNumId w:val="28"/>
  </w:num>
  <w:num w:numId="9">
    <w:abstractNumId w:val="1"/>
  </w:num>
  <w:num w:numId="10">
    <w:abstractNumId w:val="6"/>
  </w:num>
  <w:num w:numId="11">
    <w:abstractNumId w:val="29"/>
  </w:num>
  <w:num w:numId="12">
    <w:abstractNumId w:val="4"/>
  </w:num>
  <w:num w:numId="13">
    <w:abstractNumId w:val="15"/>
  </w:num>
  <w:num w:numId="14">
    <w:abstractNumId w:val="19"/>
  </w:num>
  <w:num w:numId="15">
    <w:abstractNumId w:val="24"/>
  </w:num>
  <w:num w:numId="16">
    <w:abstractNumId w:val="11"/>
  </w:num>
  <w:num w:numId="17">
    <w:abstractNumId w:val="33"/>
  </w:num>
  <w:num w:numId="18">
    <w:abstractNumId w:val="8"/>
  </w:num>
  <w:num w:numId="19">
    <w:abstractNumId w:val="9"/>
  </w:num>
  <w:num w:numId="20">
    <w:abstractNumId w:val="25"/>
  </w:num>
  <w:num w:numId="21">
    <w:abstractNumId w:val="27"/>
  </w:num>
  <w:num w:numId="22">
    <w:abstractNumId w:val="22"/>
  </w:num>
  <w:num w:numId="23">
    <w:abstractNumId w:val="0"/>
  </w:num>
  <w:num w:numId="24">
    <w:abstractNumId w:val="7"/>
  </w:num>
  <w:num w:numId="25">
    <w:abstractNumId w:val="3"/>
  </w:num>
  <w:num w:numId="26">
    <w:abstractNumId w:val="13"/>
  </w:num>
  <w:num w:numId="27">
    <w:abstractNumId w:val="26"/>
  </w:num>
  <w:num w:numId="28">
    <w:abstractNumId w:val="21"/>
  </w:num>
  <w:num w:numId="29">
    <w:abstractNumId w:val="31"/>
  </w:num>
  <w:num w:numId="30">
    <w:abstractNumId w:val="17"/>
  </w:num>
  <w:num w:numId="31">
    <w:abstractNumId w:val="14"/>
  </w:num>
  <w:num w:numId="32">
    <w:abstractNumId w:val="23"/>
  </w:num>
  <w:num w:numId="33">
    <w:abstractNumId w:val="30"/>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IS Sylvie">
    <w15:presenceInfo w15:providerId="AD" w15:userId="S::sylvie.noris@laregion.fr::04988ade-43e2-4b41-b3e1-2029d2863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F7"/>
    <w:rsid w:val="00016322"/>
    <w:rsid w:val="00042A6F"/>
    <w:rsid w:val="00053664"/>
    <w:rsid w:val="00057781"/>
    <w:rsid w:val="0006720C"/>
    <w:rsid w:val="00076EDC"/>
    <w:rsid w:val="000810CB"/>
    <w:rsid w:val="00086C05"/>
    <w:rsid w:val="000A6EDC"/>
    <w:rsid w:val="000D6E65"/>
    <w:rsid w:val="000E63DD"/>
    <w:rsid w:val="00103DD7"/>
    <w:rsid w:val="001055D6"/>
    <w:rsid w:val="00117C3B"/>
    <w:rsid w:val="00121B93"/>
    <w:rsid w:val="001361DD"/>
    <w:rsid w:val="00143628"/>
    <w:rsid w:val="00147D65"/>
    <w:rsid w:val="00172BFF"/>
    <w:rsid w:val="001A75D8"/>
    <w:rsid w:val="001C75DD"/>
    <w:rsid w:val="001E2288"/>
    <w:rsid w:val="00223423"/>
    <w:rsid w:val="00271639"/>
    <w:rsid w:val="002C5971"/>
    <w:rsid w:val="002D5131"/>
    <w:rsid w:val="002E1B52"/>
    <w:rsid w:val="002F76AB"/>
    <w:rsid w:val="00315594"/>
    <w:rsid w:val="00345F88"/>
    <w:rsid w:val="003550D6"/>
    <w:rsid w:val="00382F98"/>
    <w:rsid w:val="003877EE"/>
    <w:rsid w:val="003B0101"/>
    <w:rsid w:val="003D1EC6"/>
    <w:rsid w:val="003E0F00"/>
    <w:rsid w:val="003F23BD"/>
    <w:rsid w:val="003F3508"/>
    <w:rsid w:val="004175C6"/>
    <w:rsid w:val="00417C54"/>
    <w:rsid w:val="004249DA"/>
    <w:rsid w:val="0042500E"/>
    <w:rsid w:val="00430635"/>
    <w:rsid w:val="00442A1D"/>
    <w:rsid w:val="004507CC"/>
    <w:rsid w:val="00463444"/>
    <w:rsid w:val="00470CBA"/>
    <w:rsid w:val="00481F4D"/>
    <w:rsid w:val="004A29EA"/>
    <w:rsid w:val="004A4B3A"/>
    <w:rsid w:val="004C65A7"/>
    <w:rsid w:val="004D23DF"/>
    <w:rsid w:val="004E703C"/>
    <w:rsid w:val="00544FF6"/>
    <w:rsid w:val="005A1AF1"/>
    <w:rsid w:val="005B5514"/>
    <w:rsid w:val="005C2B5D"/>
    <w:rsid w:val="005C434D"/>
    <w:rsid w:val="005D024C"/>
    <w:rsid w:val="005E6056"/>
    <w:rsid w:val="005F736D"/>
    <w:rsid w:val="00610F33"/>
    <w:rsid w:val="00621586"/>
    <w:rsid w:val="006220F2"/>
    <w:rsid w:val="00626712"/>
    <w:rsid w:val="006320E8"/>
    <w:rsid w:val="0065737A"/>
    <w:rsid w:val="00660DE6"/>
    <w:rsid w:val="00666919"/>
    <w:rsid w:val="0069475B"/>
    <w:rsid w:val="006D135C"/>
    <w:rsid w:val="006D2598"/>
    <w:rsid w:val="006E635C"/>
    <w:rsid w:val="006F1042"/>
    <w:rsid w:val="00703665"/>
    <w:rsid w:val="00703BAB"/>
    <w:rsid w:val="00715A87"/>
    <w:rsid w:val="007212DD"/>
    <w:rsid w:val="00726F15"/>
    <w:rsid w:val="00740DEB"/>
    <w:rsid w:val="007472F9"/>
    <w:rsid w:val="00757B0A"/>
    <w:rsid w:val="0076103E"/>
    <w:rsid w:val="007C3D72"/>
    <w:rsid w:val="007D684C"/>
    <w:rsid w:val="007E232F"/>
    <w:rsid w:val="007E6D5A"/>
    <w:rsid w:val="008007F7"/>
    <w:rsid w:val="00811DE5"/>
    <w:rsid w:val="00816FF4"/>
    <w:rsid w:val="00822465"/>
    <w:rsid w:val="008255AB"/>
    <w:rsid w:val="008304E1"/>
    <w:rsid w:val="00840B87"/>
    <w:rsid w:val="00842221"/>
    <w:rsid w:val="00842CA0"/>
    <w:rsid w:val="00853CE7"/>
    <w:rsid w:val="00855011"/>
    <w:rsid w:val="00855763"/>
    <w:rsid w:val="00861490"/>
    <w:rsid w:val="00876731"/>
    <w:rsid w:val="00884820"/>
    <w:rsid w:val="008967AE"/>
    <w:rsid w:val="00897FB5"/>
    <w:rsid w:val="008A54A3"/>
    <w:rsid w:val="008B7723"/>
    <w:rsid w:val="0092659E"/>
    <w:rsid w:val="00935271"/>
    <w:rsid w:val="009366EE"/>
    <w:rsid w:val="00937B6E"/>
    <w:rsid w:val="009546D0"/>
    <w:rsid w:val="00962C5E"/>
    <w:rsid w:val="009636DD"/>
    <w:rsid w:val="009673CF"/>
    <w:rsid w:val="009A32EC"/>
    <w:rsid w:val="009C1CE5"/>
    <w:rsid w:val="009C3CAA"/>
    <w:rsid w:val="009D21E0"/>
    <w:rsid w:val="00A12BA2"/>
    <w:rsid w:val="00A16881"/>
    <w:rsid w:val="00A16909"/>
    <w:rsid w:val="00A22AEC"/>
    <w:rsid w:val="00A239FF"/>
    <w:rsid w:val="00A467BD"/>
    <w:rsid w:val="00A608A0"/>
    <w:rsid w:val="00A6316B"/>
    <w:rsid w:val="00A721B2"/>
    <w:rsid w:val="00A743C2"/>
    <w:rsid w:val="00A85267"/>
    <w:rsid w:val="00A85DF9"/>
    <w:rsid w:val="00AB3B80"/>
    <w:rsid w:val="00AC35D9"/>
    <w:rsid w:val="00AF059D"/>
    <w:rsid w:val="00B030CD"/>
    <w:rsid w:val="00B15D9B"/>
    <w:rsid w:val="00B169BD"/>
    <w:rsid w:val="00B2520A"/>
    <w:rsid w:val="00B26AEE"/>
    <w:rsid w:val="00B309FA"/>
    <w:rsid w:val="00B33417"/>
    <w:rsid w:val="00B35037"/>
    <w:rsid w:val="00B57399"/>
    <w:rsid w:val="00B64B14"/>
    <w:rsid w:val="00B76939"/>
    <w:rsid w:val="00B85B0D"/>
    <w:rsid w:val="00B93065"/>
    <w:rsid w:val="00BC161E"/>
    <w:rsid w:val="00BC4028"/>
    <w:rsid w:val="00BF4C4E"/>
    <w:rsid w:val="00C00864"/>
    <w:rsid w:val="00C163EE"/>
    <w:rsid w:val="00C22CB9"/>
    <w:rsid w:val="00C316C8"/>
    <w:rsid w:val="00C523B4"/>
    <w:rsid w:val="00C5489B"/>
    <w:rsid w:val="00C93CF9"/>
    <w:rsid w:val="00CA5F18"/>
    <w:rsid w:val="00CA6A4A"/>
    <w:rsid w:val="00CB079A"/>
    <w:rsid w:val="00CE5CD5"/>
    <w:rsid w:val="00D14755"/>
    <w:rsid w:val="00D27133"/>
    <w:rsid w:val="00D32EC9"/>
    <w:rsid w:val="00D44638"/>
    <w:rsid w:val="00D44D54"/>
    <w:rsid w:val="00D462F8"/>
    <w:rsid w:val="00D54B9C"/>
    <w:rsid w:val="00D63C8D"/>
    <w:rsid w:val="00D66C85"/>
    <w:rsid w:val="00D72004"/>
    <w:rsid w:val="00D76A31"/>
    <w:rsid w:val="00D82BAC"/>
    <w:rsid w:val="00D8468B"/>
    <w:rsid w:val="00D92E94"/>
    <w:rsid w:val="00DA7F6A"/>
    <w:rsid w:val="00DC4B8F"/>
    <w:rsid w:val="00DD7673"/>
    <w:rsid w:val="00DE5CBD"/>
    <w:rsid w:val="00DF533E"/>
    <w:rsid w:val="00DF5F84"/>
    <w:rsid w:val="00DF78CD"/>
    <w:rsid w:val="00E05292"/>
    <w:rsid w:val="00E11F17"/>
    <w:rsid w:val="00E14CC1"/>
    <w:rsid w:val="00E30AAB"/>
    <w:rsid w:val="00E32BDA"/>
    <w:rsid w:val="00E45DA3"/>
    <w:rsid w:val="00E723D3"/>
    <w:rsid w:val="00E82978"/>
    <w:rsid w:val="00E91CA2"/>
    <w:rsid w:val="00E93F6A"/>
    <w:rsid w:val="00EA5527"/>
    <w:rsid w:val="00EA6F13"/>
    <w:rsid w:val="00ED0A8C"/>
    <w:rsid w:val="00EE076F"/>
    <w:rsid w:val="00EE519F"/>
    <w:rsid w:val="00EE603E"/>
    <w:rsid w:val="00EF6AC0"/>
    <w:rsid w:val="00EF7DA4"/>
    <w:rsid w:val="00F26DFA"/>
    <w:rsid w:val="00F47E61"/>
    <w:rsid w:val="00F52825"/>
    <w:rsid w:val="00F5395F"/>
    <w:rsid w:val="00F555C1"/>
    <w:rsid w:val="00F60116"/>
    <w:rsid w:val="00F62A46"/>
    <w:rsid w:val="00F735A5"/>
    <w:rsid w:val="00F85123"/>
    <w:rsid w:val="00F95500"/>
    <w:rsid w:val="00F9790D"/>
    <w:rsid w:val="00FB05C2"/>
    <w:rsid w:val="00FC0164"/>
    <w:rsid w:val="00FC6691"/>
    <w:rsid w:val="00FE5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5A8CD95"/>
  <w15:docId w15:val="{6AFF6AC6-1EDA-4EDD-9DF1-ADE23F8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64"/>
  </w:style>
  <w:style w:type="paragraph" w:styleId="Titre1">
    <w:name w:val="heading 1"/>
    <w:basedOn w:val="Normal"/>
    <w:next w:val="Normal"/>
    <w:link w:val="Titre1Car"/>
    <w:uiPriority w:val="9"/>
    <w:qFormat/>
    <w:rsid w:val="0005366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05366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05366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05366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053664"/>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053664"/>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05366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5366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5366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489B"/>
    <w:rPr>
      <w:rFonts w:ascii="Tahoma" w:hAnsi="Tahoma" w:cs="Tahoma"/>
      <w:sz w:val="16"/>
      <w:szCs w:val="16"/>
    </w:rPr>
  </w:style>
  <w:style w:type="character" w:customStyle="1" w:styleId="TextedebullesCar">
    <w:name w:val="Texte de bulles Car"/>
    <w:basedOn w:val="Policepardfaut"/>
    <w:link w:val="Textedebulles"/>
    <w:uiPriority w:val="99"/>
    <w:semiHidden/>
    <w:rsid w:val="00C5489B"/>
    <w:rPr>
      <w:rFonts w:ascii="Tahoma" w:hAnsi="Tahoma" w:cs="Tahoma"/>
      <w:sz w:val="16"/>
      <w:szCs w:val="16"/>
    </w:rPr>
  </w:style>
  <w:style w:type="table" w:styleId="Grilledutableau">
    <w:name w:val="Table Grid"/>
    <w:basedOn w:val="TableauNormal"/>
    <w:uiPriority w:val="59"/>
    <w:rsid w:val="00C5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489B"/>
    <w:rPr>
      <w:color w:val="0000FF" w:themeColor="hyperlink"/>
      <w:u w:val="single"/>
    </w:rPr>
  </w:style>
  <w:style w:type="paragraph" w:customStyle="1" w:styleId="Standard">
    <w:name w:val="Standard"/>
    <w:rsid w:val="00703665"/>
    <w:pPr>
      <w:widowControl w:val="0"/>
      <w:suppressAutoHyphens/>
      <w:autoSpaceDN w:val="0"/>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053664"/>
    <w:pPr>
      <w:ind w:left="720"/>
      <w:contextualSpacing/>
    </w:pPr>
  </w:style>
  <w:style w:type="character" w:customStyle="1" w:styleId="Titre1Car">
    <w:name w:val="Titre 1 Car"/>
    <w:basedOn w:val="Policepardfaut"/>
    <w:link w:val="Titre1"/>
    <w:uiPriority w:val="9"/>
    <w:rsid w:val="00053664"/>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053664"/>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053664"/>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053664"/>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053664"/>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053664"/>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053664"/>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53664"/>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53664"/>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53664"/>
    <w:rPr>
      <w:b/>
      <w:bCs/>
      <w:sz w:val="18"/>
      <w:szCs w:val="18"/>
    </w:rPr>
  </w:style>
  <w:style w:type="paragraph" w:styleId="Titre">
    <w:name w:val="Title"/>
    <w:basedOn w:val="Normal"/>
    <w:next w:val="Normal"/>
    <w:link w:val="TitreCar"/>
    <w:uiPriority w:val="10"/>
    <w:qFormat/>
    <w:rsid w:val="0005366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053664"/>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053664"/>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53664"/>
    <w:rPr>
      <w:i/>
      <w:iCs/>
      <w:sz w:val="24"/>
      <w:szCs w:val="24"/>
    </w:rPr>
  </w:style>
  <w:style w:type="character" w:styleId="lev">
    <w:name w:val="Strong"/>
    <w:basedOn w:val="Policepardfaut"/>
    <w:uiPriority w:val="22"/>
    <w:qFormat/>
    <w:rsid w:val="00053664"/>
    <w:rPr>
      <w:b/>
      <w:bCs/>
      <w:spacing w:val="0"/>
    </w:rPr>
  </w:style>
  <w:style w:type="character" w:styleId="Accentuation">
    <w:name w:val="Emphasis"/>
    <w:uiPriority w:val="20"/>
    <w:qFormat/>
    <w:rsid w:val="00053664"/>
    <w:rPr>
      <w:b/>
      <w:bCs/>
      <w:i/>
      <w:iCs/>
      <w:color w:val="5A5A5A" w:themeColor="text1" w:themeTint="A5"/>
    </w:rPr>
  </w:style>
  <w:style w:type="paragraph" w:styleId="Sansinterligne">
    <w:name w:val="No Spacing"/>
    <w:basedOn w:val="Normal"/>
    <w:link w:val="SansinterligneCar"/>
    <w:uiPriority w:val="1"/>
    <w:qFormat/>
    <w:rsid w:val="00053664"/>
    <w:pPr>
      <w:ind w:firstLine="0"/>
    </w:pPr>
  </w:style>
  <w:style w:type="paragraph" w:styleId="Citation">
    <w:name w:val="Quote"/>
    <w:basedOn w:val="Normal"/>
    <w:next w:val="Normal"/>
    <w:link w:val="CitationCar"/>
    <w:uiPriority w:val="29"/>
    <w:qFormat/>
    <w:rsid w:val="00053664"/>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53664"/>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536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53664"/>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053664"/>
    <w:rPr>
      <w:i/>
      <w:iCs/>
      <w:color w:val="5A5A5A" w:themeColor="text1" w:themeTint="A5"/>
    </w:rPr>
  </w:style>
  <w:style w:type="character" w:styleId="Accentuationintense">
    <w:name w:val="Intense Emphasis"/>
    <w:uiPriority w:val="21"/>
    <w:qFormat/>
    <w:rsid w:val="00053664"/>
    <w:rPr>
      <w:b/>
      <w:bCs/>
      <w:i/>
      <w:iCs/>
      <w:color w:val="4F81BD" w:themeColor="accent1"/>
      <w:sz w:val="22"/>
      <w:szCs w:val="22"/>
    </w:rPr>
  </w:style>
  <w:style w:type="character" w:styleId="Rfrencelgre">
    <w:name w:val="Subtle Reference"/>
    <w:uiPriority w:val="31"/>
    <w:qFormat/>
    <w:rsid w:val="00053664"/>
    <w:rPr>
      <w:color w:val="auto"/>
      <w:u w:val="single" w:color="9BBB59" w:themeColor="accent3"/>
    </w:rPr>
  </w:style>
  <w:style w:type="character" w:styleId="Rfrenceintense">
    <w:name w:val="Intense Reference"/>
    <w:basedOn w:val="Policepardfaut"/>
    <w:uiPriority w:val="32"/>
    <w:qFormat/>
    <w:rsid w:val="00053664"/>
    <w:rPr>
      <w:b/>
      <w:bCs/>
      <w:color w:val="76923C" w:themeColor="accent3" w:themeShade="BF"/>
      <w:u w:val="single" w:color="9BBB59" w:themeColor="accent3"/>
    </w:rPr>
  </w:style>
  <w:style w:type="character" w:styleId="Titredulivre">
    <w:name w:val="Book Title"/>
    <w:basedOn w:val="Policepardfaut"/>
    <w:uiPriority w:val="33"/>
    <w:qFormat/>
    <w:rsid w:val="00053664"/>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53664"/>
    <w:pPr>
      <w:outlineLvl w:val="9"/>
    </w:pPr>
    <w:rPr>
      <w:lang w:bidi="en-US"/>
    </w:rPr>
  </w:style>
  <w:style w:type="character" w:customStyle="1" w:styleId="SansinterligneCar">
    <w:name w:val="Sans interligne Car"/>
    <w:basedOn w:val="Policepardfaut"/>
    <w:link w:val="Sansinterligne"/>
    <w:uiPriority w:val="1"/>
    <w:rsid w:val="00053664"/>
  </w:style>
  <w:style w:type="paragraph" w:styleId="En-tte">
    <w:name w:val="header"/>
    <w:basedOn w:val="Normal"/>
    <w:link w:val="En-tteCar"/>
    <w:uiPriority w:val="99"/>
    <w:unhideWhenUsed/>
    <w:rsid w:val="00BF4C4E"/>
    <w:pPr>
      <w:tabs>
        <w:tab w:val="center" w:pos="4536"/>
        <w:tab w:val="right" w:pos="9072"/>
      </w:tabs>
    </w:pPr>
  </w:style>
  <w:style w:type="character" w:customStyle="1" w:styleId="En-tteCar">
    <w:name w:val="En-tête Car"/>
    <w:basedOn w:val="Policepardfaut"/>
    <w:link w:val="En-tte"/>
    <w:uiPriority w:val="99"/>
    <w:rsid w:val="00BF4C4E"/>
  </w:style>
  <w:style w:type="paragraph" w:styleId="Pieddepage">
    <w:name w:val="footer"/>
    <w:basedOn w:val="Normal"/>
    <w:link w:val="PieddepageCar"/>
    <w:uiPriority w:val="99"/>
    <w:unhideWhenUsed/>
    <w:rsid w:val="00BF4C4E"/>
    <w:pPr>
      <w:tabs>
        <w:tab w:val="center" w:pos="4536"/>
        <w:tab w:val="right" w:pos="9072"/>
      </w:tabs>
    </w:pPr>
  </w:style>
  <w:style w:type="character" w:customStyle="1" w:styleId="PieddepageCar">
    <w:name w:val="Pied de page Car"/>
    <w:basedOn w:val="Policepardfaut"/>
    <w:link w:val="Pieddepage"/>
    <w:uiPriority w:val="99"/>
    <w:rsid w:val="00BF4C4E"/>
  </w:style>
  <w:style w:type="paragraph" w:styleId="Retraitcorpsdetexte">
    <w:name w:val="Body Text Indent"/>
    <w:basedOn w:val="Normal"/>
    <w:link w:val="RetraitcorpsdetexteCar"/>
    <w:rsid w:val="009C1CE5"/>
    <w:pPr>
      <w:suppressAutoHyphens/>
      <w:ind w:firstLine="0"/>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9C1CE5"/>
    <w:rPr>
      <w:rFonts w:ascii="Times New Roman" w:eastAsia="Times New Roman" w:hAnsi="Times New Roman" w:cs="Times New Roman"/>
      <w:sz w:val="24"/>
      <w:szCs w:val="20"/>
      <w:lang w:eastAsia="fr-FR" w:bidi="hi-IN"/>
    </w:rPr>
  </w:style>
  <w:style w:type="paragraph" w:customStyle="1" w:styleId="western">
    <w:name w:val="western"/>
    <w:basedOn w:val="Normal"/>
    <w:rsid w:val="009C1CE5"/>
    <w:pPr>
      <w:spacing w:before="100" w:beforeAutospacing="1" w:after="119"/>
      <w:ind w:firstLine="0"/>
    </w:pPr>
    <w:rPr>
      <w:rFonts w:ascii="Verdana" w:eastAsia="Times New Roman" w:hAnsi="Verdana" w:cs="Times New Roman"/>
      <w:lang w:eastAsia="fr-FR"/>
    </w:rPr>
  </w:style>
  <w:style w:type="paragraph" w:styleId="TM1">
    <w:name w:val="toc 1"/>
    <w:basedOn w:val="Normal"/>
    <w:next w:val="Normal"/>
    <w:autoRedefine/>
    <w:uiPriority w:val="39"/>
    <w:unhideWhenUsed/>
    <w:rsid w:val="00EF7DA4"/>
    <w:pPr>
      <w:spacing w:after="100"/>
    </w:pPr>
    <w:rPr>
      <w:rFonts w:eastAsia="Calibri"/>
      <w:b/>
      <w:noProof/>
    </w:rPr>
  </w:style>
  <w:style w:type="paragraph" w:styleId="TM2">
    <w:name w:val="toc 2"/>
    <w:basedOn w:val="Normal"/>
    <w:next w:val="Normal"/>
    <w:autoRedefine/>
    <w:uiPriority w:val="39"/>
    <w:unhideWhenUsed/>
    <w:rsid w:val="00EF7DA4"/>
    <w:pPr>
      <w:spacing w:after="100"/>
      <w:ind w:left="220"/>
    </w:pPr>
  </w:style>
  <w:style w:type="table" w:styleId="Trameclaire-Accent5">
    <w:name w:val="Light Shading Accent 5"/>
    <w:basedOn w:val="TableauNormal"/>
    <w:uiPriority w:val="60"/>
    <w:rsid w:val="00F735A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ebrut1">
    <w:name w:val="Texte brut1"/>
    <w:basedOn w:val="Normal"/>
    <w:rsid w:val="00D82BAC"/>
    <w:pPr>
      <w:suppressAutoHyphens/>
      <w:ind w:firstLine="0"/>
    </w:pPr>
    <w:rPr>
      <w:rFonts w:ascii="Courier New" w:eastAsia="Times New Roman" w:hAnsi="Courier New" w:cs="Courier New"/>
      <w:sz w:val="20"/>
      <w:szCs w:val="20"/>
      <w:lang w:eastAsia="fr-FR" w:bidi="hi-IN"/>
    </w:rPr>
  </w:style>
  <w:style w:type="table" w:styleId="Trameclaire-Accent1">
    <w:name w:val="Light Shading Accent 1"/>
    <w:basedOn w:val="TableauNormal"/>
    <w:uiPriority w:val="60"/>
    <w:rsid w:val="00E32B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250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RedTxt">
    <w:name w:val="RedTxt"/>
    <w:basedOn w:val="Normal"/>
    <w:rsid w:val="004249DA"/>
    <w:pPr>
      <w:keepLines/>
      <w:widowControl w:val="0"/>
      <w:autoSpaceDE w:val="0"/>
      <w:autoSpaceDN w:val="0"/>
      <w:adjustRightInd w:val="0"/>
      <w:ind w:firstLine="0"/>
    </w:pPr>
    <w:rPr>
      <w:rFonts w:ascii="Arial" w:eastAsia="Times New Roman" w:hAnsi="Arial" w:cs="Arial"/>
      <w:sz w:val="18"/>
      <w:szCs w:val="18"/>
      <w:lang w:eastAsia="fr-FR"/>
    </w:rPr>
  </w:style>
  <w:style w:type="character" w:customStyle="1" w:styleId="Mentionnonrsolue1">
    <w:name w:val="Mention non résolue1"/>
    <w:basedOn w:val="Policepardfaut"/>
    <w:uiPriority w:val="99"/>
    <w:semiHidden/>
    <w:unhideWhenUsed/>
    <w:rsid w:val="00223423"/>
    <w:rPr>
      <w:color w:val="605E5C"/>
      <w:shd w:val="clear" w:color="auto" w:fill="E1DFDD"/>
    </w:rPr>
  </w:style>
  <w:style w:type="character" w:styleId="Mentionnonrsolue">
    <w:name w:val="Unresolved Mention"/>
    <w:basedOn w:val="Policepardfaut"/>
    <w:uiPriority w:val="99"/>
    <w:semiHidden/>
    <w:unhideWhenUsed/>
    <w:rsid w:val="0062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e-luce.castaing@laregion.fr" TargetMode="External"/><Relationship Id="rId18" Type="http://schemas.openxmlformats.org/officeDocument/2006/relationships/hyperlink" Target="mailto:noelle.garbay@laregion.fr" TargetMode="External"/><Relationship Id="rId26" Type="http://schemas.openxmlformats.org/officeDocument/2006/relationships/hyperlink" Target="mailto:joel.alary@laregion.fr" TargetMode="External"/><Relationship Id="rId3" Type="http://schemas.openxmlformats.org/officeDocument/2006/relationships/styles" Target="styles.xml"/><Relationship Id="rId21" Type="http://schemas.openxmlformats.org/officeDocument/2006/relationships/hyperlink" Target="mailto:olivier.desset@laregion.fr" TargetMode="External"/><Relationship Id="rId7" Type="http://schemas.openxmlformats.org/officeDocument/2006/relationships/endnotes" Target="endnotes.xml"/><Relationship Id="rId12" Type="http://schemas.openxmlformats.org/officeDocument/2006/relationships/hyperlink" Target="mailto:olivier.desset@laregion.fr" TargetMode="External"/><Relationship Id="rId17" Type="http://schemas.openxmlformats.org/officeDocument/2006/relationships/hyperlink" Target="mailto:joel.alary@laregion.fr" TargetMode="External"/><Relationship Id="rId25" Type="http://schemas.openxmlformats.org/officeDocument/2006/relationships/hyperlink" Target="mailto:ophelie.lambert@laregion.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hammed.ait-ali@laregion.fr" TargetMode="External"/><Relationship Id="rId20" Type="http://schemas.openxmlformats.org/officeDocument/2006/relationships/hyperlink" Target="mailto:ophelie.lambert@laregion.fr"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rry.suhr@laregion.fr" TargetMode="External"/><Relationship Id="rId24" Type="http://schemas.openxmlformats.org/officeDocument/2006/relationships/hyperlink" Target="mailto:noelle.garbay@laregion.fr"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landine.declerck@laregion.fr" TargetMode="External"/><Relationship Id="rId23" Type="http://schemas.openxmlformats.org/officeDocument/2006/relationships/hyperlink" Target="mailto:joel.alary@laregion.fr" TargetMode="External"/><Relationship Id="rId28" Type="http://schemas.openxmlformats.org/officeDocument/2006/relationships/image" Target="media/image2.png"/><Relationship Id="rId10" Type="http://schemas.openxmlformats.org/officeDocument/2006/relationships/hyperlink" Target="mailto:amelie.charles@laregion.fr" TargetMode="External"/><Relationship Id="rId19" Type="http://schemas.openxmlformats.org/officeDocument/2006/relationships/hyperlink" Target="mailto:severine.rebel@laregion.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rginie.cecconello@laregion.fr" TargetMode="External"/><Relationship Id="rId14" Type="http://schemas.openxmlformats.org/officeDocument/2006/relationships/hyperlink" Target="mailto:thierry.suhr@laregion.fr" TargetMode="External"/><Relationship Id="rId22" Type="http://schemas.openxmlformats.org/officeDocument/2006/relationships/hyperlink" Target="mailto:catherine.mannoury@laregion.fr" TargetMode="External"/><Relationship Id="rId27" Type="http://schemas.openxmlformats.org/officeDocument/2006/relationships/hyperlink" Target="mailto:lea.triolo@laregion.fr"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E976-78E6-4556-9435-ECE1DC8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5210</Words>
  <Characters>28655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CECCONELLO Virginie</dc:creator>
  <cp:lastModifiedBy>NORIS Sylvie</cp:lastModifiedBy>
  <cp:revision>10</cp:revision>
  <cp:lastPrinted>2023-02-02T10:54:00Z</cp:lastPrinted>
  <dcterms:created xsi:type="dcterms:W3CDTF">2023-01-24T07:51:00Z</dcterms:created>
  <dcterms:modified xsi:type="dcterms:W3CDTF">2023-02-03T14:47:00Z</dcterms:modified>
</cp:coreProperties>
</file>