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68F4"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r>
        <w:rPr>
          <w:rFonts w:ascii="Verdana" w:eastAsia="Times New Roman" w:hAnsi="Verdana" w:cs="Arial"/>
          <w:b/>
          <w:i/>
          <w:noProof/>
          <w:color w:val="000000"/>
          <w:sz w:val="20"/>
          <w:szCs w:val="20"/>
          <w:lang w:eastAsia="fr-FR"/>
        </w:rPr>
        <w:drawing>
          <wp:inline distT="0" distB="0" distL="0" distR="0" wp14:anchorId="794B3EC8" wp14:editId="56B46708">
            <wp:extent cx="981075" cy="981075"/>
            <wp:effectExtent l="0" t="0" r="9525" b="9525"/>
            <wp:docPr id="2" name="Image 2"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5FAD14CE"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0E041D92"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EEF31BF"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9543FB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01CDBFE"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2E3085ED"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68EA918"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79F9C8F2"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7E9ED3D6"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2E31B68C"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434F1CD" w14:textId="77777777" w:rsidR="00662774" w:rsidRPr="00662774" w:rsidRDefault="00662774" w:rsidP="00662774">
      <w:pPr>
        <w:keepNext/>
        <w:pBdr>
          <w:top w:val="single" w:sz="4" w:space="1" w:color="auto"/>
          <w:left w:val="single" w:sz="4" w:space="4" w:color="auto"/>
          <w:bottom w:val="single" w:sz="4" w:space="1" w:color="auto"/>
          <w:right w:val="single" w:sz="4" w:space="4" w:color="auto"/>
        </w:pBdr>
        <w:spacing w:after="0" w:line="240" w:lineRule="auto"/>
        <w:outlineLvl w:val="0"/>
        <w:rPr>
          <w:rFonts w:ascii="Arial" w:eastAsia="Times New Roman" w:hAnsi="Arial" w:cs="Arial"/>
          <w:b/>
          <w:bCs/>
          <w:sz w:val="36"/>
          <w:szCs w:val="24"/>
          <w:lang w:eastAsia="fr-FR"/>
        </w:rPr>
      </w:pPr>
    </w:p>
    <w:p w14:paraId="3E2D1040" w14:textId="77777777" w:rsidR="00662774" w:rsidRPr="00662774" w:rsidRDefault="00662774" w:rsidP="00662774">
      <w:pPr>
        <w:keepNext/>
        <w:pBdr>
          <w:top w:val="single" w:sz="4" w:space="1" w:color="auto"/>
          <w:left w:val="single" w:sz="4" w:space="4" w:color="auto"/>
          <w:bottom w:val="single" w:sz="4" w:space="1" w:color="auto"/>
          <w:right w:val="single" w:sz="4" w:space="4" w:color="auto"/>
        </w:pBdr>
        <w:spacing w:after="0" w:line="240" w:lineRule="auto"/>
        <w:ind w:firstLine="720"/>
        <w:outlineLvl w:val="0"/>
        <w:rPr>
          <w:rFonts w:ascii="Arial" w:eastAsia="Times New Roman" w:hAnsi="Arial" w:cs="Arial"/>
          <w:b/>
          <w:bCs/>
          <w:sz w:val="36"/>
          <w:szCs w:val="24"/>
          <w:lang w:eastAsia="fr-FR"/>
        </w:rPr>
      </w:pPr>
      <w:r w:rsidRPr="00662774">
        <w:rPr>
          <w:rFonts w:ascii="Arial" w:eastAsia="Times New Roman" w:hAnsi="Arial" w:cs="Arial"/>
          <w:b/>
          <w:bCs/>
          <w:sz w:val="36"/>
          <w:szCs w:val="24"/>
          <w:lang w:eastAsia="fr-FR"/>
        </w:rPr>
        <w:t xml:space="preserve">                        Dossier de candidature</w:t>
      </w:r>
    </w:p>
    <w:p w14:paraId="61D54BBA" w14:textId="77777777" w:rsidR="00662774" w:rsidRPr="00662774" w:rsidRDefault="00662774" w:rsidP="00662774">
      <w:pPr>
        <w:keepNext/>
        <w:pBdr>
          <w:top w:val="single" w:sz="4" w:space="1" w:color="auto"/>
          <w:left w:val="single" w:sz="4" w:space="4" w:color="auto"/>
          <w:bottom w:val="single" w:sz="4" w:space="1" w:color="auto"/>
          <w:right w:val="single" w:sz="4" w:space="4" w:color="auto"/>
        </w:pBdr>
        <w:spacing w:after="0" w:line="240" w:lineRule="auto"/>
        <w:ind w:firstLine="720"/>
        <w:outlineLvl w:val="0"/>
        <w:rPr>
          <w:rFonts w:ascii="Arial" w:eastAsia="Times New Roman" w:hAnsi="Arial" w:cs="Arial"/>
          <w:b/>
          <w:bCs/>
          <w:sz w:val="36"/>
          <w:szCs w:val="24"/>
          <w:lang w:eastAsia="fr-FR"/>
        </w:rPr>
      </w:pPr>
    </w:p>
    <w:p w14:paraId="5B0B0C19" w14:textId="77777777" w:rsidR="00930D55"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lang w:eastAsia="fr-FR"/>
        </w:rPr>
      </w:pPr>
      <w:r w:rsidRPr="00662774">
        <w:rPr>
          <w:rFonts w:ascii="Arial" w:eastAsia="Times New Roman" w:hAnsi="Arial" w:cs="Arial"/>
          <w:b/>
          <w:bCs/>
          <w:sz w:val="28"/>
          <w:szCs w:val="24"/>
          <w:lang w:eastAsia="fr-FR"/>
        </w:rPr>
        <w:t xml:space="preserve">Appel à projets </w:t>
      </w:r>
    </w:p>
    <w:p w14:paraId="4EC70EAA" w14:textId="41E54424"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lang w:eastAsia="fr-FR"/>
        </w:rPr>
      </w:pPr>
      <w:r w:rsidRPr="00662774">
        <w:rPr>
          <w:rFonts w:ascii="Arial" w:eastAsia="Times New Roman" w:hAnsi="Arial" w:cs="Arial"/>
          <w:b/>
          <w:bCs/>
          <w:sz w:val="28"/>
          <w:szCs w:val="24"/>
          <w:lang w:eastAsia="fr-FR"/>
        </w:rPr>
        <w:t>« C</w:t>
      </w:r>
      <w:r w:rsidR="000E309E">
        <w:rPr>
          <w:rFonts w:ascii="Arial" w:eastAsia="Times New Roman" w:hAnsi="Arial" w:cs="Arial"/>
          <w:b/>
          <w:bCs/>
          <w:sz w:val="28"/>
          <w:szCs w:val="24"/>
          <w:lang w:eastAsia="fr-FR"/>
        </w:rPr>
        <w:t>o</w:t>
      </w:r>
      <w:r w:rsidR="00B95566">
        <w:rPr>
          <w:rFonts w:ascii="Arial" w:eastAsia="Times New Roman" w:hAnsi="Arial" w:cs="Arial"/>
          <w:b/>
          <w:bCs/>
          <w:sz w:val="28"/>
          <w:szCs w:val="24"/>
          <w:lang w:eastAsia="fr-FR"/>
        </w:rPr>
        <w:t xml:space="preserve">opération </w:t>
      </w:r>
      <w:r w:rsidR="00930D55">
        <w:rPr>
          <w:rFonts w:ascii="Arial" w:eastAsia="Times New Roman" w:hAnsi="Arial" w:cs="Arial"/>
          <w:b/>
          <w:bCs/>
          <w:sz w:val="28"/>
          <w:szCs w:val="24"/>
          <w:lang w:eastAsia="fr-FR"/>
        </w:rPr>
        <w:t>i</w:t>
      </w:r>
      <w:r w:rsidR="00046522">
        <w:rPr>
          <w:rFonts w:ascii="Arial" w:eastAsia="Times New Roman" w:hAnsi="Arial" w:cs="Arial"/>
          <w:b/>
          <w:bCs/>
          <w:sz w:val="28"/>
          <w:szCs w:val="24"/>
          <w:lang w:eastAsia="fr-FR"/>
        </w:rPr>
        <w:t>nternationale pour l’eau</w:t>
      </w:r>
      <w:r w:rsidR="00B95566">
        <w:rPr>
          <w:rFonts w:ascii="Arial" w:eastAsia="Times New Roman" w:hAnsi="Arial" w:cs="Arial"/>
          <w:b/>
          <w:bCs/>
          <w:sz w:val="28"/>
          <w:szCs w:val="24"/>
          <w:lang w:eastAsia="fr-FR"/>
        </w:rPr>
        <w:t> » 202</w:t>
      </w:r>
      <w:r w:rsidR="00E55D29">
        <w:rPr>
          <w:rFonts w:ascii="Arial" w:eastAsia="Times New Roman" w:hAnsi="Arial" w:cs="Arial"/>
          <w:b/>
          <w:bCs/>
          <w:sz w:val="28"/>
          <w:szCs w:val="24"/>
          <w:lang w:eastAsia="fr-FR"/>
        </w:rPr>
        <w:t>3</w:t>
      </w:r>
    </w:p>
    <w:p w14:paraId="458A5F68" w14:textId="77777777"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lang w:eastAsia="fr-FR"/>
        </w:rPr>
      </w:pPr>
    </w:p>
    <w:p w14:paraId="687AF5D7" w14:textId="77777777"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lang w:eastAsia="fr-FR"/>
        </w:rPr>
      </w:pPr>
    </w:p>
    <w:p w14:paraId="503629DF" w14:textId="77777777"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highlight w:val="lightGray"/>
          <w:lang w:eastAsia="fr-FR"/>
        </w:rPr>
      </w:pPr>
      <w:r w:rsidRPr="00662774">
        <w:rPr>
          <w:rFonts w:ascii="Arial" w:eastAsia="Times New Roman" w:hAnsi="Arial" w:cs="Arial"/>
          <w:b/>
          <w:bCs/>
          <w:sz w:val="28"/>
          <w:szCs w:val="24"/>
          <w:highlight w:val="lightGray"/>
          <w:lang w:eastAsia="fr-FR"/>
        </w:rPr>
        <w:t>Titre du projet</w:t>
      </w:r>
    </w:p>
    <w:p w14:paraId="48F13803" w14:textId="77777777"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lang w:eastAsia="fr-FR"/>
        </w:rPr>
      </w:pPr>
      <w:r w:rsidRPr="00662774">
        <w:rPr>
          <w:rFonts w:ascii="Arial" w:eastAsia="Times New Roman" w:hAnsi="Arial" w:cs="Arial"/>
          <w:b/>
          <w:bCs/>
          <w:sz w:val="28"/>
          <w:szCs w:val="24"/>
          <w:highlight w:val="lightGray"/>
          <w:lang w:eastAsia="fr-FR"/>
        </w:rPr>
        <w:t>Localisation (région/pays)</w:t>
      </w:r>
    </w:p>
    <w:p w14:paraId="68FEA96C" w14:textId="77777777"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lang w:eastAsia="fr-FR"/>
        </w:rPr>
      </w:pPr>
    </w:p>
    <w:p w14:paraId="0CB68860" w14:textId="77777777" w:rsidR="00662774" w:rsidRPr="00662774" w:rsidRDefault="00662774" w:rsidP="00662774">
      <w:pPr>
        <w:spacing w:after="0" w:line="240" w:lineRule="auto"/>
        <w:rPr>
          <w:rFonts w:ascii="Arial" w:eastAsia="Times New Roman" w:hAnsi="Arial" w:cs="Arial"/>
          <w:b/>
          <w:bCs/>
          <w:sz w:val="28"/>
          <w:szCs w:val="24"/>
          <w:lang w:eastAsia="fr-FR"/>
        </w:rPr>
      </w:pPr>
    </w:p>
    <w:p w14:paraId="519A932E"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320D306A"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3F07312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1F51BBB"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03358CC2"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3865AE51"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2FDD29FA"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52A0306A" w14:textId="77777777" w:rsidR="00662774" w:rsidRPr="00662774" w:rsidRDefault="00662774" w:rsidP="00662774">
      <w:pPr>
        <w:keepNext/>
        <w:spacing w:after="0" w:line="240" w:lineRule="auto"/>
        <w:jc w:val="center"/>
        <w:outlineLvl w:val="1"/>
        <w:rPr>
          <w:rFonts w:ascii="Arial" w:eastAsia="Times New Roman" w:hAnsi="Arial" w:cs="Arial"/>
          <w:b/>
          <w:bCs/>
          <w:sz w:val="28"/>
          <w:szCs w:val="28"/>
          <w:lang w:eastAsia="fr-FR"/>
        </w:rPr>
      </w:pPr>
      <w:r w:rsidRPr="00662774">
        <w:rPr>
          <w:rFonts w:ascii="Arial" w:eastAsia="Times New Roman" w:hAnsi="Arial" w:cs="Arial"/>
          <w:b/>
          <w:bCs/>
          <w:sz w:val="28"/>
          <w:szCs w:val="28"/>
          <w:lang w:eastAsia="fr-FR"/>
        </w:rPr>
        <w:t>Région Occitanie - Pyrénées / Méditerranée</w:t>
      </w:r>
    </w:p>
    <w:p w14:paraId="666E2F1E"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2C127F38" w14:textId="48E47554" w:rsidR="00662774" w:rsidRPr="00662774" w:rsidRDefault="00662774" w:rsidP="00662774">
      <w:pPr>
        <w:keepNext/>
        <w:spacing w:after="0" w:line="240" w:lineRule="auto"/>
        <w:jc w:val="center"/>
        <w:outlineLvl w:val="1"/>
        <w:rPr>
          <w:rFonts w:ascii="Arial" w:eastAsia="Times New Roman" w:hAnsi="Arial" w:cs="Arial"/>
          <w:b/>
          <w:bCs/>
          <w:sz w:val="24"/>
          <w:szCs w:val="24"/>
          <w:lang w:eastAsia="fr-FR"/>
        </w:rPr>
      </w:pPr>
      <w:r w:rsidRPr="00662774">
        <w:rPr>
          <w:rFonts w:ascii="Arial" w:eastAsia="Times New Roman" w:hAnsi="Arial" w:cs="Arial"/>
          <w:b/>
          <w:bCs/>
          <w:sz w:val="24"/>
          <w:szCs w:val="24"/>
          <w:lang w:eastAsia="fr-FR"/>
        </w:rPr>
        <w:t xml:space="preserve">Direction </w:t>
      </w:r>
      <w:r w:rsidR="0010393A">
        <w:rPr>
          <w:rFonts w:ascii="Arial" w:eastAsia="Times New Roman" w:hAnsi="Arial" w:cs="Arial"/>
          <w:b/>
          <w:bCs/>
          <w:sz w:val="24"/>
          <w:szCs w:val="24"/>
          <w:lang w:eastAsia="fr-FR"/>
        </w:rPr>
        <w:t>Europe et Action</w:t>
      </w:r>
      <w:r w:rsidRPr="00662774">
        <w:rPr>
          <w:rFonts w:ascii="Arial" w:eastAsia="Times New Roman" w:hAnsi="Arial" w:cs="Arial"/>
          <w:b/>
          <w:bCs/>
          <w:sz w:val="24"/>
          <w:szCs w:val="24"/>
          <w:lang w:eastAsia="fr-FR"/>
        </w:rPr>
        <w:t xml:space="preserve"> Internationale</w:t>
      </w:r>
    </w:p>
    <w:p w14:paraId="5CA761B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C5C38D8"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8FD7303"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E320AF0"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70DA72A6"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076D45DD"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061DF6FF"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6994198"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00763D76"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53209828"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247A0A87"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78F2B3BB"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1E6133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27B9EE9"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B8C3580"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6CED35B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63324229" w14:textId="31C4ED53" w:rsidR="00662774" w:rsidRPr="00662774" w:rsidRDefault="00046522" w:rsidP="00046522">
      <w:pPr>
        <w:tabs>
          <w:tab w:val="left" w:pos="1778"/>
          <w:tab w:val="left" w:pos="4019"/>
        </w:tabs>
        <w:suppressAutoHyphens/>
        <w:spacing w:after="0" w:line="240" w:lineRule="auto"/>
        <w:ind w:left="-567"/>
        <w:rPr>
          <w:rFonts w:ascii="Verdana" w:eastAsia="Times New Roman" w:hAnsi="Verdana" w:cs="Arial"/>
          <w:b/>
          <w:i/>
          <w:color w:val="000000"/>
          <w:sz w:val="20"/>
          <w:szCs w:val="20"/>
          <w:lang w:eastAsia="zh-CN" w:bidi="hi-IN"/>
        </w:rPr>
      </w:pPr>
      <w:r>
        <w:rPr>
          <w:rFonts w:ascii="Verdana" w:eastAsia="Times New Roman" w:hAnsi="Verdana" w:cs="Arial"/>
          <w:b/>
          <w:i/>
          <w:color w:val="000000"/>
          <w:sz w:val="20"/>
          <w:szCs w:val="20"/>
          <w:lang w:eastAsia="zh-CN" w:bidi="hi-IN"/>
        </w:rPr>
        <w:tab/>
      </w:r>
      <w:r>
        <w:rPr>
          <w:rFonts w:ascii="Verdana" w:eastAsia="Times New Roman" w:hAnsi="Verdana" w:cs="Arial"/>
          <w:b/>
          <w:i/>
          <w:color w:val="000000"/>
          <w:sz w:val="20"/>
          <w:szCs w:val="20"/>
          <w:lang w:eastAsia="zh-CN" w:bidi="hi-IN"/>
        </w:rPr>
        <w:tab/>
      </w:r>
    </w:p>
    <w:p w14:paraId="1A20FDD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r>
        <w:rPr>
          <w:rFonts w:ascii="Verdana" w:eastAsia="Times New Roman" w:hAnsi="Verdana" w:cs="Times New Roman"/>
          <w:b/>
          <w:i/>
          <w:noProof/>
          <w:color w:val="000000"/>
          <w:sz w:val="20"/>
          <w:szCs w:val="20"/>
          <w:lang w:eastAsia="fr-FR"/>
        </w:rPr>
        <w:drawing>
          <wp:inline distT="0" distB="0" distL="0" distR="0" wp14:anchorId="61E178CB" wp14:editId="21E3EA40">
            <wp:extent cx="981075" cy="981075"/>
            <wp:effectExtent l="0" t="0" r="9525" b="9525"/>
            <wp:docPr id="1" name="Image 1"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égion carr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7EB68D2C"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3C52C50D"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E5E4522" w14:textId="77777777" w:rsidR="00662774" w:rsidRPr="00662774" w:rsidRDefault="00662774" w:rsidP="00662774">
      <w:pPr>
        <w:suppressAutoHyphens/>
        <w:spacing w:after="0" w:line="240" w:lineRule="auto"/>
        <w:ind w:left="-567"/>
        <w:jc w:val="center"/>
        <w:rPr>
          <w:rFonts w:ascii="Arial" w:eastAsia="Times New Roman" w:hAnsi="Arial" w:cs="Arial"/>
          <w:b/>
          <w:i/>
          <w:color w:val="000000"/>
          <w:sz w:val="20"/>
          <w:szCs w:val="20"/>
          <w:lang w:eastAsia="zh-CN" w:bidi="hi-IN"/>
        </w:rPr>
      </w:pPr>
    </w:p>
    <w:p w14:paraId="118F1926" w14:textId="77777777" w:rsidR="00662774" w:rsidRPr="00662774" w:rsidRDefault="00662774" w:rsidP="00662774">
      <w:pPr>
        <w:shd w:val="clear" w:color="auto" w:fill="C6D9F1"/>
        <w:suppressAutoHyphens/>
        <w:spacing w:after="0" w:line="240" w:lineRule="auto"/>
        <w:ind w:left="-567"/>
        <w:jc w:val="center"/>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 xml:space="preserve">DOSSIER DE DEMANDE DE FINANCEMENT </w:t>
      </w:r>
    </w:p>
    <w:p w14:paraId="39C47A95" w14:textId="77777777" w:rsidR="00662774" w:rsidRPr="00662774" w:rsidRDefault="00662774" w:rsidP="00662774">
      <w:pPr>
        <w:suppressAutoHyphens/>
        <w:spacing w:after="0" w:line="240" w:lineRule="auto"/>
        <w:ind w:left="-567"/>
        <w:rPr>
          <w:rFonts w:ascii="Verdana" w:eastAsia="Times New Roman" w:hAnsi="Verdana" w:cs="Arial"/>
          <w:b/>
          <w:i/>
          <w:color w:val="000000"/>
          <w:sz w:val="20"/>
          <w:szCs w:val="20"/>
          <w:lang w:eastAsia="zh-CN" w:bidi="hi-IN"/>
        </w:rPr>
      </w:pPr>
    </w:p>
    <w:p w14:paraId="419F6D50" w14:textId="77777777"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14:paraId="1C315EF8" w14:textId="77777777"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14:paraId="2D151FD2"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b/>
          <w:i/>
          <w:color w:val="000000"/>
          <w:sz w:val="20"/>
          <w:szCs w:val="20"/>
          <w:u w:val="single"/>
          <w:lang w:eastAsia="zh-CN" w:bidi="hi-IN"/>
        </w:rPr>
        <w:t xml:space="preserve">Adresser </w:t>
      </w:r>
      <w:r w:rsidRPr="00662774">
        <w:rPr>
          <w:rFonts w:ascii="Verdana" w:eastAsia="Times New Roman" w:hAnsi="Verdana" w:cs="Arial"/>
          <w:b/>
          <w:i/>
          <w:sz w:val="20"/>
          <w:szCs w:val="20"/>
          <w:u w:val="single"/>
          <w:lang w:eastAsia="zh-CN" w:bidi="hi-IN"/>
        </w:rPr>
        <w:t xml:space="preserve">tous les </w:t>
      </w:r>
      <w:r w:rsidRPr="00662774">
        <w:rPr>
          <w:rFonts w:ascii="Verdana" w:eastAsia="Times New Roman" w:hAnsi="Verdana" w:cs="Arial"/>
          <w:b/>
          <w:i/>
          <w:color w:val="000000"/>
          <w:sz w:val="20"/>
          <w:szCs w:val="20"/>
          <w:u w:val="single"/>
          <w:lang w:eastAsia="zh-CN" w:bidi="hi-IN"/>
        </w:rPr>
        <w:t>courriers à </w:t>
      </w:r>
      <w:r w:rsidRPr="00662774">
        <w:rPr>
          <w:rFonts w:ascii="Verdana" w:eastAsia="Times New Roman" w:hAnsi="Verdana" w:cs="Arial"/>
          <w:b/>
          <w:color w:val="000000"/>
          <w:sz w:val="20"/>
          <w:szCs w:val="20"/>
          <w:u w:val="single"/>
          <w:lang w:eastAsia="zh-CN" w:bidi="hi-IN"/>
        </w:rPr>
        <w:t>:</w:t>
      </w:r>
      <w:r w:rsidRPr="00662774">
        <w:rPr>
          <w:rFonts w:ascii="Verdana" w:eastAsia="Times New Roman" w:hAnsi="Verdana" w:cs="Arial"/>
          <w:color w:val="000000"/>
          <w:sz w:val="20"/>
          <w:szCs w:val="20"/>
          <w:lang w:eastAsia="zh-CN" w:bidi="hi-IN"/>
        </w:rPr>
        <w:t xml:space="preserve"> </w:t>
      </w:r>
    </w:p>
    <w:p w14:paraId="1E7278F5"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p>
    <w:p w14:paraId="2897154A"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Madame la Présidente de la Région Occitanie / Pyrénées-Méditerranée</w:t>
      </w:r>
    </w:p>
    <w:p w14:paraId="471879E5"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 xml:space="preserve">Hôtel de Région </w:t>
      </w:r>
    </w:p>
    <w:p w14:paraId="11092102"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 xml:space="preserve">201 Avenue de la Pompignane </w:t>
      </w:r>
    </w:p>
    <w:p w14:paraId="264402E6"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34064 MONTPELLIER CEDEX 2</w:t>
      </w:r>
    </w:p>
    <w:p w14:paraId="1A2FFBBD" w14:textId="77777777"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14:paraId="3DD92E65" w14:textId="77777777"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14:paraId="4FD59D06" w14:textId="77777777" w:rsidR="00662774" w:rsidRPr="00662774" w:rsidRDefault="00662774" w:rsidP="00662774">
      <w:pPr>
        <w:suppressAutoHyphens/>
        <w:spacing w:after="0" w:line="240" w:lineRule="auto"/>
        <w:rPr>
          <w:rFonts w:ascii="Verdana" w:eastAsia="Times New Roman" w:hAnsi="Verdana" w:cs="Arial"/>
          <w:b/>
          <w:i/>
          <w:color w:val="000000"/>
          <w:sz w:val="20"/>
          <w:szCs w:val="20"/>
          <w:lang w:eastAsia="zh-CN" w:bidi="hi-IN"/>
        </w:rPr>
      </w:pPr>
      <w:r w:rsidRPr="00662774">
        <w:rPr>
          <w:rFonts w:ascii="Verdana" w:eastAsia="Times New Roman" w:hAnsi="Verdana" w:cs="Arial"/>
          <w:b/>
          <w:i/>
          <w:color w:val="000000"/>
          <w:sz w:val="20"/>
          <w:szCs w:val="20"/>
          <w:u w:val="single"/>
          <w:lang w:eastAsia="zh-CN" w:bidi="hi-IN"/>
        </w:rPr>
        <w:t xml:space="preserve">Renseignements </w:t>
      </w:r>
      <w:r w:rsidRPr="00662774">
        <w:rPr>
          <w:rFonts w:ascii="Verdana" w:eastAsia="Times New Roman" w:hAnsi="Verdana" w:cs="Arial"/>
          <w:b/>
          <w:i/>
          <w:color w:val="000000"/>
          <w:sz w:val="20"/>
          <w:szCs w:val="20"/>
          <w:lang w:eastAsia="zh-CN" w:bidi="hi-IN"/>
        </w:rPr>
        <w:t>:</w:t>
      </w:r>
    </w:p>
    <w:p w14:paraId="50F5E232" w14:textId="77777777"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14:paraId="03F36B0A" w14:textId="3B47D089" w:rsidR="00662774" w:rsidRPr="00662774" w:rsidRDefault="00662774" w:rsidP="00662774">
      <w:pPr>
        <w:spacing w:after="150" w:line="330" w:lineRule="atLeast"/>
        <w:rPr>
          <w:rFonts w:ascii="Verdana" w:eastAsia="Times New Roman" w:hAnsi="Verdana" w:cs="Arial"/>
          <w:color w:val="000000"/>
          <w:sz w:val="20"/>
          <w:szCs w:val="20"/>
          <w:lang w:eastAsia="fr-FR"/>
        </w:rPr>
      </w:pPr>
      <w:r w:rsidRPr="00662774">
        <w:rPr>
          <w:rFonts w:ascii="Verdana" w:eastAsia="Times New Roman" w:hAnsi="Verdana" w:cs="Arial"/>
          <w:color w:val="000000"/>
          <w:sz w:val="20"/>
          <w:szCs w:val="20"/>
          <w:lang w:eastAsia="fr-FR"/>
        </w:rPr>
        <w:t xml:space="preserve">Email : </w:t>
      </w:r>
      <w:r w:rsidR="00EB127E">
        <w:rPr>
          <w:rFonts w:ascii="Verdana" w:eastAsia="Times New Roman" w:hAnsi="Verdana" w:cs="Arial"/>
          <w:color w:val="000000"/>
          <w:sz w:val="20"/>
          <w:szCs w:val="20"/>
          <w:lang w:eastAsia="fr-FR"/>
        </w:rPr>
        <w:t>solidarite.internationale</w:t>
      </w:r>
      <w:r w:rsidRPr="00662774">
        <w:rPr>
          <w:rFonts w:ascii="Verdana" w:eastAsia="Times New Roman" w:hAnsi="Verdana" w:cs="Arial"/>
          <w:color w:val="000000"/>
          <w:sz w:val="20"/>
          <w:szCs w:val="20"/>
          <w:lang w:eastAsia="fr-FR"/>
        </w:rPr>
        <w:t>@laregion.fr</w:t>
      </w:r>
    </w:p>
    <w:p w14:paraId="2C5E0E10" w14:textId="77777777" w:rsidR="00662774" w:rsidRPr="00662774" w:rsidRDefault="00662774" w:rsidP="00662774">
      <w:pPr>
        <w:spacing w:after="150" w:line="330" w:lineRule="atLeast"/>
        <w:rPr>
          <w:rFonts w:ascii="Verdana" w:eastAsia="Times New Roman" w:hAnsi="Verdana" w:cs="Arial"/>
          <w:color w:val="000000"/>
          <w:sz w:val="20"/>
          <w:szCs w:val="20"/>
          <w:lang w:eastAsia="fr-FR"/>
        </w:rPr>
      </w:pPr>
      <w:r w:rsidRPr="00662774">
        <w:rPr>
          <w:rFonts w:ascii="Verdana" w:eastAsia="Times New Roman" w:hAnsi="Verdana" w:cs="Arial"/>
          <w:color w:val="000000"/>
          <w:sz w:val="20"/>
          <w:szCs w:val="20"/>
          <w:lang w:eastAsia="fr-FR"/>
        </w:rPr>
        <w:t xml:space="preserve">Tél : 04 67 22 </w:t>
      </w:r>
      <w:r w:rsidR="000E309E">
        <w:rPr>
          <w:rFonts w:ascii="Verdana" w:eastAsia="Times New Roman" w:hAnsi="Verdana" w:cs="Arial"/>
          <w:color w:val="000000"/>
          <w:sz w:val="20"/>
          <w:szCs w:val="20"/>
          <w:lang w:eastAsia="fr-FR"/>
        </w:rPr>
        <w:t xml:space="preserve">79 38 </w:t>
      </w:r>
      <w:r w:rsidRPr="00662774">
        <w:rPr>
          <w:rFonts w:ascii="Verdana" w:eastAsia="Times New Roman" w:hAnsi="Verdana" w:cs="Arial"/>
          <w:color w:val="000000"/>
          <w:sz w:val="20"/>
          <w:szCs w:val="20"/>
          <w:lang w:eastAsia="fr-FR"/>
        </w:rPr>
        <w:t xml:space="preserve">(site administratif de Montpellier) </w:t>
      </w:r>
    </w:p>
    <w:p w14:paraId="2F4E54D4" w14:textId="77777777" w:rsidR="00662774" w:rsidRPr="00662774" w:rsidRDefault="0081792F" w:rsidP="00662774">
      <w:pPr>
        <w:spacing w:after="150" w:line="330" w:lineRule="atLeast"/>
        <w:rPr>
          <w:rFonts w:ascii="Verdana" w:eastAsia="Times New Roman" w:hAnsi="Verdana" w:cs="Arial"/>
          <w:color w:val="000000"/>
          <w:sz w:val="20"/>
          <w:szCs w:val="20"/>
          <w:lang w:eastAsia="fr-FR"/>
        </w:rPr>
      </w:pPr>
      <w:hyperlink r:id="rId9" w:history="1">
        <w:r w:rsidR="00662774" w:rsidRPr="00662774">
          <w:rPr>
            <w:rFonts w:ascii="Verdana" w:eastAsia="Times New Roman" w:hAnsi="Verdana" w:cs="Arial"/>
            <w:color w:val="000000"/>
            <w:sz w:val="20"/>
            <w:szCs w:val="20"/>
            <w:lang w:eastAsia="fr-FR"/>
          </w:rPr>
          <w:t>www.laregion.fr</w:t>
        </w:r>
      </w:hyperlink>
      <w:r w:rsidR="00662774" w:rsidRPr="00662774">
        <w:rPr>
          <w:rFonts w:ascii="Verdana" w:eastAsia="Times New Roman" w:hAnsi="Verdana" w:cs="Arial"/>
          <w:color w:val="000000"/>
          <w:sz w:val="20"/>
          <w:szCs w:val="20"/>
          <w:lang w:eastAsia="fr-FR"/>
        </w:rPr>
        <w:t xml:space="preserve"> </w:t>
      </w:r>
    </w:p>
    <w:p w14:paraId="6B191AC3"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3D248B33"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3DFCEDC8"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2B3AEBB9"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0E71D86D"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40887443" w14:textId="77777777" w:rsidR="00662774" w:rsidRPr="00662774" w:rsidRDefault="00662774" w:rsidP="00662774">
      <w:pPr>
        <w:pBdr>
          <w:top w:val="single" w:sz="4" w:space="1" w:color="auto"/>
          <w:left w:val="single" w:sz="4" w:space="24" w:color="auto"/>
          <w:bottom w:val="single" w:sz="4" w:space="1" w:color="auto"/>
          <w:right w:val="single" w:sz="4" w:space="1" w:color="auto"/>
          <w:between w:val="single" w:sz="4" w:space="1" w:color="auto"/>
          <w:bar w:val="single" w:sz="4" w:color="auto"/>
        </w:pBdr>
        <w:shd w:val="clear" w:color="auto" w:fill="D9D9D9"/>
        <w:suppressAutoHyphens/>
        <w:spacing w:after="0" w:line="240" w:lineRule="auto"/>
        <w:ind w:left="407" w:right="2"/>
        <w:jc w:val="center"/>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Partie réservée aux services de la Région Occitanie</w:t>
      </w:r>
    </w:p>
    <w:p w14:paraId="4DE0FDB0"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center"/>
        <w:rPr>
          <w:rFonts w:ascii="Verdana" w:eastAsia="Times New Roman" w:hAnsi="Verdana" w:cs="Arial"/>
          <w:b/>
          <w:color w:val="000000"/>
          <w:sz w:val="20"/>
          <w:szCs w:val="20"/>
          <w:lang w:eastAsia="zh-CN" w:bidi="hi-IN"/>
        </w:rPr>
      </w:pPr>
    </w:p>
    <w:p w14:paraId="4B71307D" w14:textId="27F39978"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r w:rsidRPr="00662774">
        <w:rPr>
          <w:rFonts w:ascii="Verdana" w:eastAsia="Webdings" w:hAnsi="Verdana" w:cs="Arial"/>
          <w:sz w:val="20"/>
          <w:szCs w:val="20"/>
          <w:lang w:eastAsia="zh-CN" w:bidi="hi-IN"/>
        </w:rPr>
        <w:t>Reçu le :</w:t>
      </w:r>
      <w:r w:rsidR="00B95566">
        <w:rPr>
          <w:rFonts w:ascii="Verdana" w:eastAsia="Times New Roman" w:hAnsi="Verdana" w:cs="Arial"/>
          <w:sz w:val="20"/>
          <w:szCs w:val="20"/>
          <w:lang w:eastAsia="zh-CN" w:bidi="hi-IN"/>
        </w:rPr>
        <w:t xml:space="preserve"> … /… /202</w:t>
      </w:r>
      <w:r w:rsidR="00046522">
        <w:rPr>
          <w:rFonts w:ascii="Verdana" w:eastAsia="Times New Roman" w:hAnsi="Verdana" w:cs="Arial"/>
          <w:sz w:val="20"/>
          <w:szCs w:val="20"/>
          <w:lang w:eastAsia="zh-CN" w:bidi="hi-IN"/>
        </w:rPr>
        <w:t>4</w:t>
      </w:r>
    </w:p>
    <w:p w14:paraId="505E064C"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Webdings" w:hAnsi="Verdana" w:cs="Arial"/>
          <w:sz w:val="20"/>
          <w:szCs w:val="20"/>
          <w:lang w:eastAsia="zh-CN" w:bidi="hi-IN"/>
        </w:rPr>
      </w:pPr>
    </w:p>
    <w:p w14:paraId="4224781D" w14:textId="61E5C856"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r w:rsidRPr="00662774">
        <w:rPr>
          <w:rFonts w:ascii="Verdana" w:eastAsia="Webdings" w:hAnsi="Verdana" w:cs="Arial"/>
          <w:sz w:val="20"/>
          <w:szCs w:val="20"/>
          <w:lang w:eastAsia="zh-CN" w:bidi="hi-IN"/>
        </w:rPr>
        <w:t></w:t>
      </w:r>
      <w:r w:rsidRPr="00662774">
        <w:rPr>
          <w:rFonts w:ascii="Verdana" w:eastAsia="Verdana" w:hAnsi="Verdana" w:cs="Arial"/>
          <w:sz w:val="20"/>
          <w:szCs w:val="20"/>
          <w:lang w:eastAsia="zh-CN" w:bidi="hi-IN"/>
        </w:rPr>
        <w:t xml:space="preserve"> </w:t>
      </w:r>
      <w:r w:rsidRPr="00662774">
        <w:rPr>
          <w:rFonts w:ascii="Verdana" w:eastAsia="Times New Roman" w:hAnsi="Verdana" w:cs="Arial"/>
          <w:sz w:val="20"/>
          <w:szCs w:val="20"/>
          <w:lang w:eastAsia="zh-CN" w:bidi="hi-IN"/>
        </w:rPr>
        <w:t xml:space="preserve">Dossier </w:t>
      </w:r>
      <w:r w:rsidR="00046522" w:rsidRPr="00662774">
        <w:rPr>
          <w:rFonts w:ascii="Verdana" w:eastAsia="Times New Roman" w:hAnsi="Verdana" w:cs="Arial"/>
          <w:sz w:val="20"/>
          <w:szCs w:val="20"/>
          <w:lang w:eastAsia="zh-CN" w:bidi="hi-IN"/>
        </w:rPr>
        <w:t xml:space="preserve">incomplet </w:t>
      </w:r>
      <w:r w:rsidR="00046522" w:rsidRPr="00662774">
        <w:rPr>
          <w:rFonts w:ascii="Verdana" w:eastAsia="Times New Roman" w:hAnsi="Verdana" w:cs="Arial"/>
          <w:sz w:val="20"/>
          <w:szCs w:val="20"/>
          <w:lang w:eastAsia="zh-CN" w:bidi="hi-IN"/>
        </w:rPr>
        <w:tab/>
      </w:r>
      <w:r w:rsidRPr="00662774">
        <w:rPr>
          <w:rFonts w:ascii="Verdana" w:eastAsia="Webdings" w:hAnsi="Verdana" w:cs="Arial"/>
          <w:sz w:val="20"/>
          <w:szCs w:val="20"/>
          <w:lang w:eastAsia="zh-CN" w:bidi="hi-IN"/>
        </w:rPr>
        <w:tab/>
      </w:r>
      <w:r w:rsidRPr="00662774">
        <w:rPr>
          <w:rFonts w:ascii="Verdana" w:eastAsia="Webdings" w:hAnsi="Verdana" w:cs="Arial"/>
          <w:sz w:val="20"/>
          <w:szCs w:val="20"/>
          <w:lang w:eastAsia="zh-CN" w:bidi="hi-IN"/>
        </w:rPr>
        <w:t xml:space="preserve"> </w:t>
      </w:r>
      <w:r w:rsidRPr="00662774">
        <w:rPr>
          <w:rFonts w:ascii="Verdana" w:eastAsia="Times New Roman" w:hAnsi="Verdana" w:cs="Arial"/>
          <w:sz w:val="20"/>
          <w:szCs w:val="20"/>
          <w:lang w:eastAsia="zh-CN" w:bidi="hi-IN"/>
        </w:rPr>
        <w:t>Dossier complet</w:t>
      </w:r>
    </w:p>
    <w:p w14:paraId="0C20B699"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p>
    <w:p w14:paraId="5E09B8B0" w14:textId="6501C32F"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sz w:val="20"/>
          <w:szCs w:val="20"/>
          <w:lang w:eastAsia="zh-CN" w:bidi="hi-IN"/>
        </w:rPr>
      </w:pPr>
      <w:r w:rsidRPr="00662774">
        <w:rPr>
          <w:rFonts w:ascii="Verdana" w:eastAsia="Times New Roman" w:hAnsi="Verdana" w:cs="Arial"/>
          <w:sz w:val="20"/>
          <w:szCs w:val="20"/>
          <w:lang w:eastAsia="zh-CN" w:bidi="hi-IN"/>
        </w:rPr>
        <w:t>Accusé de réception du</w:t>
      </w:r>
      <w:r w:rsidR="00B95566">
        <w:rPr>
          <w:rFonts w:ascii="Verdana" w:eastAsia="Times New Roman" w:hAnsi="Verdana" w:cs="Arial"/>
          <w:sz w:val="20"/>
          <w:szCs w:val="20"/>
          <w:lang w:eastAsia="zh-CN" w:bidi="hi-IN"/>
        </w:rPr>
        <w:t xml:space="preserve"> dossier adressé le : … /… /202</w:t>
      </w:r>
      <w:r w:rsidR="00046522">
        <w:rPr>
          <w:rFonts w:ascii="Verdana" w:eastAsia="Times New Roman" w:hAnsi="Verdana" w:cs="Arial"/>
          <w:sz w:val="20"/>
          <w:szCs w:val="20"/>
          <w:lang w:eastAsia="zh-CN" w:bidi="hi-IN"/>
        </w:rPr>
        <w:t>4</w:t>
      </w:r>
    </w:p>
    <w:p w14:paraId="35FF1F1D"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p>
    <w:p w14:paraId="175979F3" w14:textId="030A131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Webdings" w:hAnsi="Verdana" w:cs="Arial"/>
          <w:sz w:val="20"/>
          <w:szCs w:val="20"/>
          <w:lang w:eastAsia="zh-CN" w:bidi="hi-IN"/>
        </w:rPr>
      </w:pPr>
      <w:r w:rsidRPr="00662774">
        <w:rPr>
          <w:rFonts w:ascii="Verdana" w:eastAsia="Webdings" w:hAnsi="Verdana" w:cs="Arial"/>
          <w:sz w:val="20"/>
          <w:szCs w:val="20"/>
          <w:lang w:eastAsia="zh-CN" w:bidi="hi-IN"/>
        </w:rPr>
        <w:t xml:space="preserve">Dossier complet le : </w:t>
      </w:r>
      <w:r w:rsidR="00B95566">
        <w:rPr>
          <w:rFonts w:ascii="Verdana" w:eastAsia="Times New Roman" w:hAnsi="Verdana" w:cs="Arial"/>
          <w:sz w:val="20"/>
          <w:szCs w:val="20"/>
          <w:lang w:eastAsia="zh-CN" w:bidi="hi-IN"/>
        </w:rPr>
        <w:t>… /… /202</w:t>
      </w:r>
      <w:r w:rsidR="00046522">
        <w:rPr>
          <w:rFonts w:ascii="Verdana" w:eastAsia="Times New Roman" w:hAnsi="Verdana" w:cs="Arial"/>
          <w:sz w:val="20"/>
          <w:szCs w:val="20"/>
          <w:lang w:eastAsia="zh-CN" w:bidi="hi-IN"/>
        </w:rPr>
        <w:t>4</w:t>
      </w:r>
    </w:p>
    <w:p w14:paraId="5EA80DA8"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p>
    <w:p w14:paraId="7020D094"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sz w:val="20"/>
          <w:szCs w:val="20"/>
          <w:lang w:eastAsia="zh-CN" w:bidi="hi-IN"/>
        </w:rPr>
      </w:pPr>
      <w:r w:rsidRPr="00662774">
        <w:rPr>
          <w:rFonts w:ascii="Verdana" w:eastAsia="Times New Roman" w:hAnsi="Verdana" w:cs="Arial"/>
          <w:sz w:val="20"/>
          <w:szCs w:val="20"/>
          <w:lang w:eastAsia="zh-CN" w:bidi="hi-IN"/>
        </w:rPr>
        <w:t>Numéro du dossier : ……………………………</w:t>
      </w:r>
    </w:p>
    <w:p w14:paraId="35EEA2D8"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1EEA13A9"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1500F00C"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6005B1EE"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5587F2CB"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5B7A2ED6"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7963A074"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7E0F84BD" w14:textId="77777777" w:rsidR="00662774" w:rsidRPr="00662774" w:rsidRDefault="00662774" w:rsidP="00662774">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center"/>
        <w:rPr>
          <w:rFonts w:ascii="Verdana" w:eastAsia="Times New Roman" w:hAnsi="Verdana" w:cs="Arial"/>
          <w:b/>
          <w:bCs/>
          <w:sz w:val="20"/>
          <w:szCs w:val="20"/>
          <w:lang w:eastAsia="zh-CN" w:bidi="hi-IN"/>
        </w:rPr>
      </w:pPr>
      <w:r w:rsidRPr="00662774">
        <w:rPr>
          <w:rFonts w:ascii="Verdana" w:eastAsia="Times New Roman" w:hAnsi="Verdana" w:cs="Arial"/>
          <w:b/>
          <w:bCs/>
          <w:sz w:val="20"/>
          <w:szCs w:val="20"/>
          <w:lang w:eastAsia="zh-CN" w:bidi="hi-IN"/>
        </w:rPr>
        <w:t>NOTE D’INFORMATION</w:t>
      </w:r>
    </w:p>
    <w:p w14:paraId="34643794" w14:textId="77777777" w:rsidR="00662774" w:rsidRPr="00662774" w:rsidRDefault="00662774" w:rsidP="00662774">
      <w:pPr>
        <w:suppressAutoHyphens/>
        <w:spacing w:after="0" w:line="240" w:lineRule="auto"/>
        <w:jc w:val="both"/>
        <w:rPr>
          <w:rFonts w:ascii="Verdana" w:eastAsia="Times New Roman" w:hAnsi="Verdana" w:cs="Arial"/>
          <w:b/>
          <w:bCs/>
          <w:sz w:val="32"/>
          <w:szCs w:val="32"/>
          <w:u w:val="single"/>
          <w:lang w:eastAsia="zh-CN" w:bidi="hi-IN"/>
        </w:rPr>
      </w:pPr>
    </w:p>
    <w:p w14:paraId="03B4F86B" w14:textId="77777777" w:rsidR="00662774" w:rsidRPr="00662774" w:rsidRDefault="00662774" w:rsidP="00662774">
      <w:pPr>
        <w:suppressAutoHyphens/>
        <w:spacing w:after="0" w:line="240" w:lineRule="auto"/>
        <w:jc w:val="both"/>
        <w:rPr>
          <w:rFonts w:ascii="Verdana" w:eastAsia="Times New Roman" w:hAnsi="Verdana" w:cs="Arial"/>
          <w:b/>
          <w:bCs/>
          <w:sz w:val="32"/>
          <w:szCs w:val="32"/>
          <w:u w:val="single"/>
          <w:lang w:eastAsia="zh-CN" w:bidi="hi-IN"/>
        </w:rPr>
      </w:pPr>
    </w:p>
    <w:p w14:paraId="50AAD791" w14:textId="1ED92456" w:rsidR="00662774" w:rsidRPr="00662774" w:rsidRDefault="00662774" w:rsidP="000169BF">
      <w:p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Ce </w:t>
      </w:r>
      <w:r w:rsidRPr="00662774">
        <w:rPr>
          <w:rFonts w:ascii="Verdana" w:eastAsia="Times New Roman" w:hAnsi="Verdana" w:cs="Arial"/>
          <w:b/>
          <w:bCs/>
          <w:sz w:val="20"/>
          <w:szCs w:val="20"/>
          <w:lang w:eastAsia="zh-CN" w:bidi="hi-IN"/>
        </w:rPr>
        <w:t>dossier de candidature</w:t>
      </w:r>
      <w:r w:rsidRPr="00662774">
        <w:rPr>
          <w:rFonts w:ascii="Verdana" w:eastAsia="Times New Roman" w:hAnsi="Verdana" w:cs="Arial"/>
          <w:bCs/>
          <w:sz w:val="20"/>
          <w:szCs w:val="20"/>
          <w:lang w:eastAsia="zh-CN" w:bidi="hi-IN"/>
        </w:rPr>
        <w:t xml:space="preserve"> est un document qui permet au porteur de projet de </w:t>
      </w:r>
      <w:r w:rsidR="00046522" w:rsidRPr="00662774">
        <w:rPr>
          <w:rFonts w:ascii="Verdana" w:eastAsia="Times New Roman" w:hAnsi="Verdana" w:cs="Arial"/>
          <w:bCs/>
          <w:sz w:val="20"/>
          <w:szCs w:val="20"/>
          <w:lang w:eastAsia="zh-CN" w:bidi="hi-IN"/>
        </w:rPr>
        <w:t xml:space="preserve">présenter </w:t>
      </w:r>
      <w:r w:rsidR="00046522">
        <w:rPr>
          <w:rFonts w:ascii="Verdana" w:eastAsia="Times New Roman" w:hAnsi="Verdana" w:cs="Arial"/>
          <w:bCs/>
          <w:sz w:val="20"/>
          <w:szCs w:val="20"/>
          <w:lang w:eastAsia="zh-CN" w:bidi="hi-IN"/>
        </w:rPr>
        <w:t>de</w:t>
      </w:r>
      <w:r w:rsidR="00F67718">
        <w:rPr>
          <w:rFonts w:ascii="Verdana" w:eastAsia="Times New Roman" w:hAnsi="Verdana" w:cs="Arial"/>
          <w:bCs/>
          <w:sz w:val="20"/>
          <w:szCs w:val="20"/>
          <w:lang w:eastAsia="zh-CN" w:bidi="hi-IN"/>
        </w:rPr>
        <w:t xml:space="preserve"> </w:t>
      </w:r>
      <w:r w:rsidRPr="00662774">
        <w:rPr>
          <w:rFonts w:ascii="Verdana" w:eastAsia="Times New Roman" w:hAnsi="Verdana" w:cs="Arial"/>
          <w:bCs/>
          <w:sz w:val="20"/>
          <w:szCs w:val="20"/>
          <w:lang w:eastAsia="zh-CN" w:bidi="hi-IN"/>
        </w:rPr>
        <w:t>façon succincte et synthétique les actions qui seront menées à travers le projet de coopération.</w:t>
      </w:r>
    </w:p>
    <w:p w14:paraId="451CC671" w14:textId="77777777" w:rsidR="00662774" w:rsidRPr="00662774" w:rsidRDefault="00662774" w:rsidP="000169BF">
      <w:pPr>
        <w:suppressAutoHyphens/>
        <w:spacing w:after="0" w:line="240" w:lineRule="auto"/>
        <w:jc w:val="both"/>
        <w:rPr>
          <w:rFonts w:ascii="Verdana" w:eastAsia="Times New Roman" w:hAnsi="Verdana" w:cs="Arial"/>
          <w:bCs/>
          <w:sz w:val="20"/>
          <w:szCs w:val="20"/>
          <w:lang w:eastAsia="zh-CN" w:bidi="hi-IN"/>
        </w:rPr>
      </w:pPr>
    </w:p>
    <w:p w14:paraId="7BF5C50C" w14:textId="77777777" w:rsidR="00662774" w:rsidRPr="00662774" w:rsidRDefault="00662774" w:rsidP="000169BF">
      <w:p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Dans l’hypothèse où le projet serait retenu, des pièces complémentaires </w:t>
      </w:r>
      <w:r w:rsidR="00B95566">
        <w:rPr>
          <w:rFonts w:ascii="Verdana" w:eastAsia="Times New Roman" w:hAnsi="Verdana" w:cs="Arial"/>
          <w:bCs/>
          <w:sz w:val="20"/>
          <w:szCs w:val="20"/>
          <w:lang w:eastAsia="zh-CN" w:bidi="hi-IN"/>
        </w:rPr>
        <w:t>sont susceptibles d’être</w:t>
      </w:r>
      <w:r w:rsidRPr="00662774">
        <w:rPr>
          <w:rFonts w:ascii="Verdana" w:eastAsia="Times New Roman" w:hAnsi="Verdana" w:cs="Arial"/>
          <w:bCs/>
          <w:sz w:val="20"/>
          <w:szCs w:val="20"/>
          <w:lang w:eastAsia="zh-CN" w:bidi="hi-IN"/>
        </w:rPr>
        <w:t xml:space="preserve"> demandées, par exemple :</w:t>
      </w:r>
    </w:p>
    <w:p w14:paraId="1E95620F" w14:textId="77777777" w:rsidR="00662774" w:rsidRPr="00662774" w:rsidRDefault="00662774" w:rsidP="000169BF">
      <w:pPr>
        <w:numPr>
          <w:ilvl w:val="0"/>
          <w:numId w:val="26"/>
        </w:num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Les statuts (dans le cas d’une association)</w:t>
      </w:r>
    </w:p>
    <w:p w14:paraId="63DFA74C" w14:textId="77777777" w:rsidR="00662774" w:rsidRPr="00662774" w:rsidRDefault="00662774" w:rsidP="000169BF">
      <w:pPr>
        <w:numPr>
          <w:ilvl w:val="0"/>
          <w:numId w:val="26"/>
        </w:num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Le bilan financier de la structure pour les trois dernières années </w:t>
      </w:r>
    </w:p>
    <w:p w14:paraId="16220440" w14:textId="77777777" w:rsidR="00662774" w:rsidRPr="00662774" w:rsidRDefault="00662774" w:rsidP="000169BF">
      <w:pPr>
        <w:numPr>
          <w:ilvl w:val="0"/>
          <w:numId w:val="26"/>
        </w:num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Un calendrier précis des actions et réalisations envisagées</w:t>
      </w:r>
    </w:p>
    <w:p w14:paraId="3209C578" w14:textId="77777777" w:rsidR="00662774" w:rsidRPr="00662774" w:rsidRDefault="00662774" w:rsidP="000169BF">
      <w:pPr>
        <w:numPr>
          <w:ilvl w:val="0"/>
          <w:numId w:val="26"/>
        </w:num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Etc.</w:t>
      </w:r>
    </w:p>
    <w:p w14:paraId="3BE96B9A" w14:textId="77777777" w:rsidR="00662774" w:rsidRPr="00662774" w:rsidRDefault="00662774" w:rsidP="000169BF">
      <w:pPr>
        <w:suppressAutoHyphens/>
        <w:spacing w:after="0" w:line="240" w:lineRule="auto"/>
        <w:jc w:val="both"/>
        <w:rPr>
          <w:rFonts w:ascii="Verdana" w:eastAsia="Times New Roman" w:hAnsi="Verdana" w:cs="Arial"/>
          <w:b/>
          <w:bCs/>
          <w:sz w:val="20"/>
          <w:szCs w:val="20"/>
          <w:u w:val="single"/>
          <w:lang w:eastAsia="zh-CN" w:bidi="hi-IN"/>
        </w:rPr>
      </w:pPr>
    </w:p>
    <w:p w14:paraId="04D1D914" w14:textId="77777777" w:rsidR="00662774" w:rsidRPr="00662774" w:rsidRDefault="00662774" w:rsidP="000169BF">
      <w:pPr>
        <w:suppressAutoHyphens/>
        <w:spacing w:after="0" w:line="240" w:lineRule="auto"/>
        <w:jc w:val="both"/>
        <w:rPr>
          <w:rFonts w:ascii="Verdana" w:eastAsia="Times New Roman" w:hAnsi="Verdana" w:cs="Arial"/>
          <w:b/>
          <w:bCs/>
          <w:sz w:val="20"/>
          <w:szCs w:val="20"/>
          <w:u w:val="single"/>
          <w:lang w:eastAsia="zh-CN" w:bidi="hi-IN"/>
        </w:rPr>
      </w:pPr>
    </w:p>
    <w:p w14:paraId="0181777C" w14:textId="77777777" w:rsidR="00662774" w:rsidRPr="00662774" w:rsidRDefault="00662774" w:rsidP="000169BF">
      <w:p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Par ailleurs, le porteur de projet doit s’attacher à remplir le plus fidèlement possible la fiche synthétique de « </w:t>
      </w:r>
      <w:r w:rsidRPr="00662774">
        <w:rPr>
          <w:rFonts w:ascii="Verdana" w:eastAsia="Times New Roman" w:hAnsi="Verdana" w:cs="Arial"/>
          <w:b/>
          <w:bCs/>
          <w:sz w:val="20"/>
          <w:szCs w:val="20"/>
          <w:lang w:eastAsia="zh-CN" w:bidi="hi-IN"/>
        </w:rPr>
        <w:t>description du projet</w:t>
      </w:r>
      <w:r w:rsidRPr="00662774">
        <w:rPr>
          <w:rFonts w:ascii="Verdana" w:eastAsia="Times New Roman" w:hAnsi="Verdana" w:cs="Arial"/>
          <w:bCs/>
          <w:sz w:val="20"/>
          <w:szCs w:val="20"/>
          <w:lang w:eastAsia="zh-CN" w:bidi="hi-IN"/>
        </w:rPr>
        <w:t> » ainsi que la fiche « </w:t>
      </w:r>
      <w:r w:rsidRPr="00662774">
        <w:rPr>
          <w:rFonts w:ascii="Verdana" w:eastAsia="Times New Roman" w:hAnsi="Verdana" w:cs="Arial"/>
          <w:b/>
          <w:bCs/>
          <w:sz w:val="20"/>
          <w:szCs w:val="20"/>
          <w:lang w:eastAsia="zh-CN" w:bidi="hi-IN"/>
        </w:rPr>
        <w:t>budget global</w:t>
      </w:r>
      <w:r w:rsidRPr="00662774">
        <w:rPr>
          <w:rFonts w:ascii="Verdana" w:eastAsia="Times New Roman" w:hAnsi="Verdana" w:cs="Arial"/>
          <w:bCs/>
          <w:sz w:val="20"/>
          <w:szCs w:val="20"/>
          <w:lang w:eastAsia="zh-CN" w:bidi="hi-IN"/>
        </w:rPr>
        <w:t> » ci-après, qui seront jointes à l’arrêté attributif de la subvention, dans le cas où le projet serait sélectionné.</w:t>
      </w:r>
    </w:p>
    <w:p w14:paraId="5ED191C2" w14:textId="77777777" w:rsidR="00662774" w:rsidRPr="00662774" w:rsidRDefault="00662774" w:rsidP="000169BF">
      <w:pPr>
        <w:suppressAutoHyphens/>
        <w:spacing w:after="0" w:line="240" w:lineRule="auto"/>
        <w:jc w:val="both"/>
        <w:rPr>
          <w:rFonts w:ascii="Verdana" w:eastAsia="Times New Roman" w:hAnsi="Verdana" w:cs="Arial"/>
          <w:bCs/>
          <w:sz w:val="20"/>
          <w:szCs w:val="20"/>
          <w:lang w:eastAsia="zh-CN" w:bidi="hi-IN"/>
        </w:rPr>
      </w:pPr>
    </w:p>
    <w:p w14:paraId="28D1A4C8" w14:textId="77777777" w:rsidR="00662774" w:rsidRPr="00662774" w:rsidRDefault="00662774" w:rsidP="000169BF">
      <w:pPr>
        <w:spacing w:after="0" w:line="240" w:lineRule="auto"/>
        <w:jc w:val="both"/>
        <w:rPr>
          <w:rFonts w:ascii="Verdana" w:eastAsia="Times New Roman" w:hAnsi="Verdana" w:cs="Arial"/>
          <w:sz w:val="20"/>
          <w:szCs w:val="20"/>
          <w:lang w:eastAsia="fr-FR"/>
        </w:rPr>
      </w:pPr>
      <w:r w:rsidRPr="00662774">
        <w:rPr>
          <w:rFonts w:ascii="Verdana" w:eastAsia="Times New Roman" w:hAnsi="Verdana" w:cs="Arial"/>
          <w:sz w:val="20"/>
          <w:szCs w:val="20"/>
          <w:lang w:eastAsia="fr-FR"/>
        </w:rPr>
        <w:t>Les dossiers de candidature devront être envoyés, accompagnés d’un courrier adressé à Madame la Présidente de la Région Occitanie, sollicitant une demande de subvention (voir lettre type proposée dans le dossier de candidature)</w:t>
      </w:r>
    </w:p>
    <w:p w14:paraId="0DAB61C7" w14:textId="77777777" w:rsidR="00662774" w:rsidRPr="00662774" w:rsidRDefault="00662774" w:rsidP="00662774">
      <w:pPr>
        <w:spacing w:after="0" w:line="240" w:lineRule="auto"/>
        <w:jc w:val="both"/>
        <w:rPr>
          <w:rFonts w:ascii="Verdana" w:eastAsia="Times New Roman" w:hAnsi="Verdana" w:cs="Arial"/>
          <w:sz w:val="20"/>
          <w:szCs w:val="20"/>
          <w:lang w:eastAsia="fr-FR"/>
        </w:rPr>
      </w:pPr>
    </w:p>
    <w:p w14:paraId="02D2CFF6" w14:textId="16E150DD" w:rsidR="00662774" w:rsidRPr="00662774" w:rsidRDefault="00662774" w:rsidP="00662774">
      <w:pPr>
        <w:spacing w:after="0" w:line="240" w:lineRule="auto"/>
        <w:jc w:val="center"/>
        <w:rPr>
          <w:rFonts w:ascii="Verdana" w:eastAsia="Times New Roman" w:hAnsi="Verdana" w:cs="Arial"/>
          <w:b/>
          <w:bCs/>
          <w:sz w:val="20"/>
          <w:szCs w:val="20"/>
          <w:u w:val="single"/>
          <w:lang w:eastAsia="fr-FR"/>
        </w:rPr>
      </w:pPr>
      <w:proofErr w:type="gramStart"/>
      <w:r w:rsidRPr="00662774">
        <w:rPr>
          <w:rFonts w:ascii="Verdana" w:eastAsia="Times New Roman" w:hAnsi="Verdana" w:cs="Arial"/>
          <w:b/>
          <w:bCs/>
          <w:sz w:val="20"/>
          <w:szCs w:val="20"/>
          <w:u w:val="single"/>
          <w:lang w:eastAsia="fr-FR"/>
        </w:rPr>
        <w:t>avant</w:t>
      </w:r>
      <w:proofErr w:type="gramEnd"/>
      <w:r w:rsidRPr="00662774">
        <w:rPr>
          <w:rFonts w:ascii="Verdana" w:eastAsia="Times New Roman" w:hAnsi="Verdana" w:cs="Arial"/>
          <w:b/>
          <w:bCs/>
          <w:sz w:val="20"/>
          <w:szCs w:val="20"/>
          <w:u w:val="single"/>
          <w:lang w:eastAsia="fr-FR"/>
        </w:rPr>
        <w:t xml:space="preserve"> le </w:t>
      </w:r>
      <w:r w:rsidR="00B95566">
        <w:rPr>
          <w:rFonts w:ascii="Verdana" w:eastAsia="Times New Roman" w:hAnsi="Verdana" w:cs="Arial"/>
          <w:b/>
          <w:bCs/>
          <w:sz w:val="20"/>
          <w:szCs w:val="20"/>
          <w:u w:val="single"/>
          <w:lang w:eastAsia="fr-FR"/>
        </w:rPr>
        <w:t xml:space="preserve">dimanche </w:t>
      </w:r>
      <w:r w:rsidR="00F13F58">
        <w:rPr>
          <w:rFonts w:ascii="Verdana" w:eastAsia="Times New Roman" w:hAnsi="Verdana" w:cs="Arial"/>
          <w:b/>
          <w:bCs/>
          <w:sz w:val="20"/>
          <w:szCs w:val="20"/>
          <w:u w:val="single"/>
          <w:lang w:eastAsia="fr-FR"/>
        </w:rPr>
        <w:t>31 mars 2024</w:t>
      </w:r>
      <w:ins w:id="0" w:author="THOMAS Axele" w:date="2023-11-17T09:52:00Z">
        <w:r w:rsidR="006D5F31">
          <w:rPr>
            <w:rFonts w:ascii="Verdana" w:eastAsia="Times New Roman" w:hAnsi="Verdana" w:cs="Arial"/>
            <w:b/>
            <w:bCs/>
            <w:sz w:val="20"/>
            <w:szCs w:val="20"/>
            <w:u w:val="single"/>
            <w:lang w:eastAsia="fr-FR"/>
          </w:rPr>
          <w:t xml:space="preserve"> </w:t>
        </w:r>
      </w:ins>
      <w:r w:rsidR="001D6F10">
        <w:rPr>
          <w:rFonts w:ascii="Verdana" w:eastAsia="Times New Roman" w:hAnsi="Verdana" w:cs="Arial"/>
          <w:b/>
          <w:bCs/>
          <w:sz w:val="20"/>
          <w:szCs w:val="20"/>
          <w:u w:val="single"/>
          <w:lang w:eastAsia="fr-FR"/>
        </w:rPr>
        <w:t>à 23h59</w:t>
      </w:r>
      <w:r w:rsidRPr="00662774">
        <w:rPr>
          <w:rFonts w:ascii="Verdana" w:eastAsia="Times New Roman" w:hAnsi="Verdana" w:cs="Arial"/>
          <w:b/>
          <w:bCs/>
          <w:sz w:val="20"/>
          <w:szCs w:val="20"/>
          <w:u w:val="single"/>
          <w:lang w:eastAsia="fr-FR"/>
        </w:rPr>
        <w:t xml:space="preserve"> </w:t>
      </w:r>
    </w:p>
    <w:p w14:paraId="6C80BA79" w14:textId="77777777" w:rsidR="00662774" w:rsidRPr="00662774" w:rsidRDefault="00662774" w:rsidP="00662774">
      <w:pPr>
        <w:spacing w:after="0" w:line="240" w:lineRule="auto"/>
        <w:jc w:val="center"/>
        <w:rPr>
          <w:rFonts w:ascii="Verdana" w:eastAsia="Times New Roman" w:hAnsi="Verdana" w:cs="Arial"/>
          <w:b/>
          <w:bCs/>
          <w:sz w:val="20"/>
          <w:szCs w:val="20"/>
          <w:lang w:eastAsia="fr-FR"/>
        </w:rPr>
      </w:pPr>
      <w:proofErr w:type="gramStart"/>
      <w:r w:rsidRPr="00662774">
        <w:rPr>
          <w:rFonts w:ascii="Verdana" w:eastAsia="Times New Roman" w:hAnsi="Verdana" w:cs="Arial"/>
          <w:b/>
          <w:bCs/>
          <w:sz w:val="20"/>
          <w:szCs w:val="20"/>
          <w:u w:val="single"/>
          <w:lang w:eastAsia="fr-FR"/>
        </w:rPr>
        <w:t>délai</w:t>
      </w:r>
      <w:proofErr w:type="gramEnd"/>
      <w:r w:rsidRPr="00662774">
        <w:rPr>
          <w:rFonts w:ascii="Verdana" w:eastAsia="Times New Roman" w:hAnsi="Verdana" w:cs="Arial"/>
          <w:b/>
          <w:bCs/>
          <w:sz w:val="20"/>
          <w:szCs w:val="20"/>
          <w:u w:val="single"/>
          <w:lang w:eastAsia="fr-FR"/>
        </w:rPr>
        <w:t xml:space="preserve"> de rigueur (date d’expédition)</w:t>
      </w:r>
    </w:p>
    <w:p w14:paraId="217EB750" w14:textId="77777777" w:rsidR="00662774" w:rsidRPr="00662774" w:rsidRDefault="00662774" w:rsidP="00662774">
      <w:pPr>
        <w:spacing w:after="0" w:line="240" w:lineRule="auto"/>
        <w:jc w:val="both"/>
        <w:rPr>
          <w:rFonts w:ascii="Verdana" w:eastAsia="Times New Roman" w:hAnsi="Verdana" w:cs="Arial"/>
          <w:b/>
          <w:bCs/>
          <w:sz w:val="20"/>
          <w:szCs w:val="20"/>
          <w:lang w:eastAsia="fr-FR"/>
        </w:rPr>
      </w:pPr>
    </w:p>
    <w:p w14:paraId="154B2C24" w14:textId="77777777" w:rsidR="00662774" w:rsidRPr="00662774" w:rsidRDefault="00662774" w:rsidP="00662774">
      <w:pPr>
        <w:spacing w:after="0" w:line="240" w:lineRule="auto"/>
        <w:jc w:val="both"/>
        <w:rPr>
          <w:rFonts w:ascii="Verdana" w:eastAsia="Times New Roman" w:hAnsi="Verdana" w:cs="Arial"/>
          <w:b/>
          <w:bCs/>
          <w:sz w:val="20"/>
          <w:szCs w:val="20"/>
          <w:lang w:eastAsia="fr-FR"/>
        </w:rPr>
      </w:pPr>
    </w:p>
    <w:p w14:paraId="7FE91DC4" w14:textId="58AD4FCE" w:rsidR="00662774" w:rsidRPr="00662774" w:rsidRDefault="00934744" w:rsidP="00662774">
      <w:pPr>
        <w:spacing w:after="0" w:line="240" w:lineRule="auto"/>
        <w:jc w:val="both"/>
        <w:rPr>
          <w:rFonts w:ascii="Verdana" w:eastAsia="Times New Roman" w:hAnsi="Verdana" w:cs="Arial"/>
          <w:sz w:val="20"/>
          <w:szCs w:val="20"/>
          <w:lang w:eastAsia="fr-FR"/>
        </w:rPr>
      </w:pPr>
      <w:r w:rsidRPr="00662774">
        <w:rPr>
          <w:rFonts w:ascii="Verdana" w:eastAsia="Times New Roman" w:hAnsi="Verdana" w:cs="Arial"/>
          <w:bCs/>
          <w:sz w:val="20"/>
          <w:szCs w:val="20"/>
          <w:lang w:eastAsia="fr-FR"/>
        </w:rPr>
        <w:t>En</w:t>
      </w:r>
      <w:r w:rsidR="00662774" w:rsidRPr="00662774">
        <w:rPr>
          <w:rFonts w:ascii="Verdana" w:eastAsia="Times New Roman" w:hAnsi="Verdana" w:cs="Arial"/>
          <w:bCs/>
          <w:sz w:val="20"/>
          <w:szCs w:val="20"/>
          <w:lang w:eastAsia="fr-FR"/>
        </w:rPr>
        <w:t xml:space="preserve"> </w:t>
      </w:r>
      <w:r w:rsidR="00662774" w:rsidRPr="00662774">
        <w:rPr>
          <w:rFonts w:ascii="Verdana" w:eastAsia="Times New Roman" w:hAnsi="Verdana" w:cs="Arial"/>
          <w:bCs/>
          <w:sz w:val="20"/>
          <w:szCs w:val="20"/>
          <w:u w:val="single"/>
          <w:lang w:eastAsia="fr-FR"/>
        </w:rPr>
        <w:t>version papier</w:t>
      </w:r>
      <w:r w:rsidR="00662774" w:rsidRPr="00662774">
        <w:rPr>
          <w:rFonts w:ascii="Verdana" w:eastAsia="Times New Roman" w:hAnsi="Verdana" w:cs="Arial"/>
          <w:bCs/>
          <w:sz w:val="20"/>
          <w:szCs w:val="20"/>
          <w:lang w:eastAsia="fr-FR"/>
        </w:rPr>
        <w:t xml:space="preserve"> à l’adresse suivante :</w:t>
      </w:r>
    </w:p>
    <w:p w14:paraId="2D27ED5A" w14:textId="77777777" w:rsidR="00662774" w:rsidRPr="00662774" w:rsidRDefault="00662774" w:rsidP="00662774">
      <w:pPr>
        <w:spacing w:after="0" w:line="240" w:lineRule="auto"/>
        <w:jc w:val="both"/>
        <w:rPr>
          <w:rFonts w:ascii="Verdana" w:eastAsia="Times New Roman" w:hAnsi="Verdana" w:cs="Arial"/>
          <w:sz w:val="20"/>
          <w:szCs w:val="20"/>
          <w:lang w:eastAsia="fr-FR"/>
        </w:rPr>
      </w:pPr>
    </w:p>
    <w:p w14:paraId="6FC966FD" w14:textId="77777777" w:rsidR="00662774" w:rsidRPr="00662774" w:rsidRDefault="00662774" w:rsidP="00662774">
      <w:pPr>
        <w:spacing w:after="0" w:line="240" w:lineRule="auto"/>
        <w:rPr>
          <w:rFonts w:ascii="Verdana" w:eastAsia="Times New Roman" w:hAnsi="Verdana" w:cs="Arial"/>
          <w:sz w:val="20"/>
          <w:szCs w:val="20"/>
          <w:lang w:eastAsia="fr-FR"/>
        </w:rPr>
      </w:pPr>
    </w:p>
    <w:p w14:paraId="1C80FB30" w14:textId="77777777"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 xml:space="preserve">Madame la Présidente Carole </w:t>
      </w:r>
      <w:proofErr w:type="spellStart"/>
      <w:r w:rsidRPr="00662774">
        <w:rPr>
          <w:rFonts w:ascii="Verdana" w:eastAsia="Times New Roman" w:hAnsi="Verdana" w:cs="Arial"/>
          <w:sz w:val="20"/>
          <w:szCs w:val="20"/>
          <w:lang w:eastAsia="fr-FR"/>
        </w:rPr>
        <w:t>Delga</w:t>
      </w:r>
      <w:proofErr w:type="spellEnd"/>
    </w:p>
    <w:p w14:paraId="1B311CE8" w14:textId="77777777"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Région Occitanie / Pyrénées-Méditerranée</w:t>
      </w:r>
    </w:p>
    <w:p w14:paraId="462EBA29" w14:textId="77777777"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Hôtel de Région</w:t>
      </w:r>
    </w:p>
    <w:p w14:paraId="09A8947C" w14:textId="1876A43D"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 xml:space="preserve">Direction </w:t>
      </w:r>
      <w:r w:rsidR="0010393A">
        <w:rPr>
          <w:rFonts w:ascii="Verdana" w:eastAsia="Times New Roman" w:hAnsi="Verdana" w:cs="Arial"/>
          <w:sz w:val="20"/>
          <w:szCs w:val="20"/>
          <w:lang w:eastAsia="fr-FR"/>
        </w:rPr>
        <w:t>Europe et Action Internationale</w:t>
      </w:r>
    </w:p>
    <w:p w14:paraId="23550781" w14:textId="69AD2978"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Appel à projets « Coop</w:t>
      </w:r>
      <w:r w:rsidR="0010393A">
        <w:rPr>
          <w:rFonts w:ascii="Verdana" w:eastAsia="Times New Roman" w:hAnsi="Verdana" w:cs="Arial"/>
          <w:sz w:val="20"/>
          <w:szCs w:val="20"/>
          <w:lang w:eastAsia="fr-FR"/>
        </w:rPr>
        <w:t>ération internationale pour l’eau</w:t>
      </w:r>
      <w:r w:rsidRPr="00662774">
        <w:rPr>
          <w:rFonts w:ascii="Verdana" w:eastAsia="Times New Roman" w:hAnsi="Verdana" w:cs="Arial"/>
          <w:sz w:val="20"/>
          <w:szCs w:val="20"/>
          <w:lang w:eastAsia="fr-FR"/>
        </w:rPr>
        <w:t> » 20</w:t>
      </w:r>
      <w:r w:rsidR="0088487D">
        <w:rPr>
          <w:rFonts w:ascii="Verdana" w:eastAsia="Times New Roman" w:hAnsi="Verdana" w:cs="Arial"/>
          <w:sz w:val="20"/>
          <w:szCs w:val="20"/>
          <w:lang w:eastAsia="fr-FR"/>
        </w:rPr>
        <w:t>2</w:t>
      </w:r>
      <w:r w:rsidR="00E55D29">
        <w:rPr>
          <w:rFonts w:ascii="Verdana" w:eastAsia="Times New Roman" w:hAnsi="Verdana" w:cs="Arial"/>
          <w:sz w:val="20"/>
          <w:szCs w:val="20"/>
          <w:lang w:eastAsia="fr-FR"/>
        </w:rPr>
        <w:t>3</w:t>
      </w:r>
    </w:p>
    <w:p w14:paraId="100DAB05" w14:textId="77777777"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 xml:space="preserve">201 Avenue de la Pompignane </w:t>
      </w:r>
    </w:p>
    <w:p w14:paraId="77669968" w14:textId="77777777" w:rsidR="00662774" w:rsidRPr="00662774" w:rsidRDefault="00662774" w:rsidP="00662774">
      <w:pPr>
        <w:spacing w:after="0" w:line="240" w:lineRule="auto"/>
        <w:rPr>
          <w:rFonts w:ascii="Verdana" w:eastAsia="Times New Roman" w:hAnsi="Verdana" w:cs="Arial"/>
          <w:i/>
          <w:sz w:val="20"/>
          <w:szCs w:val="20"/>
          <w:lang w:eastAsia="fr-FR"/>
        </w:rPr>
      </w:pPr>
      <w:r w:rsidRPr="00662774">
        <w:rPr>
          <w:rFonts w:ascii="Verdana" w:eastAsia="Times New Roman" w:hAnsi="Verdana" w:cs="Arial"/>
          <w:sz w:val="20"/>
          <w:szCs w:val="20"/>
          <w:lang w:eastAsia="fr-FR"/>
        </w:rPr>
        <w:t xml:space="preserve">34064 MONTPELLIER CEDEX </w:t>
      </w:r>
    </w:p>
    <w:p w14:paraId="36182CA2" w14:textId="77777777" w:rsidR="00662774" w:rsidRPr="00662774" w:rsidRDefault="00662774" w:rsidP="00662774">
      <w:pPr>
        <w:spacing w:after="0" w:line="240" w:lineRule="auto"/>
        <w:rPr>
          <w:rFonts w:ascii="Verdana" w:eastAsia="Times New Roman" w:hAnsi="Verdana" w:cs="Arial"/>
          <w:i/>
          <w:sz w:val="20"/>
          <w:szCs w:val="20"/>
          <w:lang w:eastAsia="fr-FR"/>
        </w:rPr>
      </w:pPr>
    </w:p>
    <w:p w14:paraId="58751473" w14:textId="77777777" w:rsidR="00662774" w:rsidRPr="00662774" w:rsidRDefault="00662774" w:rsidP="00662774">
      <w:pPr>
        <w:spacing w:after="0" w:line="240" w:lineRule="auto"/>
        <w:rPr>
          <w:rFonts w:ascii="Verdana" w:eastAsia="Times New Roman" w:hAnsi="Verdana" w:cs="Arial"/>
          <w:sz w:val="20"/>
          <w:szCs w:val="20"/>
          <w:lang w:eastAsia="fr-FR"/>
        </w:rPr>
      </w:pPr>
    </w:p>
    <w:p w14:paraId="1E9E5233" w14:textId="7BEC9B72" w:rsidR="00662774" w:rsidRPr="00662774" w:rsidRDefault="00934744" w:rsidP="00662774">
      <w:pPr>
        <w:suppressAutoHyphens/>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Et</w:t>
      </w:r>
      <w:r w:rsidR="00662774" w:rsidRPr="00662774">
        <w:rPr>
          <w:rFonts w:ascii="Verdana" w:eastAsia="Times New Roman" w:hAnsi="Verdana" w:cs="Arial"/>
          <w:sz w:val="20"/>
          <w:szCs w:val="20"/>
          <w:lang w:eastAsia="fr-FR"/>
        </w:rPr>
        <w:t xml:space="preserve"> par </w:t>
      </w:r>
      <w:r w:rsidR="00662774" w:rsidRPr="00662774">
        <w:rPr>
          <w:rFonts w:ascii="Verdana" w:eastAsia="Times New Roman" w:hAnsi="Verdana" w:cs="Arial"/>
          <w:sz w:val="20"/>
          <w:szCs w:val="20"/>
          <w:u w:val="single"/>
          <w:lang w:eastAsia="fr-FR"/>
        </w:rPr>
        <w:t>courrier électronique</w:t>
      </w:r>
      <w:r w:rsidR="00662774" w:rsidRPr="00662774">
        <w:rPr>
          <w:rFonts w:ascii="Verdana" w:eastAsia="Times New Roman" w:hAnsi="Verdana" w:cs="Arial"/>
          <w:sz w:val="20"/>
          <w:szCs w:val="20"/>
          <w:lang w:eastAsia="fr-FR"/>
        </w:rPr>
        <w:t> :</w:t>
      </w:r>
    </w:p>
    <w:p w14:paraId="3AC440E0" w14:textId="77777777" w:rsidR="00662774" w:rsidRPr="00662774" w:rsidRDefault="00662774" w:rsidP="00662774">
      <w:pPr>
        <w:suppressAutoHyphens/>
        <w:spacing w:after="0" w:line="240" w:lineRule="auto"/>
        <w:rPr>
          <w:rFonts w:ascii="Verdana" w:eastAsia="Times New Roman" w:hAnsi="Verdana" w:cs="Arial"/>
          <w:sz w:val="20"/>
          <w:szCs w:val="20"/>
          <w:lang w:eastAsia="fr-FR"/>
        </w:rPr>
      </w:pPr>
    </w:p>
    <w:p w14:paraId="23FF679D" w14:textId="057B629E" w:rsidR="00662774" w:rsidRDefault="0081792F" w:rsidP="00662774">
      <w:pPr>
        <w:suppressAutoHyphens/>
        <w:spacing w:after="0" w:line="240" w:lineRule="auto"/>
      </w:pPr>
      <w:hyperlink r:id="rId10" w:history="1">
        <w:r w:rsidR="00FB66FD" w:rsidRPr="006C6511">
          <w:rPr>
            <w:rStyle w:val="Lienhypertexte"/>
          </w:rPr>
          <w:t>solidarite.internationale@laregion.fr</w:t>
        </w:r>
      </w:hyperlink>
    </w:p>
    <w:p w14:paraId="39E51BED" w14:textId="77777777" w:rsidR="00FB66FD" w:rsidRPr="00662774" w:rsidRDefault="00FB66FD" w:rsidP="00662774">
      <w:pPr>
        <w:suppressAutoHyphens/>
        <w:spacing w:after="0" w:line="240" w:lineRule="auto"/>
        <w:rPr>
          <w:rFonts w:ascii="Verdana" w:eastAsia="Times New Roman" w:hAnsi="Verdana" w:cs="Arial"/>
          <w:b/>
          <w:bCs/>
          <w:sz w:val="32"/>
          <w:szCs w:val="32"/>
          <w:u w:val="single"/>
          <w:lang w:eastAsia="zh-CN" w:bidi="hi-IN"/>
        </w:rPr>
      </w:pPr>
    </w:p>
    <w:p w14:paraId="1836C12A"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3029D963"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508569FB"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293F92CF"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21976EC7" w14:textId="77777777" w:rsidR="00662774" w:rsidRPr="00662774" w:rsidRDefault="00662774" w:rsidP="0010393A">
      <w:pPr>
        <w:suppressAutoHyphens/>
        <w:spacing w:after="0" w:line="240" w:lineRule="auto"/>
        <w:rPr>
          <w:rFonts w:ascii="Verdana" w:eastAsia="Times New Roman" w:hAnsi="Verdana" w:cs="Arial"/>
          <w:b/>
          <w:bCs/>
          <w:sz w:val="32"/>
          <w:szCs w:val="32"/>
          <w:u w:val="single"/>
          <w:lang w:eastAsia="zh-CN" w:bidi="hi-IN"/>
        </w:rPr>
      </w:pPr>
    </w:p>
    <w:p w14:paraId="49819F36" w14:textId="77777777" w:rsidR="00662774" w:rsidRPr="00662774" w:rsidRDefault="00662774" w:rsidP="00662774">
      <w:pPr>
        <w:suppressAutoHyphens/>
        <w:spacing w:after="0" w:line="240" w:lineRule="auto"/>
        <w:ind w:left="45"/>
        <w:jc w:val="center"/>
        <w:rPr>
          <w:rFonts w:ascii="Verdana" w:eastAsia="Times New Roman" w:hAnsi="Verdana" w:cs="Arial"/>
          <w:b/>
          <w:bCs/>
          <w:sz w:val="24"/>
          <w:szCs w:val="24"/>
          <w:u w:val="single"/>
          <w:lang w:eastAsia="zh-CN" w:bidi="hi-IN"/>
        </w:rPr>
      </w:pPr>
    </w:p>
    <w:p w14:paraId="0CC5A912" w14:textId="77777777" w:rsidR="00662774" w:rsidRPr="00662774" w:rsidRDefault="00662774" w:rsidP="00662774">
      <w:pPr>
        <w:suppressAutoHyphens/>
        <w:spacing w:after="0" w:line="240" w:lineRule="auto"/>
        <w:ind w:left="45"/>
        <w:jc w:val="center"/>
        <w:rPr>
          <w:rFonts w:ascii="Verdana" w:eastAsia="Times New Roman" w:hAnsi="Verdana" w:cs="Arial"/>
          <w:b/>
          <w:bCs/>
          <w:sz w:val="24"/>
          <w:szCs w:val="24"/>
          <w:u w:val="single"/>
          <w:lang w:eastAsia="zh-CN" w:bidi="hi-IN"/>
        </w:rPr>
      </w:pPr>
      <w:r w:rsidRPr="00662774">
        <w:rPr>
          <w:rFonts w:ascii="Verdana" w:eastAsia="Times New Roman" w:hAnsi="Verdana" w:cs="Arial"/>
          <w:b/>
          <w:bCs/>
          <w:sz w:val="24"/>
          <w:szCs w:val="24"/>
          <w:u w:val="single"/>
          <w:lang w:eastAsia="zh-CN" w:bidi="hi-IN"/>
        </w:rPr>
        <w:lastRenderedPageBreak/>
        <w:t>SOMMAIRE</w:t>
      </w:r>
    </w:p>
    <w:p w14:paraId="15F3D1D6" w14:textId="77777777" w:rsidR="00662774" w:rsidRPr="00662774" w:rsidRDefault="00662774" w:rsidP="00662774">
      <w:pPr>
        <w:suppressAutoHyphens/>
        <w:spacing w:after="0" w:line="240" w:lineRule="auto"/>
        <w:ind w:left="45"/>
        <w:jc w:val="center"/>
        <w:rPr>
          <w:rFonts w:ascii="Verdana" w:eastAsia="Times New Roman" w:hAnsi="Verdana" w:cs="Arial"/>
          <w:b/>
          <w:bCs/>
          <w:sz w:val="24"/>
          <w:szCs w:val="24"/>
          <w:u w:val="single"/>
          <w:lang w:eastAsia="zh-CN" w:bidi="hi-IN"/>
        </w:rPr>
      </w:pPr>
    </w:p>
    <w:p w14:paraId="45C5BE5B" w14:textId="77777777" w:rsidR="00662774" w:rsidRPr="00662774" w:rsidRDefault="00662774" w:rsidP="00662774">
      <w:pPr>
        <w:suppressAutoHyphens/>
        <w:spacing w:after="0" w:line="240" w:lineRule="auto"/>
        <w:ind w:left="45"/>
        <w:jc w:val="center"/>
        <w:rPr>
          <w:rFonts w:ascii="Verdana" w:eastAsia="Times New Roman" w:hAnsi="Verdana" w:cs="Arial"/>
          <w:b/>
          <w:bCs/>
          <w:u w:val="single"/>
          <w:lang w:eastAsia="zh-CN" w:bidi="hi-IN"/>
        </w:rPr>
      </w:pPr>
      <w:r w:rsidRPr="00662774">
        <w:rPr>
          <w:rFonts w:ascii="Verdana" w:eastAsia="Times New Roman" w:hAnsi="Verdana" w:cs="Arial"/>
          <w:b/>
          <w:bCs/>
          <w:u w:val="single"/>
          <w:lang w:eastAsia="zh-CN" w:bidi="hi-IN"/>
        </w:rPr>
        <w:t>Contenu du dossier de candidature</w:t>
      </w:r>
    </w:p>
    <w:p w14:paraId="4E248B10" w14:textId="77777777" w:rsidR="00662774" w:rsidRPr="00662774" w:rsidRDefault="00662774" w:rsidP="00662774">
      <w:pPr>
        <w:suppressAutoHyphens/>
        <w:spacing w:after="0" w:line="240" w:lineRule="auto"/>
        <w:ind w:left="45"/>
        <w:rPr>
          <w:rFonts w:ascii="Verdana" w:eastAsia="Times New Roman" w:hAnsi="Verdana" w:cs="Arial"/>
          <w:bCs/>
          <w:sz w:val="32"/>
          <w:szCs w:val="32"/>
          <w:lang w:eastAsia="zh-CN" w:bidi="hi-IN"/>
        </w:rPr>
      </w:pPr>
    </w:p>
    <w:p w14:paraId="6AF7D521" w14:textId="77777777" w:rsidR="00662774" w:rsidRPr="00662774" w:rsidRDefault="00662774" w:rsidP="00662774">
      <w:pPr>
        <w:suppressAutoHyphens/>
        <w:spacing w:after="0" w:line="240" w:lineRule="auto"/>
        <w:ind w:left="45"/>
        <w:rPr>
          <w:rFonts w:ascii="Verdana" w:eastAsia="Times New Roman" w:hAnsi="Verdana" w:cs="Arial"/>
          <w:bCs/>
          <w:sz w:val="20"/>
          <w:szCs w:val="20"/>
          <w:lang w:eastAsia="zh-CN" w:bidi="hi-IN"/>
        </w:rPr>
      </w:pPr>
    </w:p>
    <w:p w14:paraId="40B8378B" w14:textId="58125880" w:rsidR="00662774" w:rsidRPr="00662774" w:rsidRDefault="00662774" w:rsidP="00662774">
      <w:pPr>
        <w:shd w:val="clear" w:color="auto" w:fill="D9D9D9"/>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Pièces à joindre au </w:t>
      </w:r>
      <w:r w:rsidR="00AE5F56" w:rsidRPr="00662774">
        <w:rPr>
          <w:rFonts w:ascii="Verdana" w:eastAsia="Times New Roman" w:hAnsi="Verdana" w:cs="Arial"/>
          <w:bCs/>
          <w:sz w:val="20"/>
          <w:szCs w:val="20"/>
          <w:lang w:eastAsia="zh-CN" w:bidi="hi-IN"/>
        </w:rPr>
        <w:t xml:space="preserve">dossier </w:t>
      </w:r>
      <w:r w:rsidR="00AE5F56"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t xml:space="preserve">   page. 5</w:t>
      </w:r>
    </w:p>
    <w:p w14:paraId="7637A057" w14:textId="77777777" w:rsidR="00662774" w:rsidRDefault="00662774" w:rsidP="00662774">
      <w:pPr>
        <w:suppressAutoHyphens/>
        <w:spacing w:after="0" w:line="240" w:lineRule="auto"/>
        <w:rPr>
          <w:rFonts w:ascii="Verdana" w:eastAsia="Times New Roman" w:hAnsi="Verdana" w:cs="Arial"/>
          <w:bCs/>
          <w:sz w:val="20"/>
          <w:szCs w:val="20"/>
          <w:lang w:eastAsia="zh-CN" w:bidi="hi-IN"/>
        </w:rPr>
      </w:pPr>
    </w:p>
    <w:p w14:paraId="4F0F296F" w14:textId="77777777" w:rsidR="000E309E" w:rsidRDefault="000E309E" w:rsidP="000E309E">
      <w:pPr>
        <w:shd w:val="clear" w:color="auto" w:fill="D9D9D9"/>
        <w:suppressAutoHyphens/>
        <w:spacing w:after="0" w:line="240" w:lineRule="auto"/>
        <w:rPr>
          <w:rFonts w:ascii="Verdana" w:eastAsia="Times New Roman" w:hAnsi="Verdana" w:cs="Arial"/>
          <w:bCs/>
          <w:sz w:val="20"/>
          <w:szCs w:val="20"/>
          <w:lang w:eastAsia="zh-CN" w:bidi="hi-IN"/>
        </w:rPr>
      </w:pPr>
      <w:r>
        <w:rPr>
          <w:rFonts w:ascii="Verdana" w:eastAsia="Times New Roman" w:hAnsi="Verdana" w:cs="Arial"/>
          <w:bCs/>
          <w:sz w:val="20"/>
          <w:szCs w:val="20"/>
          <w:lang w:eastAsia="zh-CN" w:bidi="hi-IN"/>
        </w:rPr>
        <w:t>Modalités de traitement des données personnelles</w:t>
      </w:r>
      <w:r>
        <w:rPr>
          <w:rFonts w:ascii="Verdana" w:eastAsia="Times New Roman" w:hAnsi="Verdana" w:cs="Arial"/>
          <w:bCs/>
          <w:sz w:val="20"/>
          <w:szCs w:val="20"/>
          <w:lang w:eastAsia="zh-CN" w:bidi="hi-IN"/>
        </w:rPr>
        <w:tab/>
      </w:r>
      <w:r>
        <w:rPr>
          <w:rFonts w:ascii="Verdana" w:eastAsia="Times New Roman" w:hAnsi="Verdana" w:cs="Arial"/>
          <w:bCs/>
          <w:sz w:val="20"/>
          <w:szCs w:val="20"/>
          <w:lang w:eastAsia="zh-CN" w:bidi="hi-IN"/>
        </w:rPr>
        <w:tab/>
      </w:r>
      <w:r>
        <w:rPr>
          <w:rFonts w:ascii="Verdana" w:eastAsia="Times New Roman" w:hAnsi="Verdana" w:cs="Arial"/>
          <w:bCs/>
          <w:sz w:val="20"/>
          <w:szCs w:val="20"/>
          <w:lang w:eastAsia="zh-CN" w:bidi="hi-IN"/>
        </w:rPr>
        <w:tab/>
      </w:r>
      <w:r>
        <w:rPr>
          <w:rFonts w:ascii="Verdana" w:eastAsia="Times New Roman" w:hAnsi="Verdana" w:cs="Arial"/>
          <w:bCs/>
          <w:sz w:val="20"/>
          <w:szCs w:val="20"/>
          <w:lang w:eastAsia="zh-CN" w:bidi="hi-IN"/>
        </w:rPr>
        <w:tab/>
      </w:r>
      <w:r>
        <w:rPr>
          <w:rFonts w:ascii="Verdana" w:eastAsia="Times New Roman" w:hAnsi="Verdana" w:cs="Arial"/>
          <w:bCs/>
          <w:sz w:val="20"/>
          <w:szCs w:val="20"/>
          <w:lang w:eastAsia="zh-CN" w:bidi="hi-IN"/>
        </w:rPr>
        <w:tab/>
        <w:t xml:space="preserve">   page. 6</w:t>
      </w:r>
    </w:p>
    <w:p w14:paraId="13B55CAC" w14:textId="77777777" w:rsidR="000E309E" w:rsidRDefault="000E309E" w:rsidP="00662774">
      <w:pPr>
        <w:suppressAutoHyphens/>
        <w:spacing w:after="0" w:line="240" w:lineRule="auto"/>
        <w:rPr>
          <w:rFonts w:ascii="Verdana" w:eastAsia="Times New Roman" w:hAnsi="Verdana" w:cs="Arial"/>
          <w:bCs/>
          <w:sz w:val="20"/>
          <w:szCs w:val="20"/>
          <w:lang w:eastAsia="zh-CN" w:bidi="hi-IN"/>
        </w:rPr>
      </w:pPr>
    </w:p>
    <w:p w14:paraId="2FB0E1B1" w14:textId="77777777"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14:paraId="2FCF0769" w14:textId="77777777" w:rsidR="00662774" w:rsidRPr="00662774" w:rsidRDefault="00662774" w:rsidP="00662774">
      <w:pPr>
        <w:shd w:val="clear" w:color="auto" w:fill="C6D9F1"/>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
          <w:bCs/>
          <w:sz w:val="20"/>
          <w:szCs w:val="20"/>
          <w:lang w:eastAsia="zh-CN" w:bidi="hi-IN"/>
        </w:rPr>
        <w:t>PARTIE I- IDEN</w:t>
      </w:r>
      <w:r w:rsidR="00FF7288">
        <w:rPr>
          <w:rFonts w:ascii="Verdana" w:eastAsia="Times New Roman" w:hAnsi="Verdana" w:cs="Arial"/>
          <w:b/>
          <w:bCs/>
          <w:sz w:val="20"/>
          <w:szCs w:val="20"/>
          <w:lang w:eastAsia="zh-CN" w:bidi="hi-IN"/>
        </w:rPr>
        <w:t>TIFICATION DU DEMANDEUR</w:t>
      </w:r>
      <w:r w:rsidR="00FF7288">
        <w:rPr>
          <w:rFonts w:ascii="Verdana" w:eastAsia="Times New Roman" w:hAnsi="Verdana" w:cs="Arial"/>
          <w:b/>
          <w:bCs/>
          <w:sz w:val="20"/>
          <w:szCs w:val="20"/>
          <w:lang w:eastAsia="zh-CN" w:bidi="hi-IN"/>
        </w:rPr>
        <w:tab/>
      </w:r>
      <w:r w:rsidR="00FF7288">
        <w:rPr>
          <w:rFonts w:ascii="Verdana" w:eastAsia="Times New Roman" w:hAnsi="Verdana" w:cs="Arial"/>
          <w:b/>
          <w:bCs/>
          <w:sz w:val="20"/>
          <w:szCs w:val="20"/>
          <w:lang w:eastAsia="zh-CN" w:bidi="hi-IN"/>
        </w:rPr>
        <w:tab/>
      </w:r>
      <w:r w:rsidR="00FF7288">
        <w:rPr>
          <w:rFonts w:ascii="Verdana" w:eastAsia="Times New Roman" w:hAnsi="Verdana" w:cs="Arial"/>
          <w:b/>
          <w:bCs/>
          <w:sz w:val="20"/>
          <w:szCs w:val="20"/>
          <w:lang w:eastAsia="zh-CN" w:bidi="hi-IN"/>
        </w:rPr>
        <w:tab/>
      </w:r>
      <w:r w:rsidR="00FF7288">
        <w:rPr>
          <w:rFonts w:ascii="Verdana" w:eastAsia="Times New Roman" w:hAnsi="Verdana" w:cs="Arial"/>
          <w:b/>
          <w:bCs/>
          <w:sz w:val="20"/>
          <w:szCs w:val="20"/>
          <w:lang w:eastAsia="zh-CN" w:bidi="hi-IN"/>
        </w:rPr>
        <w:tab/>
      </w:r>
      <w:r w:rsidR="00FF7288">
        <w:rPr>
          <w:rFonts w:ascii="Verdana" w:eastAsia="Times New Roman" w:hAnsi="Verdana" w:cs="Arial"/>
          <w:b/>
          <w:bCs/>
          <w:sz w:val="20"/>
          <w:szCs w:val="20"/>
          <w:lang w:eastAsia="zh-CN" w:bidi="hi-IN"/>
        </w:rPr>
        <w:tab/>
        <w:t xml:space="preserve">   </w:t>
      </w:r>
      <w:r w:rsidRPr="00662774">
        <w:rPr>
          <w:rFonts w:ascii="Verdana" w:eastAsia="Times New Roman" w:hAnsi="Verdana" w:cs="Arial"/>
          <w:bCs/>
          <w:sz w:val="20"/>
          <w:szCs w:val="20"/>
          <w:lang w:eastAsia="zh-CN" w:bidi="hi-IN"/>
        </w:rPr>
        <w:t>page. 7</w:t>
      </w:r>
    </w:p>
    <w:p w14:paraId="345C2541" w14:textId="77777777"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14:paraId="4E0E0DD9" w14:textId="77777777" w:rsidR="00662774" w:rsidRPr="00662774" w:rsidRDefault="00662774" w:rsidP="00662774">
      <w:pPr>
        <w:numPr>
          <w:ilvl w:val="0"/>
          <w:numId w:val="25"/>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Personne morale</w:t>
      </w:r>
    </w:p>
    <w:p w14:paraId="0C361281" w14:textId="77777777" w:rsidR="00662774" w:rsidRPr="00662774" w:rsidRDefault="00662774" w:rsidP="00662774">
      <w:pPr>
        <w:numPr>
          <w:ilvl w:val="0"/>
          <w:numId w:val="25"/>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Financements publics sur les trois dernières années</w:t>
      </w:r>
    </w:p>
    <w:p w14:paraId="11709C15" w14:textId="77777777"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14:paraId="28209477" w14:textId="77777777"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Fiche association</w:t>
      </w:r>
    </w:p>
    <w:p w14:paraId="04EC73F9" w14:textId="77777777"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14:paraId="7E29C9A8" w14:textId="77777777"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14:paraId="242A26B2" w14:textId="77777777" w:rsidR="00662774" w:rsidRPr="00662774" w:rsidRDefault="00662774" w:rsidP="00662774">
      <w:pPr>
        <w:shd w:val="clear" w:color="auto" w:fill="C6D9F1"/>
        <w:suppressAutoHyphens/>
        <w:spacing w:after="0" w:line="240" w:lineRule="auto"/>
        <w:rPr>
          <w:rFonts w:ascii="Verdana" w:eastAsia="Times New Roman" w:hAnsi="Verdana" w:cs="Arial"/>
          <w:bCs/>
          <w:sz w:val="20"/>
          <w:szCs w:val="20"/>
          <w:u w:val="single"/>
          <w:lang w:eastAsia="zh-CN" w:bidi="hi-IN"/>
        </w:rPr>
      </w:pPr>
      <w:r w:rsidRPr="00662774">
        <w:rPr>
          <w:rFonts w:ascii="Verdana" w:eastAsia="Times New Roman" w:hAnsi="Verdana" w:cs="Arial"/>
          <w:b/>
          <w:bCs/>
          <w:sz w:val="20"/>
          <w:szCs w:val="20"/>
          <w:lang w:eastAsia="zh-CN" w:bidi="hi-IN"/>
        </w:rPr>
        <w:t xml:space="preserve">PARTIE II </w:t>
      </w:r>
      <w:r w:rsidRPr="00662774">
        <w:rPr>
          <w:rFonts w:ascii="Verdana" w:eastAsia="Times New Roman" w:hAnsi="Verdana" w:cs="Arial"/>
          <w:bCs/>
          <w:sz w:val="20"/>
          <w:szCs w:val="20"/>
          <w:lang w:eastAsia="zh-CN" w:bidi="hi-IN"/>
        </w:rPr>
        <w:t xml:space="preserve">- </w:t>
      </w:r>
      <w:r w:rsidRPr="00662774">
        <w:rPr>
          <w:rFonts w:ascii="Verdana" w:eastAsia="Times New Roman" w:hAnsi="Verdana" w:cs="Arial"/>
          <w:b/>
          <w:bCs/>
          <w:sz w:val="20"/>
          <w:szCs w:val="20"/>
          <w:lang w:eastAsia="zh-CN" w:bidi="hi-IN"/>
        </w:rPr>
        <w:t xml:space="preserve">DESCRIPTIF DE L’OPERATION OU DU PROGRAMME D’ACTIONS     </w:t>
      </w:r>
      <w:r w:rsidR="00FF7288">
        <w:rPr>
          <w:rFonts w:ascii="Verdana" w:eastAsia="Times New Roman" w:hAnsi="Verdana" w:cs="Arial"/>
          <w:bCs/>
          <w:sz w:val="20"/>
          <w:szCs w:val="20"/>
          <w:lang w:eastAsia="zh-CN" w:bidi="hi-IN"/>
        </w:rPr>
        <w:t>page. 10</w:t>
      </w:r>
    </w:p>
    <w:p w14:paraId="001B4D77" w14:textId="77777777"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14:paraId="327776B1" w14:textId="77777777"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Objet</w:t>
      </w:r>
    </w:p>
    <w:p w14:paraId="2C114171" w14:textId="77777777" w:rsidR="00543D91"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543D91">
        <w:rPr>
          <w:rFonts w:ascii="Verdana" w:eastAsia="Times New Roman" w:hAnsi="Verdana" w:cs="Arial"/>
          <w:bCs/>
          <w:sz w:val="20"/>
          <w:szCs w:val="20"/>
          <w:lang w:eastAsia="zh-CN" w:bidi="hi-IN"/>
        </w:rPr>
        <w:t xml:space="preserve">Description de l’opération </w:t>
      </w:r>
    </w:p>
    <w:p w14:paraId="2D084573" w14:textId="77777777" w:rsidR="00543D91" w:rsidRPr="00543D91" w:rsidRDefault="00543D91" w:rsidP="00543D91">
      <w:pPr>
        <w:numPr>
          <w:ilvl w:val="0"/>
          <w:numId w:val="24"/>
        </w:numPr>
        <w:suppressAutoHyphens/>
        <w:spacing w:after="0" w:line="240" w:lineRule="auto"/>
        <w:rPr>
          <w:rFonts w:ascii="Verdana" w:eastAsia="Times New Roman" w:hAnsi="Verdana" w:cs="Arial"/>
          <w:bCs/>
          <w:sz w:val="20"/>
          <w:szCs w:val="20"/>
          <w:lang w:eastAsia="zh-CN" w:bidi="hi-IN"/>
        </w:rPr>
      </w:pPr>
      <w:r w:rsidRPr="00543D91">
        <w:rPr>
          <w:rFonts w:ascii="Verdana" w:eastAsia="Times New Roman" w:hAnsi="Verdana" w:cs="Arial"/>
          <w:bCs/>
          <w:sz w:val="20"/>
          <w:szCs w:val="20"/>
          <w:lang w:eastAsia="zh-CN" w:bidi="hi-IN"/>
        </w:rPr>
        <w:t xml:space="preserve">Description du ou des partenaires en France </w:t>
      </w:r>
    </w:p>
    <w:p w14:paraId="315D0580" w14:textId="79D96436" w:rsidR="00543D91" w:rsidRPr="00543D91" w:rsidRDefault="00543D91" w:rsidP="00543D91">
      <w:pPr>
        <w:numPr>
          <w:ilvl w:val="0"/>
          <w:numId w:val="24"/>
        </w:numPr>
        <w:suppressAutoHyphens/>
        <w:spacing w:after="0" w:line="240" w:lineRule="auto"/>
        <w:rPr>
          <w:rFonts w:ascii="Verdana" w:eastAsia="Times New Roman" w:hAnsi="Verdana" w:cs="Arial"/>
          <w:bCs/>
          <w:sz w:val="20"/>
          <w:szCs w:val="20"/>
          <w:lang w:eastAsia="zh-CN" w:bidi="hi-IN"/>
        </w:rPr>
      </w:pPr>
      <w:r w:rsidRPr="00543D91">
        <w:rPr>
          <w:rFonts w:ascii="Verdana" w:eastAsia="Times New Roman" w:hAnsi="Verdana" w:cs="Arial"/>
          <w:bCs/>
          <w:sz w:val="20"/>
          <w:szCs w:val="20"/>
          <w:lang w:eastAsia="zh-CN" w:bidi="hi-IN"/>
        </w:rPr>
        <w:t>Des</w:t>
      </w:r>
      <w:r w:rsidR="000D647C">
        <w:rPr>
          <w:rFonts w:ascii="Verdana" w:eastAsia="Times New Roman" w:hAnsi="Verdana" w:cs="Arial"/>
          <w:bCs/>
          <w:sz w:val="20"/>
          <w:szCs w:val="20"/>
          <w:lang w:eastAsia="zh-CN" w:bidi="hi-IN"/>
        </w:rPr>
        <w:t>cription du ou des partenaires au Maroc,</w:t>
      </w:r>
      <w:r w:rsidR="00AE5F56">
        <w:rPr>
          <w:rFonts w:ascii="Verdana" w:eastAsia="Times New Roman" w:hAnsi="Verdana" w:cs="Arial"/>
          <w:bCs/>
          <w:sz w:val="20"/>
          <w:szCs w:val="20"/>
          <w:lang w:eastAsia="zh-CN" w:bidi="hi-IN"/>
        </w:rPr>
        <w:t xml:space="preserve"> Palestine, Sénégal</w:t>
      </w:r>
    </w:p>
    <w:p w14:paraId="58A8C63B" w14:textId="77777777" w:rsidR="00662774" w:rsidRPr="00543D91"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543D91">
        <w:rPr>
          <w:rFonts w:ascii="Verdana" w:eastAsia="Times New Roman" w:hAnsi="Verdana" w:cs="Arial"/>
          <w:bCs/>
          <w:sz w:val="20"/>
          <w:szCs w:val="20"/>
          <w:lang w:eastAsia="zh-CN" w:bidi="hi-IN"/>
        </w:rPr>
        <w:t>Calendrier</w:t>
      </w:r>
    </w:p>
    <w:p w14:paraId="5DC9B141" w14:textId="77777777"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Moyens mis en œuvre par le demandeur</w:t>
      </w:r>
    </w:p>
    <w:p w14:paraId="1DA1F311" w14:textId="77777777" w:rsidR="000D647C" w:rsidRDefault="000D647C" w:rsidP="00662774">
      <w:pPr>
        <w:numPr>
          <w:ilvl w:val="0"/>
          <w:numId w:val="24"/>
        </w:numPr>
        <w:suppressAutoHyphens/>
        <w:spacing w:after="0" w:line="240" w:lineRule="auto"/>
        <w:rPr>
          <w:rFonts w:ascii="Verdana" w:eastAsia="Times New Roman" w:hAnsi="Verdana" w:cs="Arial"/>
          <w:bCs/>
          <w:sz w:val="20"/>
          <w:szCs w:val="20"/>
          <w:lang w:eastAsia="zh-CN" w:bidi="hi-IN"/>
        </w:rPr>
      </w:pPr>
      <w:r>
        <w:rPr>
          <w:rFonts w:ascii="Verdana" w:eastAsia="Times New Roman" w:hAnsi="Verdana" w:cs="Arial"/>
          <w:bCs/>
          <w:sz w:val="20"/>
          <w:szCs w:val="20"/>
          <w:lang w:eastAsia="zh-CN" w:bidi="hi-IN"/>
        </w:rPr>
        <w:t>Suivi-évaluation</w:t>
      </w:r>
    </w:p>
    <w:p w14:paraId="68F68E97" w14:textId="77777777"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Budget prévisionnel</w:t>
      </w:r>
    </w:p>
    <w:p w14:paraId="55C938A1" w14:textId="77777777"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14:paraId="238E6968" w14:textId="77777777"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Fiche synthétique – description résumée du projet</w:t>
      </w:r>
    </w:p>
    <w:p w14:paraId="296E8A5B" w14:textId="77777777"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14:paraId="10BE9B28" w14:textId="77777777" w:rsidR="00662774" w:rsidRPr="00662774" w:rsidRDefault="00662774" w:rsidP="00BD1362">
      <w:pPr>
        <w:shd w:val="clear" w:color="auto" w:fill="BFBFBF"/>
        <w:spacing w:before="100" w:beforeAutospacing="1" w:after="0"/>
        <w:rPr>
          <w:rFonts w:ascii="Verdana" w:eastAsia="Times New Roman" w:hAnsi="Verdana" w:cs="Arial"/>
          <w:bCs/>
          <w:sz w:val="20"/>
          <w:szCs w:val="20"/>
          <w:lang w:eastAsia="zh-CN" w:bidi="hi-IN"/>
        </w:rPr>
      </w:pPr>
      <w:r w:rsidRPr="00FF7288">
        <w:rPr>
          <w:rFonts w:ascii="Verdana" w:eastAsia="Times New Roman" w:hAnsi="Verdana" w:cs="Arial"/>
          <w:b/>
          <w:bCs/>
          <w:sz w:val="20"/>
          <w:szCs w:val="20"/>
          <w:lang w:eastAsia="fr-FR"/>
        </w:rPr>
        <w:t>LETTRE TYPE DE CANDID</w:t>
      </w:r>
      <w:r w:rsidR="00FF7288" w:rsidRPr="00FF7288">
        <w:rPr>
          <w:rFonts w:ascii="Verdana" w:eastAsia="Times New Roman" w:hAnsi="Verdana" w:cs="Arial"/>
          <w:b/>
          <w:bCs/>
          <w:sz w:val="20"/>
          <w:szCs w:val="20"/>
          <w:lang w:eastAsia="fr-FR"/>
        </w:rPr>
        <w:t xml:space="preserve">ATURE </w:t>
      </w:r>
      <w:r w:rsidR="00FF7288" w:rsidRPr="00FF7288">
        <w:rPr>
          <w:rFonts w:ascii="Verdana" w:eastAsia="Times New Roman" w:hAnsi="Verdana" w:cs="Arial"/>
          <w:b/>
          <w:bCs/>
          <w:sz w:val="20"/>
          <w:szCs w:val="20"/>
          <w:lang w:eastAsia="fr-FR"/>
        </w:rPr>
        <w:tab/>
      </w:r>
      <w:r w:rsidR="00FF7288" w:rsidRPr="00FF7288">
        <w:rPr>
          <w:rFonts w:ascii="Verdana" w:eastAsia="Times New Roman" w:hAnsi="Verdana" w:cs="Arial"/>
          <w:b/>
          <w:bCs/>
          <w:sz w:val="20"/>
          <w:szCs w:val="20"/>
          <w:lang w:eastAsia="fr-FR"/>
        </w:rPr>
        <w:tab/>
      </w:r>
      <w:r w:rsidR="00BD1362">
        <w:rPr>
          <w:rFonts w:ascii="Verdana" w:eastAsia="Times New Roman" w:hAnsi="Verdana" w:cs="Arial"/>
          <w:sz w:val="20"/>
          <w:szCs w:val="20"/>
          <w:lang w:eastAsia="fr-FR"/>
        </w:rPr>
        <w:tab/>
      </w:r>
      <w:r w:rsidR="00BD1362">
        <w:rPr>
          <w:rFonts w:ascii="Verdana" w:eastAsia="Times New Roman" w:hAnsi="Verdana" w:cs="Arial"/>
          <w:sz w:val="20"/>
          <w:szCs w:val="20"/>
          <w:lang w:eastAsia="fr-FR"/>
        </w:rPr>
        <w:tab/>
      </w:r>
      <w:r w:rsidR="00BD1362">
        <w:rPr>
          <w:rFonts w:ascii="Verdana" w:eastAsia="Times New Roman" w:hAnsi="Verdana" w:cs="Arial"/>
          <w:sz w:val="20"/>
          <w:szCs w:val="20"/>
          <w:lang w:eastAsia="fr-FR"/>
        </w:rPr>
        <w:tab/>
      </w:r>
      <w:r w:rsidR="00BD1362">
        <w:rPr>
          <w:rFonts w:ascii="Verdana" w:eastAsia="Times New Roman" w:hAnsi="Verdana" w:cs="Arial"/>
          <w:sz w:val="20"/>
          <w:szCs w:val="20"/>
          <w:lang w:eastAsia="fr-FR"/>
        </w:rPr>
        <w:tab/>
        <w:t xml:space="preserve">           page. 19</w:t>
      </w:r>
    </w:p>
    <w:p w14:paraId="7B52F5B1" w14:textId="77777777" w:rsidR="00662774" w:rsidRDefault="00662774" w:rsidP="00662774">
      <w:pPr>
        <w:suppressAutoHyphens/>
        <w:spacing w:after="0" w:line="240" w:lineRule="auto"/>
        <w:rPr>
          <w:rFonts w:ascii="Verdana" w:eastAsia="Times New Roman" w:hAnsi="Verdana" w:cs="Arial"/>
          <w:bCs/>
          <w:sz w:val="20"/>
          <w:szCs w:val="20"/>
          <w:lang w:eastAsia="zh-CN" w:bidi="hi-IN"/>
        </w:rPr>
      </w:pPr>
    </w:p>
    <w:p w14:paraId="38A86EED" w14:textId="77777777" w:rsidR="00BD1362" w:rsidRPr="00662774" w:rsidRDefault="00BD1362" w:rsidP="00662774">
      <w:pPr>
        <w:suppressAutoHyphens/>
        <w:spacing w:after="0" w:line="240" w:lineRule="auto"/>
        <w:rPr>
          <w:rFonts w:ascii="Verdana" w:eastAsia="Times New Roman" w:hAnsi="Verdana" w:cs="Arial"/>
          <w:bCs/>
          <w:sz w:val="20"/>
          <w:szCs w:val="20"/>
          <w:lang w:eastAsia="zh-CN" w:bidi="hi-IN"/>
        </w:rPr>
      </w:pPr>
    </w:p>
    <w:p w14:paraId="30B45C08" w14:textId="77777777" w:rsidR="00662774" w:rsidRPr="00662774" w:rsidRDefault="00662774" w:rsidP="00BD1362">
      <w:pPr>
        <w:shd w:val="clear" w:color="auto" w:fill="C6D9F1"/>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
          <w:bCs/>
          <w:sz w:val="20"/>
          <w:szCs w:val="20"/>
          <w:lang w:eastAsia="zh-CN" w:bidi="hi-IN"/>
        </w:rPr>
        <w:t>PARTIE III- ATTESTATION SUR L’HONNEUR</w:t>
      </w:r>
      <w:r w:rsidRPr="00662774">
        <w:rPr>
          <w:rFonts w:ascii="Verdana" w:eastAsia="Times New Roman" w:hAnsi="Verdana" w:cs="Arial"/>
          <w:b/>
          <w:bCs/>
          <w:sz w:val="20"/>
          <w:szCs w:val="20"/>
          <w:lang w:eastAsia="zh-CN" w:bidi="hi-IN"/>
        </w:rPr>
        <w:tab/>
      </w:r>
      <w:r w:rsidRPr="00662774">
        <w:rPr>
          <w:rFonts w:ascii="Verdana" w:eastAsia="Times New Roman" w:hAnsi="Verdana" w:cs="Arial"/>
          <w:b/>
          <w:bCs/>
          <w:sz w:val="20"/>
          <w:szCs w:val="20"/>
          <w:lang w:eastAsia="zh-CN" w:bidi="hi-IN"/>
        </w:rPr>
        <w:tab/>
      </w:r>
      <w:r w:rsidRPr="00662774">
        <w:rPr>
          <w:rFonts w:ascii="Verdana" w:eastAsia="Times New Roman" w:hAnsi="Verdana" w:cs="Arial"/>
          <w:b/>
          <w:bCs/>
          <w:sz w:val="20"/>
          <w:szCs w:val="20"/>
          <w:lang w:eastAsia="zh-CN" w:bidi="hi-IN"/>
        </w:rPr>
        <w:tab/>
      </w:r>
      <w:r w:rsidRPr="00662774">
        <w:rPr>
          <w:rFonts w:ascii="Verdana" w:eastAsia="Times New Roman" w:hAnsi="Verdana" w:cs="Arial"/>
          <w:b/>
          <w:bCs/>
          <w:sz w:val="20"/>
          <w:szCs w:val="20"/>
          <w:lang w:eastAsia="zh-CN" w:bidi="hi-IN"/>
        </w:rPr>
        <w:tab/>
      </w:r>
      <w:r w:rsidRPr="00662774">
        <w:rPr>
          <w:rFonts w:ascii="Verdana" w:eastAsia="Times New Roman" w:hAnsi="Verdana" w:cs="Arial"/>
          <w:b/>
          <w:bCs/>
          <w:sz w:val="20"/>
          <w:szCs w:val="20"/>
          <w:lang w:eastAsia="zh-CN" w:bidi="hi-IN"/>
        </w:rPr>
        <w:tab/>
      </w:r>
      <w:r w:rsidRPr="00662774">
        <w:rPr>
          <w:rFonts w:ascii="Verdana" w:eastAsia="Times New Roman" w:hAnsi="Verdana" w:cs="Arial"/>
          <w:b/>
          <w:bCs/>
          <w:sz w:val="20"/>
          <w:szCs w:val="20"/>
          <w:lang w:eastAsia="zh-CN" w:bidi="hi-IN"/>
        </w:rPr>
        <w:tab/>
        <w:t xml:space="preserve"> </w:t>
      </w:r>
      <w:r w:rsidR="00BD1362">
        <w:rPr>
          <w:rFonts w:ascii="Verdana" w:eastAsia="Times New Roman" w:hAnsi="Verdana" w:cs="Arial"/>
          <w:bCs/>
          <w:sz w:val="20"/>
          <w:szCs w:val="20"/>
          <w:lang w:eastAsia="zh-CN" w:bidi="hi-IN"/>
        </w:rPr>
        <w:t>page. 20</w:t>
      </w:r>
    </w:p>
    <w:p w14:paraId="123B61E5" w14:textId="77777777" w:rsidR="00662774" w:rsidRPr="00662774" w:rsidRDefault="00662774" w:rsidP="00662774">
      <w:pPr>
        <w:suppressAutoHyphens/>
        <w:spacing w:after="0" w:line="240" w:lineRule="auto"/>
        <w:ind w:left="405"/>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p>
    <w:p w14:paraId="0B275082" w14:textId="663CE220" w:rsidR="00662774" w:rsidRPr="00662774" w:rsidRDefault="00662774" w:rsidP="00662774">
      <w:pPr>
        <w:shd w:val="clear" w:color="auto" w:fill="C2D69B"/>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ANNEXE </w:t>
      </w:r>
      <w:r w:rsidR="00AE5F56" w:rsidRPr="00662774">
        <w:rPr>
          <w:rFonts w:ascii="Verdana" w:eastAsia="Times New Roman" w:hAnsi="Verdana" w:cs="Arial"/>
          <w:bCs/>
          <w:sz w:val="20"/>
          <w:szCs w:val="20"/>
          <w:lang w:eastAsia="zh-CN" w:bidi="hi-IN"/>
        </w:rPr>
        <w:t>1 :</w:t>
      </w:r>
      <w:r w:rsidRPr="00662774">
        <w:rPr>
          <w:rFonts w:ascii="Verdana" w:eastAsia="Times New Roman" w:hAnsi="Verdana" w:cs="Arial"/>
          <w:bCs/>
          <w:sz w:val="20"/>
          <w:szCs w:val="20"/>
          <w:lang w:eastAsia="zh-CN" w:bidi="hi-IN"/>
        </w:rPr>
        <w:t xml:space="preserve"> budget prévisionnel global </w:t>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t xml:space="preserve"> page. 20</w:t>
      </w:r>
    </w:p>
    <w:p w14:paraId="7E48352F" w14:textId="77777777" w:rsidR="00662774" w:rsidRPr="00662774" w:rsidRDefault="00662774" w:rsidP="00662774">
      <w:pPr>
        <w:spacing w:after="0" w:line="240" w:lineRule="auto"/>
        <w:ind w:left="720"/>
        <w:rPr>
          <w:rFonts w:ascii="Verdana" w:eastAsia="Times New Roman" w:hAnsi="Verdana" w:cs="Arial"/>
          <w:bCs/>
          <w:color w:val="000000"/>
          <w:sz w:val="20"/>
          <w:szCs w:val="20"/>
          <w:lang w:eastAsia="fr-FR"/>
        </w:rPr>
      </w:pPr>
    </w:p>
    <w:p w14:paraId="332D417D" w14:textId="77777777" w:rsidR="00662774" w:rsidRPr="00662774" w:rsidRDefault="00662774" w:rsidP="00662774">
      <w:pPr>
        <w:numPr>
          <w:ilvl w:val="0"/>
          <w:numId w:val="30"/>
        </w:numPr>
        <w:suppressAutoHyphens/>
        <w:spacing w:after="0" w:line="240" w:lineRule="auto"/>
        <w:rPr>
          <w:rFonts w:ascii="Verdana" w:eastAsia="Times New Roman" w:hAnsi="Verdana" w:cs="Arial"/>
          <w:bCs/>
          <w:color w:val="000000"/>
          <w:sz w:val="20"/>
          <w:szCs w:val="20"/>
          <w:lang w:eastAsia="fr-FR"/>
        </w:rPr>
      </w:pPr>
      <w:r w:rsidRPr="00662774">
        <w:rPr>
          <w:rFonts w:ascii="Verdana" w:eastAsia="Times New Roman" w:hAnsi="Verdana" w:cs="Arial"/>
          <w:bCs/>
          <w:color w:val="000000"/>
          <w:sz w:val="20"/>
          <w:szCs w:val="20"/>
          <w:lang w:eastAsia="fr-FR"/>
        </w:rPr>
        <w:t>Charges de personnel directement liées à l’opération ou au programme d’actions</w:t>
      </w:r>
    </w:p>
    <w:p w14:paraId="6A362429" w14:textId="77777777" w:rsidR="00662774" w:rsidRPr="00662774" w:rsidRDefault="00662774" w:rsidP="00662774">
      <w:pPr>
        <w:numPr>
          <w:ilvl w:val="0"/>
          <w:numId w:val="30"/>
        </w:numPr>
        <w:suppressAutoHyphens/>
        <w:spacing w:after="0" w:line="240" w:lineRule="auto"/>
        <w:rPr>
          <w:rFonts w:ascii="Verdana" w:eastAsia="Times New Roman" w:hAnsi="Verdana" w:cs="Arial"/>
          <w:bCs/>
          <w:color w:val="000000"/>
          <w:sz w:val="20"/>
          <w:szCs w:val="20"/>
          <w:lang w:eastAsia="fr-FR"/>
        </w:rPr>
      </w:pPr>
      <w:r w:rsidRPr="00662774">
        <w:rPr>
          <w:rFonts w:ascii="Verdana" w:eastAsia="Times New Roman" w:hAnsi="Verdana" w:cs="Arial"/>
          <w:bCs/>
          <w:color w:val="000000"/>
          <w:sz w:val="20"/>
          <w:szCs w:val="20"/>
          <w:lang w:eastAsia="fr-FR"/>
        </w:rPr>
        <w:t>Contributions volontaires</w:t>
      </w:r>
    </w:p>
    <w:p w14:paraId="3A162B3C" w14:textId="77777777" w:rsidR="00662774" w:rsidRPr="00662774" w:rsidRDefault="00662774" w:rsidP="00662774">
      <w:pPr>
        <w:suppressAutoHyphens/>
        <w:spacing w:after="0" w:line="240" w:lineRule="auto"/>
        <w:ind w:left="405"/>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ab/>
      </w:r>
    </w:p>
    <w:p w14:paraId="7F857DAD" w14:textId="77777777" w:rsidR="00662774" w:rsidRPr="00662774" w:rsidRDefault="00662774" w:rsidP="00662774">
      <w:pPr>
        <w:suppressAutoHyphens/>
        <w:spacing w:after="0" w:line="240" w:lineRule="auto"/>
        <w:ind w:left="45"/>
        <w:rPr>
          <w:rFonts w:ascii="Verdana" w:eastAsia="Times New Roman" w:hAnsi="Verdana" w:cs="Arial"/>
          <w:bCs/>
          <w:sz w:val="20"/>
          <w:szCs w:val="20"/>
          <w:lang w:eastAsia="zh-CN" w:bidi="hi-IN"/>
        </w:rPr>
      </w:pPr>
    </w:p>
    <w:p w14:paraId="3F3350BB" w14:textId="77777777"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2EACEB94" w14:textId="77777777"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3AD657D8" w14:textId="77777777" w:rsid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4BF4D375" w14:textId="77777777" w:rsidR="00BD1362" w:rsidRDefault="00BD1362" w:rsidP="00662774">
      <w:pPr>
        <w:suppressAutoHyphens/>
        <w:spacing w:after="0" w:line="240" w:lineRule="auto"/>
        <w:rPr>
          <w:rFonts w:ascii="Verdana" w:eastAsia="Times New Roman" w:hAnsi="Verdana" w:cs="Arial"/>
          <w:b/>
          <w:bCs/>
          <w:sz w:val="20"/>
          <w:szCs w:val="20"/>
          <w:u w:val="single"/>
          <w:lang w:eastAsia="zh-CN" w:bidi="hi-IN"/>
        </w:rPr>
      </w:pPr>
    </w:p>
    <w:p w14:paraId="0A610F1E" w14:textId="4FA5EAEF" w:rsidR="00BD1362" w:rsidRDefault="00BD1362" w:rsidP="00662774">
      <w:pPr>
        <w:suppressAutoHyphens/>
        <w:spacing w:after="0" w:line="240" w:lineRule="auto"/>
        <w:rPr>
          <w:rFonts w:ascii="Verdana" w:eastAsia="Times New Roman" w:hAnsi="Verdana" w:cs="Arial"/>
          <w:b/>
          <w:bCs/>
          <w:sz w:val="20"/>
          <w:szCs w:val="20"/>
          <w:u w:val="single"/>
          <w:lang w:eastAsia="zh-CN" w:bidi="hi-IN"/>
        </w:rPr>
      </w:pPr>
    </w:p>
    <w:p w14:paraId="2B32AE63" w14:textId="5258E474" w:rsidR="006969F6" w:rsidRDefault="006969F6" w:rsidP="00662774">
      <w:pPr>
        <w:suppressAutoHyphens/>
        <w:spacing w:after="0" w:line="240" w:lineRule="auto"/>
        <w:rPr>
          <w:rFonts w:ascii="Verdana" w:eastAsia="Times New Roman" w:hAnsi="Verdana" w:cs="Arial"/>
          <w:b/>
          <w:bCs/>
          <w:sz w:val="20"/>
          <w:szCs w:val="20"/>
          <w:u w:val="single"/>
          <w:lang w:eastAsia="zh-CN" w:bidi="hi-IN"/>
        </w:rPr>
      </w:pPr>
    </w:p>
    <w:p w14:paraId="374123D6" w14:textId="59089F95" w:rsidR="006969F6" w:rsidRDefault="006969F6" w:rsidP="00662774">
      <w:pPr>
        <w:suppressAutoHyphens/>
        <w:spacing w:after="0" w:line="240" w:lineRule="auto"/>
        <w:rPr>
          <w:rFonts w:ascii="Verdana" w:eastAsia="Times New Roman" w:hAnsi="Verdana" w:cs="Arial"/>
          <w:b/>
          <w:bCs/>
          <w:sz w:val="20"/>
          <w:szCs w:val="20"/>
          <w:u w:val="single"/>
          <w:lang w:eastAsia="zh-CN" w:bidi="hi-IN"/>
        </w:rPr>
      </w:pPr>
    </w:p>
    <w:p w14:paraId="3ADF04F9" w14:textId="77777777" w:rsidR="006969F6" w:rsidRDefault="006969F6" w:rsidP="00662774">
      <w:pPr>
        <w:suppressAutoHyphens/>
        <w:spacing w:after="0" w:line="240" w:lineRule="auto"/>
        <w:rPr>
          <w:rFonts w:ascii="Verdana" w:eastAsia="Times New Roman" w:hAnsi="Verdana" w:cs="Arial"/>
          <w:b/>
          <w:bCs/>
          <w:sz w:val="20"/>
          <w:szCs w:val="20"/>
          <w:u w:val="single"/>
          <w:lang w:eastAsia="zh-CN" w:bidi="hi-IN"/>
        </w:rPr>
      </w:pPr>
    </w:p>
    <w:p w14:paraId="488D9CAF" w14:textId="77777777" w:rsidR="00BD1362" w:rsidRPr="00662774" w:rsidRDefault="00BD1362" w:rsidP="00662774">
      <w:pPr>
        <w:suppressAutoHyphens/>
        <w:spacing w:after="0" w:line="240" w:lineRule="auto"/>
        <w:rPr>
          <w:rFonts w:ascii="Verdana" w:eastAsia="Times New Roman" w:hAnsi="Verdana" w:cs="Arial"/>
          <w:b/>
          <w:bCs/>
          <w:sz w:val="20"/>
          <w:szCs w:val="20"/>
          <w:u w:val="single"/>
          <w:lang w:eastAsia="zh-CN" w:bidi="hi-IN"/>
        </w:rPr>
      </w:pPr>
    </w:p>
    <w:p w14:paraId="7BC0B48C" w14:textId="77777777"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2ADB49EF" w14:textId="77777777" w:rsid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39B01F08" w14:textId="77777777" w:rsidR="00F7481A" w:rsidRPr="00662774" w:rsidRDefault="00F7481A" w:rsidP="00662774">
      <w:pPr>
        <w:suppressAutoHyphens/>
        <w:spacing w:after="0" w:line="240" w:lineRule="auto"/>
        <w:rPr>
          <w:rFonts w:ascii="Verdana" w:eastAsia="Times New Roman" w:hAnsi="Verdana" w:cs="Arial"/>
          <w:b/>
          <w:bCs/>
          <w:sz w:val="20"/>
          <w:szCs w:val="20"/>
          <w:u w:val="single"/>
          <w:lang w:eastAsia="zh-CN" w:bidi="hi-IN"/>
        </w:rPr>
      </w:pPr>
    </w:p>
    <w:p w14:paraId="34A33B24" w14:textId="77777777"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7520A79F" w14:textId="77777777" w:rsidR="00662774" w:rsidRPr="00662774" w:rsidRDefault="00662774" w:rsidP="00662774">
      <w:p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45"/>
        <w:jc w:val="center"/>
        <w:rPr>
          <w:rFonts w:ascii="Verdana" w:eastAsia="Times New Roman" w:hAnsi="Verdana" w:cs="Arial"/>
          <w:b/>
          <w:bCs/>
          <w:color w:val="000000"/>
          <w:sz w:val="20"/>
          <w:szCs w:val="20"/>
          <w:lang w:eastAsia="zh-CN" w:bidi="hi-IN"/>
        </w:rPr>
      </w:pPr>
      <w:r w:rsidRPr="00662774">
        <w:rPr>
          <w:rFonts w:ascii="Verdana" w:eastAsia="Times New Roman" w:hAnsi="Verdana" w:cs="Arial"/>
          <w:b/>
          <w:bCs/>
          <w:color w:val="000000"/>
          <w:sz w:val="20"/>
          <w:szCs w:val="20"/>
          <w:lang w:eastAsia="zh-CN" w:bidi="hi-IN"/>
        </w:rPr>
        <w:lastRenderedPageBreak/>
        <w:t>PIECES A JOINDRE AU DOSSIER</w:t>
      </w:r>
    </w:p>
    <w:p w14:paraId="00CB6CE9" w14:textId="77777777" w:rsidR="00662774" w:rsidRPr="00662774" w:rsidRDefault="00662774" w:rsidP="00662774">
      <w:pPr>
        <w:suppressAutoHyphens/>
        <w:spacing w:after="0" w:line="240" w:lineRule="auto"/>
        <w:ind w:left="377" w:right="287"/>
        <w:jc w:val="both"/>
        <w:rPr>
          <w:rFonts w:ascii="Verdana" w:eastAsia="Times New Roman" w:hAnsi="Verdana" w:cs="Arial"/>
          <w:color w:val="000000"/>
          <w:sz w:val="20"/>
          <w:szCs w:val="20"/>
          <w:lang w:eastAsia="zh-CN" w:bidi="hi-IN"/>
        </w:rPr>
      </w:pPr>
    </w:p>
    <w:p w14:paraId="171DDAB9" w14:textId="77777777" w:rsidR="00662774" w:rsidRPr="00662774" w:rsidRDefault="00662774" w:rsidP="00662774">
      <w:pPr>
        <w:suppressAutoHyphens/>
        <w:spacing w:after="0" w:line="240" w:lineRule="auto"/>
        <w:ind w:left="142" w:right="287"/>
        <w:jc w:val="both"/>
        <w:rPr>
          <w:rFonts w:ascii="Verdana" w:eastAsia="Lucida Sans Unicode" w:hAnsi="Verdana" w:cs="Arial"/>
          <w:color w:val="000000"/>
          <w:sz w:val="20"/>
          <w:szCs w:val="20"/>
          <w:lang w:eastAsia="zh-CN" w:bidi="hi-IN"/>
        </w:rPr>
      </w:pPr>
      <w:r w:rsidRPr="00662774">
        <w:rPr>
          <w:rFonts w:ascii="Verdana" w:eastAsia="Lucida Sans Unicode" w:hAnsi="Verdana" w:cs="Arial"/>
          <w:b/>
          <w:color w:val="000000"/>
          <w:sz w:val="20"/>
          <w:szCs w:val="20"/>
          <w:u w:val="single"/>
          <w:lang w:eastAsia="zh-CN" w:bidi="hi-IN"/>
        </w:rPr>
        <w:t>A noter</w:t>
      </w:r>
    </w:p>
    <w:p w14:paraId="6F5CA7E6" w14:textId="77777777" w:rsidR="00662774" w:rsidRPr="00662774" w:rsidRDefault="00662774" w:rsidP="00662774">
      <w:pPr>
        <w:suppressAutoHyphens/>
        <w:spacing w:after="0" w:line="240" w:lineRule="auto"/>
        <w:ind w:right="287"/>
        <w:jc w:val="both"/>
        <w:rPr>
          <w:rFonts w:ascii="Verdana" w:eastAsia="Times New Roman" w:hAnsi="Verdana" w:cs="Arial"/>
          <w:color w:val="000000"/>
          <w:sz w:val="20"/>
          <w:szCs w:val="20"/>
          <w:lang w:eastAsia="fr-FR"/>
        </w:rPr>
      </w:pPr>
    </w:p>
    <w:p w14:paraId="50A20CD7" w14:textId="77777777" w:rsidR="00662774" w:rsidRPr="00662774" w:rsidRDefault="00662774" w:rsidP="00662774">
      <w:pPr>
        <w:suppressAutoHyphens/>
        <w:spacing w:after="0" w:line="240" w:lineRule="auto"/>
        <w:ind w:left="142" w:right="287"/>
        <w:jc w:val="both"/>
        <w:rPr>
          <w:rFonts w:ascii="Verdana" w:eastAsia="Times New Roman" w:hAnsi="Verdana" w:cs="Arial"/>
          <w:b/>
          <w:color w:val="000000"/>
          <w:sz w:val="20"/>
          <w:szCs w:val="20"/>
          <w:lang w:eastAsia="fr-FR"/>
        </w:rPr>
      </w:pPr>
      <w:r w:rsidRPr="00662774">
        <w:rPr>
          <w:rFonts w:ascii="Verdana" w:eastAsia="Times New Roman" w:hAnsi="Verdana" w:cs="Arial"/>
          <w:color w:val="000000"/>
          <w:sz w:val="20"/>
          <w:szCs w:val="20"/>
          <w:lang w:eastAsia="fr-FR"/>
        </w:rPr>
        <w:t>Le dossier, ainsi que les annexes demandées ci-dessous, sont disponibles sur le site internet de la Région (</w:t>
      </w:r>
      <w:hyperlink r:id="rId11" w:history="1">
        <w:r w:rsidRPr="00662774">
          <w:rPr>
            <w:rFonts w:ascii="Verdana" w:eastAsia="Times New Roman" w:hAnsi="Verdana" w:cs="Arial"/>
            <w:color w:val="000000"/>
            <w:sz w:val="20"/>
            <w:szCs w:val="20"/>
            <w:lang w:eastAsia="fr-FR"/>
          </w:rPr>
          <w:t>www.laregion.fr</w:t>
        </w:r>
      </w:hyperlink>
      <w:r w:rsidRPr="00662774">
        <w:rPr>
          <w:rFonts w:ascii="Verdana" w:eastAsia="Times New Roman" w:hAnsi="Verdana" w:cs="Arial"/>
          <w:color w:val="000000"/>
          <w:sz w:val="20"/>
          <w:szCs w:val="20"/>
          <w:lang w:eastAsia="fr-FR"/>
        </w:rPr>
        <w:t xml:space="preserve"> – Aides et Appels à projets)</w:t>
      </w:r>
    </w:p>
    <w:p w14:paraId="73D37416" w14:textId="77777777" w:rsidR="00662774" w:rsidRPr="00662774" w:rsidRDefault="00662774" w:rsidP="00662774">
      <w:pPr>
        <w:suppressAutoHyphens/>
        <w:spacing w:after="0" w:line="240" w:lineRule="auto"/>
        <w:ind w:left="142" w:right="287"/>
        <w:jc w:val="both"/>
        <w:rPr>
          <w:rFonts w:ascii="Verdana" w:eastAsia="Times New Roman" w:hAnsi="Verdana" w:cs="Arial"/>
          <w:color w:val="000000"/>
          <w:sz w:val="20"/>
          <w:szCs w:val="20"/>
          <w:lang w:eastAsia="zh-CN" w:bidi="hi-IN"/>
        </w:rPr>
      </w:pPr>
    </w:p>
    <w:p w14:paraId="731D74EA" w14:textId="1602C86D" w:rsidR="000B0BB4" w:rsidRDefault="00662774" w:rsidP="00662774">
      <w:pPr>
        <w:shd w:val="clear" w:color="auto" w:fill="F2F2F2"/>
        <w:spacing w:before="240" w:after="0" w:line="240" w:lineRule="auto"/>
        <w:ind w:left="142"/>
        <w:contextualSpacing/>
        <w:jc w:val="both"/>
        <w:rPr>
          <w:rFonts w:ascii="Verdana" w:eastAsia="Times New Roman" w:hAnsi="Verdana" w:cs="Arial"/>
          <w:i/>
          <w:color w:val="000000"/>
          <w:sz w:val="20"/>
          <w:szCs w:val="20"/>
          <w:u w:val="single"/>
          <w:lang w:eastAsia="fr-FR" w:bidi="hi-IN"/>
        </w:rPr>
      </w:pPr>
      <w:r w:rsidRPr="00662774">
        <w:rPr>
          <w:rFonts w:ascii="Verdana" w:eastAsia="Times New Roman" w:hAnsi="Verdana" w:cs="Arial"/>
          <w:i/>
          <w:color w:val="000000"/>
          <w:sz w:val="20"/>
          <w:szCs w:val="20"/>
          <w:lang w:eastAsia="zh-CN" w:bidi="hi-IN"/>
        </w:rPr>
        <w:t>T</w:t>
      </w:r>
      <w:r w:rsidRPr="00662774">
        <w:rPr>
          <w:rFonts w:ascii="Verdana" w:eastAsia="Times New Roman" w:hAnsi="Verdana" w:cs="Arial"/>
          <w:i/>
          <w:color w:val="000000"/>
          <w:sz w:val="20"/>
          <w:szCs w:val="20"/>
          <w:lang w:eastAsia="fr-FR" w:bidi="hi-IN"/>
        </w:rPr>
        <w:t>ype de subvention </w:t>
      </w:r>
      <w:r w:rsidR="003D0FD7">
        <w:rPr>
          <w:rFonts w:ascii="Verdana" w:eastAsia="Times New Roman" w:hAnsi="Verdana" w:cs="Arial"/>
          <w:i/>
          <w:color w:val="000000"/>
          <w:sz w:val="20"/>
          <w:szCs w:val="20"/>
          <w:lang w:eastAsia="fr-FR" w:bidi="hi-IN"/>
        </w:rPr>
        <w:t xml:space="preserve">pour le présent appel à projets </w:t>
      </w:r>
      <w:r w:rsidRPr="00662774">
        <w:rPr>
          <w:rFonts w:ascii="Verdana" w:eastAsia="Times New Roman" w:hAnsi="Verdana" w:cs="Arial"/>
          <w:i/>
          <w:color w:val="000000"/>
          <w:sz w:val="20"/>
          <w:szCs w:val="20"/>
          <w:lang w:eastAsia="fr-FR" w:bidi="hi-IN"/>
        </w:rPr>
        <w:t>:</w:t>
      </w:r>
      <w:r w:rsidRPr="00662774">
        <w:rPr>
          <w:rFonts w:ascii="Verdana" w:eastAsia="Times New Roman" w:hAnsi="Verdana" w:cs="Arial"/>
          <w:color w:val="000000"/>
          <w:sz w:val="20"/>
          <w:szCs w:val="20"/>
          <w:lang w:eastAsia="fr-FR" w:bidi="hi-IN"/>
        </w:rPr>
        <w:t xml:space="preserve"> </w:t>
      </w:r>
    </w:p>
    <w:p w14:paraId="4C1B21F4" w14:textId="77777777" w:rsidR="00662774" w:rsidRDefault="000B0BB4" w:rsidP="000B0BB4">
      <w:pPr>
        <w:pStyle w:val="Paragraphedeliste"/>
        <w:numPr>
          <w:ilvl w:val="0"/>
          <w:numId w:val="26"/>
        </w:numPr>
        <w:shd w:val="clear" w:color="auto" w:fill="F2F2F2"/>
        <w:spacing w:before="240" w:after="0" w:line="240" w:lineRule="auto"/>
        <w:jc w:val="both"/>
        <w:rPr>
          <w:rFonts w:ascii="Verdana" w:eastAsia="Times New Roman" w:hAnsi="Verdana" w:cs="Arial"/>
          <w:i/>
          <w:color w:val="000000"/>
          <w:sz w:val="20"/>
          <w:szCs w:val="20"/>
          <w:lang w:eastAsia="fr-FR" w:bidi="hi-IN"/>
        </w:rPr>
      </w:pPr>
      <w:r>
        <w:rPr>
          <w:rFonts w:ascii="Verdana" w:eastAsia="Times New Roman" w:hAnsi="Verdana" w:cs="Arial"/>
          <w:i/>
          <w:color w:val="000000"/>
          <w:sz w:val="20"/>
          <w:szCs w:val="20"/>
          <w:u w:val="single"/>
          <w:lang w:eastAsia="fr-FR" w:bidi="hi-IN"/>
        </w:rPr>
        <w:t>S</w:t>
      </w:r>
      <w:r w:rsidR="00662774" w:rsidRPr="000B0BB4">
        <w:rPr>
          <w:rFonts w:ascii="Verdana" w:eastAsia="Times New Roman" w:hAnsi="Verdana" w:cs="Arial"/>
          <w:i/>
          <w:color w:val="000000"/>
          <w:sz w:val="20"/>
          <w:szCs w:val="20"/>
          <w:u w:val="single"/>
          <w:lang w:eastAsia="fr-FR" w:bidi="hi-IN"/>
        </w:rPr>
        <w:t>ubvention de fonctionnement affectée à une opération spécifique (autrement appelée subvention de fonctionnement spécifique)</w:t>
      </w:r>
      <w:r w:rsidR="00662774" w:rsidRPr="000B0BB4">
        <w:rPr>
          <w:rFonts w:ascii="Verdana" w:eastAsia="Times New Roman" w:hAnsi="Verdana" w:cs="Arial"/>
          <w:i/>
          <w:color w:val="000000"/>
          <w:sz w:val="20"/>
          <w:szCs w:val="20"/>
          <w:lang w:eastAsia="fr-FR" w:bidi="hi-IN"/>
        </w:rPr>
        <w:t> : participation affectée au financement d’opération(s), pouvant inclure une partie des charges de fonctionnement nécessaires à leur réalisation.</w:t>
      </w:r>
    </w:p>
    <w:p w14:paraId="65142031" w14:textId="77777777" w:rsidR="00C00C3D" w:rsidRDefault="00C00C3D" w:rsidP="00C00C3D">
      <w:pPr>
        <w:suppressAutoHyphens/>
        <w:spacing w:after="0" w:line="240" w:lineRule="auto"/>
        <w:ind w:right="287"/>
        <w:jc w:val="both"/>
        <w:rPr>
          <w:rFonts w:ascii="Verdana" w:eastAsia="Times New Roman" w:hAnsi="Verdana" w:cs="Arial"/>
          <w:b/>
          <w:sz w:val="20"/>
          <w:szCs w:val="20"/>
          <w:u w:val="single"/>
          <w:lang w:eastAsia="zh-CN" w:bidi="hi-IN"/>
        </w:rPr>
      </w:pPr>
    </w:p>
    <w:p w14:paraId="04B9C554" w14:textId="44F77A1A" w:rsidR="00662774" w:rsidRPr="00662774" w:rsidRDefault="00662774" w:rsidP="00662774">
      <w:pPr>
        <w:suppressAutoHyphens/>
        <w:spacing w:after="0" w:line="240" w:lineRule="auto"/>
        <w:ind w:left="182" w:right="287"/>
        <w:jc w:val="both"/>
        <w:rPr>
          <w:rFonts w:ascii="Verdana" w:eastAsia="Times New Roman" w:hAnsi="Verdana" w:cs="Arial"/>
          <w:b/>
          <w:sz w:val="20"/>
          <w:szCs w:val="20"/>
          <w:u w:val="single"/>
          <w:lang w:eastAsia="zh-CN" w:bidi="hi-IN"/>
        </w:rPr>
      </w:pPr>
      <w:r w:rsidRPr="00662774">
        <w:rPr>
          <w:rFonts w:ascii="Verdana" w:eastAsia="Times New Roman" w:hAnsi="Verdana" w:cs="Arial"/>
          <w:b/>
          <w:sz w:val="20"/>
          <w:szCs w:val="20"/>
          <w:u w:val="single"/>
          <w:lang w:eastAsia="zh-CN" w:bidi="hi-IN"/>
        </w:rPr>
        <w:t>Pièces à fournir</w:t>
      </w:r>
    </w:p>
    <w:p w14:paraId="65D3E45B" w14:textId="77777777" w:rsidR="00662774" w:rsidRPr="00662774" w:rsidRDefault="00662774" w:rsidP="00662774">
      <w:pPr>
        <w:suppressAutoHyphens/>
        <w:spacing w:after="0" w:line="240" w:lineRule="auto"/>
        <w:ind w:left="182" w:right="287"/>
        <w:jc w:val="both"/>
        <w:rPr>
          <w:rFonts w:ascii="Verdana" w:eastAsia="Times New Roman" w:hAnsi="Verdana" w:cs="Arial"/>
          <w:b/>
          <w:sz w:val="20"/>
          <w:szCs w:val="20"/>
          <w:u w:val="single"/>
          <w:lang w:eastAsia="zh-CN" w:bidi="hi-IN"/>
        </w:rPr>
      </w:pPr>
    </w:p>
    <w:p w14:paraId="0CEC63C8" w14:textId="77777777" w:rsidR="00662774" w:rsidRPr="00662774" w:rsidRDefault="00662774" w:rsidP="00662774">
      <w:pPr>
        <w:suppressAutoHyphens/>
        <w:spacing w:after="0" w:line="240" w:lineRule="auto"/>
        <w:ind w:left="182" w:right="287"/>
        <w:jc w:val="both"/>
        <w:rPr>
          <w:rFonts w:ascii="Verdana" w:eastAsia="Times New Roman" w:hAnsi="Verdana" w:cs="Arial"/>
          <w:iCs/>
          <w:sz w:val="20"/>
          <w:szCs w:val="20"/>
          <w:lang w:eastAsia="fr-FR" w:bidi="hi-IN"/>
        </w:rPr>
      </w:pPr>
      <w:r w:rsidRPr="00662774">
        <w:rPr>
          <w:rFonts w:ascii="Verdana" w:eastAsia="Times New Roman" w:hAnsi="Verdana" w:cs="Arial"/>
          <w:iCs/>
          <w:sz w:val="20"/>
          <w:szCs w:val="20"/>
          <w:lang w:eastAsia="fr-FR" w:bidi="hi-IN"/>
        </w:rPr>
        <w:t>La liste présentée ci-dessous pourra être complétée par d'autres documents utiles à l'instruction du dossier sur demande du service instructeur.</w:t>
      </w:r>
    </w:p>
    <w:p w14:paraId="63BCB8A2" w14:textId="77777777" w:rsidR="00662774" w:rsidRPr="00662774" w:rsidRDefault="00662774" w:rsidP="00662774">
      <w:pPr>
        <w:suppressAutoHyphens/>
        <w:spacing w:after="0" w:line="240" w:lineRule="auto"/>
        <w:ind w:left="182" w:right="287"/>
        <w:jc w:val="both"/>
        <w:rPr>
          <w:rFonts w:ascii="Verdana" w:eastAsia="Times New Roman" w:hAnsi="Verdana" w:cs="Arial"/>
          <w:iCs/>
          <w:sz w:val="20"/>
          <w:szCs w:val="20"/>
          <w:lang w:eastAsia="fr-FR" w:bidi="hi-IN"/>
        </w:rPr>
      </w:pPr>
    </w:p>
    <w:p w14:paraId="5A041BE8" w14:textId="77777777" w:rsidR="00662774" w:rsidRPr="00662774" w:rsidRDefault="00662774" w:rsidP="00662774">
      <w:pPr>
        <w:suppressAutoHyphens/>
        <w:spacing w:after="0" w:line="240" w:lineRule="auto"/>
        <w:ind w:left="182" w:right="287"/>
        <w:jc w:val="both"/>
        <w:rPr>
          <w:rFonts w:ascii="Verdana" w:eastAsia="Times New Roman" w:hAnsi="Verdana" w:cs="Arial"/>
          <w:iCs/>
          <w:sz w:val="20"/>
          <w:szCs w:val="20"/>
          <w:lang w:eastAsia="fr-FR" w:bidi="hi-IN"/>
        </w:rPr>
      </w:pPr>
      <w:r w:rsidRPr="00662774">
        <w:rPr>
          <w:rFonts w:ascii="Verdana" w:eastAsia="Times New Roman" w:hAnsi="Verdana" w:cs="Arial"/>
          <w:iCs/>
          <w:sz w:val="20"/>
          <w:szCs w:val="20"/>
          <w:lang w:eastAsia="fr-FR" w:bidi="hi-IN"/>
        </w:rPr>
        <w:t>Le demandeur peut fournir tout autre document jugé utile pour présenter le projet et témoigner de son intérêt régional et de ses impacts (devis, note d’analyse…).</w:t>
      </w:r>
    </w:p>
    <w:p w14:paraId="6AAF7330" w14:textId="77777777" w:rsidR="00662774" w:rsidRPr="00662774" w:rsidRDefault="00662774" w:rsidP="00662774">
      <w:pPr>
        <w:spacing w:after="0"/>
        <w:jc w:val="both"/>
        <w:rPr>
          <w:rFonts w:ascii="Verdana" w:eastAsia="Calibri" w:hAnsi="Verdana"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662774" w:rsidRPr="00662774" w14:paraId="06899E5C" w14:textId="77777777" w:rsidTr="0088487D">
        <w:trPr>
          <w:trHeight w:val="567"/>
        </w:trPr>
        <w:tc>
          <w:tcPr>
            <w:tcW w:w="9320" w:type="dxa"/>
            <w:tcBorders>
              <w:top w:val="single" w:sz="12" w:space="0" w:color="auto"/>
              <w:left w:val="single" w:sz="12" w:space="0" w:color="auto"/>
              <w:bottom w:val="single" w:sz="12" w:space="0" w:color="auto"/>
              <w:right w:val="single" w:sz="12" w:space="0" w:color="auto"/>
            </w:tcBorders>
            <w:shd w:val="clear" w:color="auto" w:fill="D9D9D9"/>
            <w:vAlign w:val="center"/>
          </w:tcPr>
          <w:p w14:paraId="67E2E575" w14:textId="77777777"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PIECES A JOINDRE POUR TOUS LES DEMANDEURS</w:t>
            </w:r>
          </w:p>
        </w:tc>
      </w:tr>
      <w:tr w:rsidR="00662774" w:rsidRPr="00662774" w14:paraId="02B802E6" w14:textId="77777777" w:rsidTr="0088487D">
        <w:trPr>
          <w:trHeight w:val="397"/>
        </w:trPr>
        <w:tc>
          <w:tcPr>
            <w:tcW w:w="9320" w:type="dxa"/>
            <w:tcBorders>
              <w:top w:val="single" w:sz="12" w:space="0" w:color="auto"/>
              <w:left w:val="single" w:sz="12" w:space="0" w:color="auto"/>
              <w:right w:val="single" w:sz="12" w:space="0" w:color="auto"/>
            </w:tcBorders>
            <w:shd w:val="clear" w:color="auto" w:fill="auto"/>
            <w:vAlign w:val="center"/>
          </w:tcPr>
          <w:p w14:paraId="688CF5A1" w14:textId="77777777" w:rsidR="00662774" w:rsidRPr="00662774" w:rsidRDefault="0088487D" w:rsidP="00662774">
            <w:pPr>
              <w:numPr>
                <w:ilvl w:val="0"/>
                <w:numId w:val="10"/>
              </w:numPr>
              <w:suppressAutoHyphens/>
              <w:spacing w:after="0" w:line="240" w:lineRule="auto"/>
              <w:contextualSpacing/>
              <w:rPr>
                <w:rFonts w:ascii="Verdana" w:eastAsia="Calibri" w:hAnsi="Verdana" w:cs="Arial"/>
                <w:sz w:val="20"/>
                <w:szCs w:val="20"/>
              </w:rPr>
            </w:pPr>
            <w:r>
              <w:rPr>
                <w:rFonts w:ascii="Verdana" w:eastAsia="Calibri" w:hAnsi="Verdana" w:cs="Arial"/>
                <w:sz w:val="20"/>
                <w:szCs w:val="20"/>
              </w:rPr>
              <w:t>F</w:t>
            </w:r>
            <w:r w:rsidR="00662774" w:rsidRPr="00662774">
              <w:rPr>
                <w:rFonts w:ascii="Verdana" w:eastAsia="Calibri" w:hAnsi="Verdana" w:cs="Arial"/>
                <w:sz w:val="20"/>
                <w:szCs w:val="20"/>
              </w:rPr>
              <w:t>iche d’identification du demandeur (Partie I)</w:t>
            </w:r>
          </w:p>
        </w:tc>
      </w:tr>
      <w:tr w:rsidR="00662774" w:rsidRPr="00662774" w14:paraId="7649ACC9" w14:textId="77777777" w:rsidTr="0088487D">
        <w:trPr>
          <w:trHeight w:val="397"/>
        </w:trPr>
        <w:tc>
          <w:tcPr>
            <w:tcW w:w="9320" w:type="dxa"/>
            <w:tcBorders>
              <w:top w:val="single" w:sz="12" w:space="0" w:color="auto"/>
              <w:left w:val="single" w:sz="12" w:space="0" w:color="auto"/>
              <w:right w:val="single" w:sz="12" w:space="0" w:color="auto"/>
            </w:tcBorders>
            <w:shd w:val="clear" w:color="auto" w:fill="auto"/>
            <w:vAlign w:val="center"/>
          </w:tcPr>
          <w:p w14:paraId="6853EA20" w14:textId="77777777" w:rsidR="00662774" w:rsidRPr="00662774" w:rsidRDefault="0088487D" w:rsidP="00662774">
            <w:pPr>
              <w:numPr>
                <w:ilvl w:val="0"/>
                <w:numId w:val="10"/>
              </w:numPr>
              <w:suppressAutoHyphens/>
              <w:spacing w:after="0" w:line="240" w:lineRule="auto"/>
              <w:contextualSpacing/>
              <w:rPr>
                <w:rFonts w:ascii="Verdana" w:eastAsia="Calibri" w:hAnsi="Verdana" w:cs="Arial"/>
                <w:sz w:val="20"/>
                <w:szCs w:val="20"/>
              </w:rPr>
            </w:pPr>
            <w:r>
              <w:rPr>
                <w:rFonts w:ascii="Verdana" w:eastAsia="Calibri" w:hAnsi="Verdana" w:cs="Arial"/>
                <w:sz w:val="20"/>
                <w:szCs w:val="20"/>
              </w:rPr>
              <w:t>D</w:t>
            </w:r>
            <w:r w:rsidR="00662774" w:rsidRPr="00662774">
              <w:rPr>
                <w:rFonts w:ascii="Verdana" w:eastAsia="Calibri" w:hAnsi="Verdana" w:cs="Arial"/>
                <w:sz w:val="20"/>
                <w:szCs w:val="20"/>
              </w:rPr>
              <w:t>escriptif de l’opération ou du programme d’actions (Partie II)</w:t>
            </w:r>
          </w:p>
        </w:tc>
      </w:tr>
      <w:tr w:rsidR="00662774" w:rsidRPr="00662774" w14:paraId="740EBAD7" w14:textId="77777777" w:rsidTr="0088487D">
        <w:trPr>
          <w:trHeight w:val="510"/>
        </w:trPr>
        <w:tc>
          <w:tcPr>
            <w:tcW w:w="9320" w:type="dxa"/>
            <w:tcBorders>
              <w:top w:val="single" w:sz="12" w:space="0" w:color="auto"/>
              <w:left w:val="single" w:sz="12" w:space="0" w:color="auto"/>
              <w:right w:val="single" w:sz="12" w:space="0" w:color="auto"/>
            </w:tcBorders>
            <w:shd w:val="clear" w:color="auto" w:fill="auto"/>
            <w:vAlign w:val="center"/>
          </w:tcPr>
          <w:p w14:paraId="03767FBA" w14:textId="77777777" w:rsidR="00662774" w:rsidRPr="0088487D" w:rsidRDefault="0088487D" w:rsidP="0088487D">
            <w:pPr>
              <w:numPr>
                <w:ilvl w:val="0"/>
                <w:numId w:val="10"/>
              </w:numPr>
              <w:suppressAutoHyphens/>
              <w:spacing w:after="0" w:line="240" w:lineRule="auto"/>
              <w:contextualSpacing/>
              <w:jc w:val="both"/>
              <w:rPr>
                <w:rFonts w:ascii="Verdana" w:eastAsia="Calibri" w:hAnsi="Verdana" w:cs="Arial"/>
                <w:sz w:val="20"/>
                <w:szCs w:val="20"/>
              </w:rPr>
            </w:pPr>
            <w:r>
              <w:rPr>
                <w:rFonts w:ascii="Verdana" w:eastAsia="Calibri" w:hAnsi="Verdana" w:cs="Arial"/>
                <w:sz w:val="20"/>
                <w:szCs w:val="20"/>
              </w:rPr>
              <w:t>A</w:t>
            </w:r>
            <w:r w:rsidR="00662774" w:rsidRPr="00662774">
              <w:rPr>
                <w:rFonts w:ascii="Verdana" w:eastAsia="Calibri" w:hAnsi="Verdana" w:cs="Arial"/>
                <w:sz w:val="20"/>
                <w:szCs w:val="20"/>
              </w:rPr>
              <w:t>ttesta</w:t>
            </w:r>
            <w:r>
              <w:rPr>
                <w:rFonts w:ascii="Verdana" w:eastAsia="Calibri" w:hAnsi="Verdana" w:cs="Arial"/>
                <w:sz w:val="20"/>
                <w:szCs w:val="20"/>
              </w:rPr>
              <w:t>tion sur l’honneur (Partie III)</w:t>
            </w:r>
          </w:p>
        </w:tc>
      </w:tr>
      <w:tr w:rsidR="00662774" w:rsidRPr="00662774" w14:paraId="7256D172" w14:textId="77777777" w:rsidTr="0088487D">
        <w:trPr>
          <w:trHeight w:val="397"/>
        </w:trPr>
        <w:tc>
          <w:tcPr>
            <w:tcW w:w="9320" w:type="dxa"/>
            <w:tcBorders>
              <w:left w:val="single" w:sz="12" w:space="0" w:color="auto"/>
              <w:right w:val="single" w:sz="12" w:space="0" w:color="auto"/>
            </w:tcBorders>
            <w:shd w:val="clear" w:color="auto" w:fill="auto"/>
            <w:vAlign w:val="center"/>
          </w:tcPr>
          <w:p w14:paraId="7422B3C0" w14:textId="77777777" w:rsidR="00662774" w:rsidRPr="00662774" w:rsidRDefault="0088487D" w:rsidP="00662774">
            <w:pPr>
              <w:numPr>
                <w:ilvl w:val="0"/>
                <w:numId w:val="6"/>
              </w:numPr>
              <w:suppressAutoHyphens/>
              <w:spacing w:after="0" w:line="240" w:lineRule="auto"/>
              <w:contextualSpacing/>
              <w:rPr>
                <w:rFonts w:ascii="Verdana" w:eastAsia="Calibri" w:hAnsi="Verdana" w:cs="Arial"/>
                <w:sz w:val="20"/>
                <w:szCs w:val="20"/>
              </w:rPr>
            </w:pPr>
            <w:r>
              <w:rPr>
                <w:rFonts w:ascii="Verdana" w:eastAsia="Calibri" w:hAnsi="Verdana" w:cs="Arial"/>
                <w:sz w:val="20"/>
                <w:szCs w:val="20"/>
              </w:rPr>
              <w:t>R</w:t>
            </w:r>
            <w:r w:rsidR="00662774" w:rsidRPr="00662774">
              <w:rPr>
                <w:rFonts w:ascii="Verdana" w:eastAsia="Calibri" w:hAnsi="Verdana" w:cs="Arial"/>
                <w:sz w:val="20"/>
                <w:szCs w:val="20"/>
              </w:rPr>
              <w:t>elevé d’identité bancaire (RIB)</w:t>
            </w:r>
          </w:p>
        </w:tc>
      </w:tr>
      <w:tr w:rsidR="00662774" w:rsidRPr="00662774" w14:paraId="37DB4DD7" w14:textId="77777777" w:rsidTr="0088487D">
        <w:trPr>
          <w:trHeight w:val="510"/>
        </w:trPr>
        <w:tc>
          <w:tcPr>
            <w:tcW w:w="9320" w:type="dxa"/>
            <w:tcBorders>
              <w:left w:val="single" w:sz="12" w:space="0" w:color="auto"/>
              <w:bottom w:val="single" w:sz="4" w:space="0" w:color="auto"/>
              <w:right w:val="single" w:sz="12" w:space="0" w:color="auto"/>
            </w:tcBorders>
            <w:shd w:val="clear" w:color="auto" w:fill="auto"/>
            <w:vAlign w:val="center"/>
          </w:tcPr>
          <w:p w14:paraId="07ADF6A2" w14:textId="77777777" w:rsidR="00662774" w:rsidRPr="00662774" w:rsidRDefault="0088487D" w:rsidP="00662774">
            <w:pPr>
              <w:numPr>
                <w:ilvl w:val="0"/>
                <w:numId w:val="6"/>
              </w:numPr>
              <w:suppressAutoHyphens/>
              <w:spacing w:after="0" w:line="240" w:lineRule="auto"/>
              <w:contextualSpacing/>
              <w:rPr>
                <w:rFonts w:ascii="Verdana" w:eastAsia="Calibri" w:hAnsi="Verdana" w:cs="Arial"/>
                <w:sz w:val="20"/>
                <w:szCs w:val="20"/>
              </w:rPr>
            </w:pPr>
            <w:r>
              <w:rPr>
                <w:rFonts w:ascii="Verdana" w:eastAsia="Calibri" w:hAnsi="Verdana" w:cs="Arial"/>
                <w:sz w:val="20"/>
                <w:szCs w:val="20"/>
              </w:rPr>
              <w:t>A</w:t>
            </w:r>
            <w:r w:rsidR="00662774" w:rsidRPr="00662774">
              <w:rPr>
                <w:rFonts w:ascii="Verdana" w:eastAsia="Calibri" w:hAnsi="Verdana" w:cs="Arial"/>
                <w:sz w:val="20"/>
                <w:szCs w:val="20"/>
              </w:rPr>
              <w:t>ttestation de non assujettissement à la TVA le cas échéant (si le budget est présenté TTC) ou d’assujettissement partiel</w:t>
            </w:r>
          </w:p>
        </w:tc>
      </w:tr>
      <w:tr w:rsidR="0088487D" w:rsidRPr="00662774" w14:paraId="5D6D0222" w14:textId="77777777" w:rsidTr="0088487D">
        <w:trPr>
          <w:trHeight w:val="510"/>
        </w:trPr>
        <w:tc>
          <w:tcPr>
            <w:tcW w:w="9320" w:type="dxa"/>
            <w:tcBorders>
              <w:left w:val="single" w:sz="12" w:space="0" w:color="auto"/>
              <w:bottom w:val="single" w:sz="4" w:space="0" w:color="auto"/>
              <w:right w:val="single" w:sz="12" w:space="0" w:color="auto"/>
            </w:tcBorders>
            <w:shd w:val="clear" w:color="auto" w:fill="auto"/>
            <w:vAlign w:val="center"/>
          </w:tcPr>
          <w:p w14:paraId="7345F24A" w14:textId="77777777" w:rsidR="0088487D" w:rsidRPr="00662774" w:rsidRDefault="0088487D" w:rsidP="00662774">
            <w:pPr>
              <w:numPr>
                <w:ilvl w:val="0"/>
                <w:numId w:val="6"/>
              </w:numPr>
              <w:suppressAutoHyphens/>
              <w:spacing w:after="0" w:line="240" w:lineRule="auto"/>
              <w:contextualSpacing/>
              <w:rPr>
                <w:rFonts w:ascii="Verdana" w:eastAsia="Calibri" w:hAnsi="Verdana" w:cs="Arial"/>
                <w:sz w:val="20"/>
                <w:szCs w:val="20"/>
              </w:rPr>
            </w:pPr>
            <w:r>
              <w:rPr>
                <w:rFonts w:ascii="Verdana" w:eastAsia="Calibri" w:hAnsi="Verdana" w:cs="Arial"/>
                <w:sz w:val="20"/>
                <w:szCs w:val="20"/>
              </w:rPr>
              <w:t>A</w:t>
            </w:r>
            <w:r w:rsidRPr="00662774">
              <w:rPr>
                <w:rFonts w:ascii="Verdana" w:eastAsia="Calibri" w:hAnsi="Verdana" w:cs="Arial"/>
                <w:sz w:val="20"/>
                <w:szCs w:val="20"/>
              </w:rPr>
              <w:t>nnexe 1 signée*</w:t>
            </w:r>
            <w:r w:rsidRPr="00662774">
              <w:rPr>
                <w:rFonts w:ascii="Verdana" w:eastAsia="Calibri" w:hAnsi="Verdana" w:cs="Arial"/>
              </w:rPr>
              <w:t xml:space="preserve">  </w:t>
            </w:r>
          </w:p>
        </w:tc>
      </w:tr>
      <w:tr w:rsidR="00662774" w:rsidRPr="00662774" w14:paraId="5BBC3DC2" w14:textId="77777777" w:rsidTr="0088487D">
        <w:trPr>
          <w:trHeight w:val="624"/>
        </w:trPr>
        <w:tc>
          <w:tcPr>
            <w:tcW w:w="9320" w:type="dxa"/>
            <w:tcBorders>
              <w:top w:val="single" w:sz="12" w:space="0" w:color="auto"/>
              <w:left w:val="single" w:sz="12" w:space="0" w:color="auto"/>
              <w:bottom w:val="single" w:sz="12" w:space="0" w:color="auto"/>
              <w:right w:val="single" w:sz="12" w:space="0" w:color="auto"/>
            </w:tcBorders>
            <w:shd w:val="clear" w:color="auto" w:fill="D9D9D9"/>
            <w:vAlign w:val="center"/>
          </w:tcPr>
          <w:p w14:paraId="39F7B8EE" w14:textId="77777777"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LES ORGANISMES PUBLICS</w:t>
            </w:r>
          </w:p>
          <w:p w14:paraId="6F7E4F7C" w14:textId="77777777" w:rsidR="00662774" w:rsidRPr="00662774" w:rsidRDefault="00662774" w:rsidP="00662774">
            <w:pPr>
              <w:spacing w:after="0" w:line="240" w:lineRule="auto"/>
              <w:jc w:val="center"/>
              <w:rPr>
                <w:rFonts w:ascii="Verdana" w:eastAsia="Calibri" w:hAnsi="Verdana" w:cs="Arial"/>
              </w:rPr>
            </w:pPr>
            <w:proofErr w:type="gramStart"/>
            <w:r w:rsidRPr="00662774">
              <w:rPr>
                <w:rFonts w:ascii="Verdana" w:eastAsia="Calibri" w:hAnsi="Verdana" w:cs="Arial"/>
                <w:sz w:val="20"/>
                <w:szCs w:val="20"/>
              </w:rPr>
              <w:t>doivent</w:t>
            </w:r>
            <w:proofErr w:type="gramEnd"/>
            <w:r w:rsidRPr="00662774">
              <w:rPr>
                <w:rFonts w:ascii="Verdana" w:eastAsia="Calibri" w:hAnsi="Verdana" w:cs="Arial"/>
                <w:sz w:val="20"/>
                <w:szCs w:val="20"/>
              </w:rPr>
              <w:t xml:space="preserve"> </w:t>
            </w:r>
            <w:r w:rsidRPr="00662774">
              <w:rPr>
                <w:rFonts w:ascii="Verdana" w:eastAsia="Calibri" w:hAnsi="Verdana" w:cs="Arial"/>
                <w:sz w:val="20"/>
                <w:szCs w:val="20"/>
                <w:u w:val="single"/>
              </w:rPr>
              <w:t>également</w:t>
            </w:r>
            <w:r w:rsidRPr="00662774">
              <w:rPr>
                <w:rFonts w:ascii="Verdana" w:eastAsia="Calibri" w:hAnsi="Verdana" w:cs="Arial"/>
                <w:sz w:val="20"/>
                <w:szCs w:val="20"/>
              </w:rPr>
              <w:t xml:space="preserve"> joindre :</w:t>
            </w:r>
          </w:p>
        </w:tc>
      </w:tr>
      <w:tr w:rsidR="00662774" w:rsidRPr="00662774" w14:paraId="37417E4D" w14:textId="77777777" w:rsidTr="0088487D">
        <w:trPr>
          <w:trHeight w:val="397"/>
        </w:trPr>
        <w:tc>
          <w:tcPr>
            <w:tcW w:w="9320" w:type="dxa"/>
            <w:tcBorders>
              <w:left w:val="single" w:sz="12" w:space="0" w:color="auto"/>
              <w:right w:val="single" w:sz="12" w:space="0" w:color="auto"/>
            </w:tcBorders>
            <w:shd w:val="clear" w:color="auto" w:fill="auto"/>
            <w:vAlign w:val="center"/>
          </w:tcPr>
          <w:p w14:paraId="5F9A231A" w14:textId="77777777" w:rsidR="00662774" w:rsidRPr="00662774" w:rsidRDefault="00662774" w:rsidP="00662774">
            <w:pPr>
              <w:numPr>
                <w:ilvl w:val="0"/>
                <w:numId w:val="7"/>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Acte permettant à l’exécutif de solliciter un financement</w:t>
            </w:r>
            <w:r w:rsidRPr="00662774">
              <w:rPr>
                <w:rFonts w:ascii="Verdana" w:eastAsia="Calibri" w:hAnsi="Verdana" w:cs="Arial"/>
                <w:i/>
                <w:sz w:val="18"/>
                <w:szCs w:val="18"/>
              </w:rPr>
              <w:t xml:space="preserve"> (délibération, acte du conseil d’administration…).</w:t>
            </w:r>
          </w:p>
        </w:tc>
      </w:tr>
      <w:tr w:rsidR="00662774" w:rsidRPr="00662774" w14:paraId="59EE18B8" w14:textId="77777777" w:rsidTr="0088487D">
        <w:trPr>
          <w:trHeight w:val="624"/>
        </w:trPr>
        <w:tc>
          <w:tcPr>
            <w:tcW w:w="9320" w:type="dxa"/>
            <w:tcBorders>
              <w:top w:val="single" w:sz="12" w:space="0" w:color="auto"/>
              <w:left w:val="single" w:sz="12" w:space="0" w:color="auto"/>
              <w:bottom w:val="single" w:sz="12" w:space="0" w:color="auto"/>
              <w:right w:val="single" w:sz="12" w:space="0" w:color="auto"/>
            </w:tcBorders>
            <w:shd w:val="clear" w:color="auto" w:fill="D9D9D9"/>
            <w:vAlign w:val="center"/>
          </w:tcPr>
          <w:p w14:paraId="6697325A" w14:textId="77777777"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LES ORGANISMES PRIVES</w:t>
            </w:r>
          </w:p>
          <w:p w14:paraId="5173937E" w14:textId="77777777" w:rsidR="00662774" w:rsidRPr="00662774" w:rsidRDefault="00662774" w:rsidP="00662774">
            <w:pPr>
              <w:spacing w:after="0" w:line="240" w:lineRule="auto"/>
              <w:jc w:val="center"/>
              <w:rPr>
                <w:rFonts w:ascii="Verdana" w:eastAsia="Calibri" w:hAnsi="Verdana" w:cs="Arial"/>
                <w:sz w:val="20"/>
                <w:szCs w:val="20"/>
              </w:rPr>
            </w:pPr>
            <w:proofErr w:type="gramStart"/>
            <w:r w:rsidRPr="00662774">
              <w:rPr>
                <w:rFonts w:ascii="Verdana" w:eastAsia="Calibri" w:hAnsi="Verdana" w:cs="Arial"/>
                <w:sz w:val="20"/>
                <w:szCs w:val="20"/>
              </w:rPr>
              <w:t>doivent</w:t>
            </w:r>
            <w:proofErr w:type="gramEnd"/>
            <w:r w:rsidRPr="00662774">
              <w:rPr>
                <w:rFonts w:ascii="Verdana" w:eastAsia="Calibri" w:hAnsi="Verdana" w:cs="Arial"/>
                <w:sz w:val="20"/>
                <w:szCs w:val="20"/>
              </w:rPr>
              <w:t xml:space="preserve"> </w:t>
            </w:r>
            <w:r w:rsidRPr="00662774">
              <w:rPr>
                <w:rFonts w:ascii="Verdana" w:eastAsia="Calibri" w:hAnsi="Verdana" w:cs="Arial"/>
                <w:sz w:val="20"/>
                <w:szCs w:val="20"/>
                <w:u w:val="single"/>
              </w:rPr>
              <w:t>également</w:t>
            </w:r>
            <w:r w:rsidRPr="00662774">
              <w:rPr>
                <w:rFonts w:ascii="Verdana" w:eastAsia="Calibri" w:hAnsi="Verdana" w:cs="Arial"/>
                <w:sz w:val="20"/>
                <w:szCs w:val="20"/>
              </w:rPr>
              <w:t xml:space="preserve"> joindre :</w:t>
            </w:r>
          </w:p>
        </w:tc>
      </w:tr>
      <w:tr w:rsidR="00662774" w:rsidRPr="00662774" w14:paraId="49300993" w14:textId="77777777" w:rsidTr="0088487D">
        <w:trPr>
          <w:trHeight w:val="397"/>
        </w:trPr>
        <w:tc>
          <w:tcPr>
            <w:tcW w:w="9320" w:type="dxa"/>
            <w:tcBorders>
              <w:top w:val="single" w:sz="12" w:space="0" w:color="auto"/>
              <w:left w:val="single" w:sz="12" w:space="0" w:color="auto"/>
              <w:right w:val="single" w:sz="12" w:space="0" w:color="auto"/>
            </w:tcBorders>
            <w:shd w:val="clear" w:color="auto" w:fill="auto"/>
            <w:vAlign w:val="center"/>
          </w:tcPr>
          <w:p w14:paraId="1E3743C8" w14:textId="77777777" w:rsidR="00662774" w:rsidRPr="00662774" w:rsidRDefault="00662774" w:rsidP="00662774">
            <w:pPr>
              <w:numPr>
                <w:ilvl w:val="0"/>
                <w:numId w:val="8"/>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Copie des statuts en vigueur datés et signés **</w:t>
            </w:r>
          </w:p>
        </w:tc>
      </w:tr>
      <w:tr w:rsidR="00662774" w:rsidRPr="00662774" w14:paraId="4ADCAF2A" w14:textId="77777777" w:rsidTr="0088487D">
        <w:trPr>
          <w:trHeight w:val="397"/>
        </w:trPr>
        <w:tc>
          <w:tcPr>
            <w:tcW w:w="9320" w:type="dxa"/>
            <w:tcBorders>
              <w:left w:val="single" w:sz="12" w:space="0" w:color="auto"/>
              <w:right w:val="single" w:sz="12" w:space="0" w:color="auto"/>
            </w:tcBorders>
            <w:shd w:val="clear" w:color="auto" w:fill="auto"/>
            <w:vAlign w:val="center"/>
          </w:tcPr>
          <w:p w14:paraId="52EC35E7" w14:textId="77777777" w:rsidR="00662774" w:rsidRPr="00662774" w:rsidRDefault="00662774" w:rsidP="00662774">
            <w:pPr>
              <w:numPr>
                <w:ilvl w:val="0"/>
                <w:numId w:val="8"/>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Liste des membres du conseil d’administration ou du bureau en vigueur</w:t>
            </w:r>
          </w:p>
        </w:tc>
      </w:tr>
      <w:tr w:rsidR="00662774" w:rsidRPr="00662774" w14:paraId="1111E531" w14:textId="77777777" w:rsidTr="0088487D">
        <w:trPr>
          <w:trHeight w:val="397"/>
        </w:trPr>
        <w:tc>
          <w:tcPr>
            <w:tcW w:w="9320" w:type="dxa"/>
            <w:tcBorders>
              <w:left w:val="single" w:sz="12" w:space="0" w:color="auto"/>
              <w:right w:val="single" w:sz="12" w:space="0" w:color="auto"/>
            </w:tcBorders>
            <w:shd w:val="clear" w:color="auto" w:fill="auto"/>
            <w:vAlign w:val="center"/>
          </w:tcPr>
          <w:p w14:paraId="0F38CCB5" w14:textId="77777777" w:rsidR="00662774" w:rsidRPr="00662774" w:rsidRDefault="00662774" w:rsidP="00662774">
            <w:pPr>
              <w:numPr>
                <w:ilvl w:val="0"/>
                <w:numId w:val="8"/>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 xml:space="preserve">Rapport d’activité du dernier exercice clôturé </w:t>
            </w:r>
            <w:r w:rsidRPr="00662774">
              <w:rPr>
                <w:rFonts w:ascii="Verdana" w:eastAsia="Calibri" w:hAnsi="Verdana" w:cs="Arial"/>
                <w:i/>
                <w:sz w:val="20"/>
                <w:szCs w:val="20"/>
              </w:rPr>
              <w:t>(N-1, N-2 le cas échéant)</w:t>
            </w:r>
          </w:p>
        </w:tc>
      </w:tr>
      <w:tr w:rsidR="00662774" w:rsidRPr="00662774" w14:paraId="65B183D9" w14:textId="77777777" w:rsidTr="0088487D">
        <w:trPr>
          <w:trHeight w:val="274"/>
        </w:trPr>
        <w:tc>
          <w:tcPr>
            <w:tcW w:w="9320" w:type="dxa"/>
            <w:tcBorders>
              <w:left w:val="single" w:sz="12" w:space="0" w:color="auto"/>
              <w:right w:val="single" w:sz="12" w:space="0" w:color="auto"/>
            </w:tcBorders>
            <w:shd w:val="clear" w:color="auto" w:fill="auto"/>
            <w:vAlign w:val="center"/>
          </w:tcPr>
          <w:p w14:paraId="76924D6F" w14:textId="77777777" w:rsidR="00662774" w:rsidRPr="00662774" w:rsidRDefault="00662774" w:rsidP="0088487D">
            <w:pPr>
              <w:numPr>
                <w:ilvl w:val="0"/>
                <w:numId w:val="8"/>
              </w:numPr>
              <w:suppressAutoHyphens/>
              <w:spacing w:after="0" w:line="240" w:lineRule="auto"/>
              <w:contextualSpacing/>
              <w:jc w:val="both"/>
              <w:rPr>
                <w:rFonts w:ascii="Verdana" w:eastAsia="Calibri" w:hAnsi="Verdana" w:cs="Arial"/>
              </w:rPr>
            </w:pPr>
            <w:r w:rsidRPr="00662774">
              <w:rPr>
                <w:rFonts w:ascii="Verdana" w:eastAsia="Calibri" w:hAnsi="Verdana" w:cs="Arial"/>
                <w:sz w:val="20"/>
                <w:szCs w:val="20"/>
              </w:rPr>
              <w:t>Bilan et compte de résultat du dernier exercice clôturé</w:t>
            </w:r>
            <w:r w:rsidRPr="00662774">
              <w:rPr>
                <w:rFonts w:ascii="Verdana" w:eastAsia="Calibri" w:hAnsi="Verdana" w:cs="Arial"/>
              </w:rPr>
              <w:t xml:space="preserve"> </w:t>
            </w:r>
            <w:r w:rsidRPr="00662774">
              <w:rPr>
                <w:rFonts w:ascii="Verdana" w:eastAsia="Calibri" w:hAnsi="Verdana" w:cs="Arial"/>
                <w:i/>
                <w:sz w:val="18"/>
                <w:szCs w:val="18"/>
              </w:rPr>
              <w:t>(N-1, N-2 le cas échéant ; certifiés conformes par le président, le trésorier et le cas échéant le commissaire aux comptes)</w:t>
            </w:r>
          </w:p>
        </w:tc>
      </w:tr>
      <w:tr w:rsidR="00662774" w:rsidRPr="00662774" w14:paraId="4D0A1083" w14:textId="77777777" w:rsidTr="0088487D">
        <w:trPr>
          <w:trHeight w:val="567"/>
        </w:trPr>
        <w:tc>
          <w:tcPr>
            <w:tcW w:w="9320" w:type="dxa"/>
            <w:tcBorders>
              <w:left w:val="single" w:sz="12" w:space="0" w:color="auto"/>
              <w:bottom w:val="single" w:sz="12" w:space="0" w:color="auto"/>
              <w:right w:val="single" w:sz="12" w:space="0" w:color="auto"/>
            </w:tcBorders>
            <w:shd w:val="clear" w:color="auto" w:fill="auto"/>
            <w:vAlign w:val="center"/>
          </w:tcPr>
          <w:p w14:paraId="747F270D" w14:textId="77777777" w:rsidR="00662774" w:rsidRPr="00662774" w:rsidRDefault="00662774" w:rsidP="00662774">
            <w:pPr>
              <w:numPr>
                <w:ilvl w:val="0"/>
                <w:numId w:val="8"/>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u w:val="single"/>
              </w:rPr>
              <w:t>Pour les associations</w:t>
            </w:r>
            <w:r w:rsidRPr="00662774">
              <w:rPr>
                <w:rFonts w:ascii="Verdana" w:eastAsia="Calibri" w:hAnsi="Verdana" w:cs="Arial"/>
                <w:sz w:val="20"/>
                <w:szCs w:val="20"/>
              </w:rPr>
              <w:t> : Liste des insertions au Journal Officiel (ou récépissé de la préfecture) et fiche association</w:t>
            </w:r>
          </w:p>
        </w:tc>
      </w:tr>
    </w:tbl>
    <w:p w14:paraId="162855EC" w14:textId="77777777" w:rsidR="00662774" w:rsidRPr="00662774" w:rsidRDefault="00662774" w:rsidP="00662774">
      <w:pPr>
        <w:spacing w:after="0"/>
        <w:rPr>
          <w:rFonts w:ascii="Verdana" w:eastAsia="Calibri" w:hAnsi="Verdana" w:cs="Arial"/>
        </w:rPr>
      </w:pPr>
    </w:p>
    <w:p w14:paraId="09B5CDD5" w14:textId="77777777" w:rsidR="00FC1107" w:rsidRDefault="00662774" w:rsidP="00FC1107">
      <w:pPr>
        <w:spacing w:after="0"/>
        <w:jc w:val="both"/>
        <w:rPr>
          <w:rFonts w:ascii="Verdana" w:eastAsia="Calibri" w:hAnsi="Verdana" w:cs="Arial"/>
          <w:sz w:val="20"/>
          <w:szCs w:val="20"/>
        </w:rPr>
      </w:pPr>
      <w:r w:rsidRPr="00662774">
        <w:rPr>
          <w:rFonts w:ascii="Verdana" w:eastAsia="Calibri" w:hAnsi="Verdana" w:cs="Arial"/>
          <w:sz w:val="20"/>
          <w:szCs w:val="20"/>
        </w:rPr>
        <w:t>* Si les documents ne sont pas signés par le représentant légal, joindre le pouvoir donn</w:t>
      </w:r>
      <w:r w:rsidR="0088487D">
        <w:rPr>
          <w:rFonts w:ascii="Verdana" w:eastAsia="Calibri" w:hAnsi="Verdana" w:cs="Arial"/>
          <w:sz w:val="20"/>
          <w:szCs w:val="20"/>
        </w:rPr>
        <w:t>é par ce dernier au signataire.</w:t>
      </w:r>
    </w:p>
    <w:p w14:paraId="36BBE4EF" w14:textId="638BEAA6" w:rsidR="00662774" w:rsidRDefault="00662774" w:rsidP="00FC1107">
      <w:pPr>
        <w:spacing w:after="0"/>
        <w:jc w:val="both"/>
        <w:rPr>
          <w:rFonts w:ascii="Verdana" w:eastAsia="Calibri" w:hAnsi="Verdana" w:cs="Arial"/>
          <w:sz w:val="20"/>
          <w:szCs w:val="20"/>
        </w:rPr>
      </w:pPr>
      <w:r w:rsidRPr="00662774">
        <w:rPr>
          <w:rFonts w:ascii="Verdana" w:eastAsia="Calibri" w:hAnsi="Verdana" w:cs="Arial"/>
          <w:sz w:val="20"/>
          <w:szCs w:val="20"/>
        </w:rPr>
        <w:lastRenderedPageBreak/>
        <w:t>** Uniquement pour une première demande.</w:t>
      </w:r>
    </w:p>
    <w:p w14:paraId="614A8122" w14:textId="77777777" w:rsidR="00F67718" w:rsidRDefault="00F67718" w:rsidP="00662774">
      <w:pPr>
        <w:jc w:val="both"/>
        <w:rPr>
          <w:rFonts w:ascii="Verdana" w:eastAsia="Calibri" w:hAnsi="Verdana" w:cs="Arial"/>
          <w:sz w:val="20"/>
          <w:szCs w:val="20"/>
        </w:rPr>
      </w:pPr>
    </w:p>
    <w:p w14:paraId="0248ED2A" w14:textId="77777777" w:rsidR="00F67718" w:rsidRPr="000B0BB4" w:rsidRDefault="00F67718" w:rsidP="000B0BB4">
      <w:pPr>
        <w:pBdr>
          <w:top w:val="single" w:sz="4" w:space="1" w:color="auto"/>
          <w:left w:val="single" w:sz="4" w:space="4" w:color="auto"/>
          <w:bottom w:val="single" w:sz="4" w:space="1" w:color="auto"/>
          <w:right w:val="single" w:sz="4" w:space="4" w:color="auto"/>
        </w:pBdr>
        <w:shd w:val="clear" w:color="auto" w:fill="D9D9D9" w:themeFill="background1" w:themeFillShade="D9"/>
        <w:ind w:left="181"/>
        <w:jc w:val="center"/>
        <w:rPr>
          <w:rFonts w:ascii="Verdana" w:hAnsi="Verdana" w:cs="Arial"/>
          <w:b/>
          <w:sz w:val="20"/>
        </w:rPr>
      </w:pPr>
      <w:r w:rsidRPr="000E309E">
        <w:rPr>
          <w:rFonts w:ascii="Verdana" w:hAnsi="Verdana" w:cs="Arial"/>
          <w:b/>
          <w:sz w:val="20"/>
        </w:rPr>
        <w:t xml:space="preserve">INFORMATION CONCERNANT LES MODALITES DE TRAITEMENT </w:t>
      </w:r>
      <w:r w:rsidR="00537FF9">
        <w:rPr>
          <w:rFonts w:ascii="Verdana" w:hAnsi="Verdana" w:cs="Arial"/>
          <w:b/>
          <w:sz w:val="20"/>
        </w:rPr>
        <w:br/>
      </w:r>
      <w:r w:rsidR="000B0BB4">
        <w:rPr>
          <w:rFonts w:ascii="Verdana" w:hAnsi="Verdana" w:cs="Arial"/>
          <w:b/>
          <w:sz w:val="20"/>
        </w:rPr>
        <w:t>DES DONNEES PERSONNELLES</w:t>
      </w:r>
    </w:p>
    <w:p w14:paraId="42BF28BE" w14:textId="77777777" w:rsidR="000B0BB4" w:rsidRDefault="000B0BB4" w:rsidP="00F67718">
      <w:pPr>
        <w:ind w:left="181"/>
        <w:jc w:val="both"/>
        <w:rPr>
          <w:rFonts w:ascii="Verdana" w:hAnsi="Verdana" w:cs="Arial"/>
          <w:bCs/>
          <w:sz w:val="20"/>
        </w:rPr>
      </w:pPr>
    </w:p>
    <w:p w14:paraId="3A8ADB9D" w14:textId="3E85E7CF" w:rsidR="00F67718" w:rsidRPr="000E309E" w:rsidRDefault="00F67718" w:rsidP="00F67718">
      <w:pPr>
        <w:ind w:left="181"/>
        <w:jc w:val="both"/>
        <w:rPr>
          <w:rFonts w:ascii="Verdana" w:hAnsi="Verdana" w:cs="Arial"/>
          <w:bCs/>
          <w:sz w:val="20"/>
        </w:rPr>
      </w:pPr>
      <w:r w:rsidRPr="000E309E">
        <w:rPr>
          <w:rFonts w:ascii="Verdana" w:hAnsi="Verdana" w:cs="Arial"/>
          <w:bCs/>
          <w:sz w:val="20"/>
        </w:rPr>
        <w:t>Les traitements de données à caractère personnel mis en œuvre dans le cadre de « Mes aides en ligne » sont établis en conformité avec les dispositions du Règlement Général pour la Protection des Données à caractère personnel (RGPD) n°2016/679 du Parlement européen et du Conseil du 27 avril 2016 et de la loi n°78-17 du 6 janvier 1978 dite « Informatique et libertés » dans sa dernière version.</w:t>
      </w:r>
    </w:p>
    <w:p w14:paraId="7C17F7AA" w14:textId="6DB0F42F" w:rsidR="00F67718" w:rsidRPr="000E309E" w:rsidRDefault="00F67718" w:rsidP="00F67718">
      <w:pPr>
        <w:ind w:left="181"/>
        <w:jc w:val="both"/>
        <w:rPr>
          <w:rFonts w:ascii="Verdana" w:hAnsi="Verdana" w:cs="Arial"/>
          <w:bCs/>
          <w:sz w:val="20"/>
        </w:rPr>
      </w:pPr>
      <w:r w:rsidRPr="000E309E">
        <w:rPr>
          <w:rFonts w:ascii="Verdana" w:hAnsi="Verdana" w:cs="Arial"/>
          <w:bCs/>
          <w:sz w:val="20"/>
        </w:rPr>
        <w:t>Pour plus d’information sur les modalités d’accès, de traitement, de modification et d’effacement de vos données personnelles, consultez l</w:t>
      </w:r>
      <w:r w:rsidR="00BC5EBD">
        <w:rPr>
          <w:rFonts w:ascii="Verdana" w:hAnsi="Verdana" w:cs="Arial"/>
          <w:bCs/>
          <w:sz w:val="20"/>
        </w:rPr>
        <w:t xml:space="preserve">a page d’information accessible dans les documents téléchargeables. </w:t>
      </w:r>
    </w:p>
    <w:p w14:paraId="3E852899" w14:textId="77777777" w:rsidR="00F67718" w:rsidRPr="005D253C" w:rsidRDefault="00F67718" w:rsidP="00F67718">
      <w:pPr>
        <w:rPr>
          <w:rFonts w:ascii="Verdana" w:eastAsia="Calibri" w:hAnsi="Verdana" w:cs="Arial"/>
        </w:rPr>
      </w:pPr>
    </w:p>
    <w:p w14:paraId="15734888" w14:textId="77777777" w:rsidR="00662774" w:rsidRPr="00662774" w:rsidRDefault="00662774" w:rsidP="00662774">
      <w:pPr>
        <w:pageBreakBefore/>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182" w:right="212"/>
        <w:jc w:val="center"/>
        <w:rPr>
          <w:rFonts w:ascii="Verdana" w:eastAsia="Times New Roman" w:hAnsi="Verdana" w:cs="Arial"/>
          <w:sz w:val="20"/>
          <w:szCs w:val="20"/>
          <w:lang w:eastAsia="fr-FR" w:bidi="hi-IN"/>
        </w:rPr>
      </w:pPr>
      <w:r w:rsidRPr="00662774">
        <w:rPr>
          <w:rFonts w:ascii="Verdana" w:eastAsia="Times New Roman" w:hAnsi="Verdana" w:cs="Arial"/>
          <w:b/>
          <w:sz w:val="20"/>
          <w:szCs w:val="20"/>
          <w:lang w:eastAsia="fr-FR" w:bidi="hi-IN"/>
        </w:rPr>
        <w:lastRenderedPageBreak/>
        <w:t>PARTIE I- IDENTIFICATION DU DEMANDEUR</w:t>
      </w:r>
    </w:p>
    <w:p w14:paraId="02B23FCF" w14:textId="77777777" w:rsidR="00662774" w:rsidRDefault="00662774" w:rsidP="00662774">
      <w:pPr>
        <w:suppressAutoHyphens/>
        <w:spacing w:after="0" w:line="360" w:lineRule="auto"/>
        <w:ind w:left="182" w:right="212"/>
        <w:jc w:val="center"/>
        <w:rPr>
          <w:rFonts w:ascii="Verdana" w:eastAsia="Times New Roman" w:hAnsi="Verdana" w:cs="Arial"/>
          <w:sz w:val="20"/>
          <w:szCs w:val="20"/>
          <w:lang w:eastAsia="fr-FR" w:bidi="hi-IN"/>
        </w:rPr>
      </w:pPr>
    </w:p>
    <w:p w14:paraId="0B4696BC" w14:textId="77777777" w:rsidR="0088487D" w:rsidRPr="00662774" w:rsidRDefault="0088487D" w:rsidP="0088487D">
      <w:pPr>
        <w:numPr>
          <w:ilvl w:val="0"/>
          <w:numId w:val="4"/>
        </w:numPr>
        <w:suppressAutoHyphens/>
        <w:spacing w:after="0" w:line="360" w:lineRule="auto"/>
        <w:ind w:right="212"/>
        <w:jc w:val="both"/>
        <w:rPr>
          <w:rFonts w:ascii="Verdana" w:eastAsia="Times New Roman" w:hAnsi="Verdana" w:cs="Arial"/>
          <w:b/>
          <w:color w:val="000000"/>
          <w:sz w:val="20"/>
          <w:szCs w:val="20"/>
          <w:lang w:eastAsia="fr-FR" w:bidi="hi-IN"/>
        </w:rPr>
      </w:pPr>
      <w:r w:rsidRPr="00662774">
        <w:rPr>
          <w:rFonts w:ascii="Verdana" w:eastAsia="Verdana" w:hAnsi="Verdana" w:cs="Arial"/>
          <w:b/>
          <w:color w:val="000000"/>
          <w:sz w:val="20"/>
          <w:szCs w:val="20"/>
          <w:lang w:eastAsia="fr-FR" w:bidi="hi-IN"/>
        </w:rPr>
        <w:t>Personne morale</w:t>
      </w:r>
      <w:r w:rsidRPr="00662774">
        <w:rPr>
          <w:rFonts w:ascii="Verdana" w:eastAsia="Times New Roman" w:hAnsi="Verdana" w:cs="Arial"/>
          <w:b/>
          <w:color w:val="000000"/>
          <w:sz w:val="20"/>
          <w:szCs w:val="20"/>
          <w:lang w:eastAsia="fr-FR" w:bidi="hi-IN"/>
        </w:rPr>
        <w:t xml:space="preserve"> </w:t>
      </w:r>
    </w:p>
    <w:p w14:paraId="2E11560F" w14:textId="77777777" w:rsidR="0088487D" w:rsidRPr="00662774" w:rsidRDefault="0088487D" w:rsidP="0088487D">
      <w:pPr>
        <w:suppressAutoHyphens/>
        <w:spacing w:after="0" w:line="360" w:lineRule="auto"/>
        <w:ind w:left="720" w:right="212"/>
        <w:jc w:val="both"/>
        <w:rPr>
          <w:rFonts w:ascii="Verdana" w:eastAsia="Times New Roman" w:hAnsi="Verdana" w:cs="Arial"/>
          <w:color w:val="000000"/>
          <w:sz w:val="20"/>
          <w:szCs w:val="20"/>
          <w:lang w:eastAsia="fr-FR" w:bidi="hi-IN"/>
        </w:rPr>
      </w:pPr>
      <w:r w:rsidRPr="00662774">
        <w:rPr>
          <w:rFonts w:ascii="Verdana" w:eastAsia="Wingdings" w:hAnsi="Verdana" w:cs="Arial"/>
          <w:sz w:val="20"/>
          <w:szCs w:val="20"/>
          <w:lang w:eastAsia="fr-FR" w:bidi="hi-IN"/>
        </w:rPr>
        <w:t xml:space="preserve"> </w:t>
      </w:r>
      <w:r w:rsidRPr="00662774">
        <w:rPr>
          <w:rFonts w:ascii="Verdana" w:eastAsia="Times New Roman" w:hAnsi="Verdana" w:cs="Arial"/>
          <w:color w:val="000000"/>
          <w:sz w:val="20"/>
          <w:szCs w:val="20"/>
          <w:lang w:eastAsia="fr-FR" w:bidi="hi-IN"/>
        </w:rPr>
        <w:t xml:space="preserve">Organisme </w:t>
      </w:r>
      <w:proofErr w:type="gramStart"/>
      <w:r w:rsidRPr="00662774">
        <w:rPr>
          <w:rFonts w:ascii="Verdana" w:eastAsia="Times New Roman" w:hAnsi="Verdana" w:cs="Arial"/>
          <w:color w:val="000000"/>
          <w:sz w:val="20"/>
          <w:szCs w:val="20"/>
          <w:lang w:eastAsia="fr-FR" w:bidi="hi-IN"/>
        </w:rPr>
        <w:t xml:space="preserve">public  </w:t>
      </w:r>
      <w:r w:rsidRPr="00662774">
        <w:rPr>
          <w:rFonts w:ascii="Verdana" w:eastAsia="Times New Roman" w:hAnsi="Verdana" w:cs="Arial"/>
          <w:color w:val="000000"/>
          <w:sz w:val="20"/>
          <w:szCs w:val="20"/>
          <w:lang w:eastAsia="fr-FR" w:bidi="hi-IN"/>
        </w:rPr>
        <w:tab/>
      </w:r>
      <w:proofErr w:type="gramEnd"/>
      <w:r w:rsidRPr="00662774">
        <w:rPr>
          <w:rFonts w:ascii="Verdana" w:eastAsia="Times New Roman" w:hAnsi="Verdana" w:cs="Arial"/>
          <w:color w:val="000000"/>
          <w:sz w:val="20"/>
          <w:szCs w:val="20"/>
          <w:lang w:eastAsia="fr-FR" w:bidi="hi-IN"/>
        </w:rPr>
        <w:tab/>
      </w:r>
      <w:r w:rsidRPr="00662774">
        <w:rPr>
          <w:rFonts w:ascii="Verdana" w:eastAsia="Wingdings" w:hAnsi="Verdana" w:cs="Arial"/>
          <w:sz w:val="20"/>
          <w:szCs w:val="20"/>
          <w:lang w:eastAsia="fr-FR" w:bidi="hi-IN"/>
        </w:rPr>
        <w:t xml:space="preserve"> </w:t>
      </w:r>
      <w:r w:rsidRPr="00662774">
        <w:rPr>
          <w:rFonts w:ascii="Verdana" w:eastAsia="Times New Roman" w:hAnsi="Verdana" w:cs="Arial"/>
          <w:color w:val="000000"/>
          <w:sz w:val="20"/>
          <w:szCs w:val="20"/>
          <w:lang w:eastAsia="fr-FR" w:bidi="hi-IN"/>
        </w:rPr>
        <w:t xml:space="preserve">Organisme privé </w:t>
      </w:r>
    </w:p>
    <w:p w14:paraId="6A1F4AEA" w14:textId="77777777" w:rsidR="0088487D" w:rsidRPr="00662774" w:rsidRDefault="0088487D" w:rsidP="0088487D">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Nature/ statut juridique</w:t>
      </w:r>
      <w:r w:rsidRPr="00662774">
        <w:rPr>
          <w:rFonts w:ascii="Verdana" w:eastAsia="Times New Roman" w:hAnsi="Verdana" w:cs="Arial"/>
          <w:color w:val="000000"/>
          <w:sz w:val="20"/>
          <w:szCs w:val="20"/>
          <w:lang w:eastAsia="fr-FR" w:bidi="hi-IN"/>
        </w:rPr>
        <w:t> :</w:t>
      </w:r>
    </w:p>
    <w:p w14:paraId="4D89DCEB" w14:textId="77777777" w:rsidR="0088487D" w:rsidRPr="00662774" w:rsidRDefault="0088487D" w:rsidP="0088487D">
      <w:pPr>
        <w:shd w:val="clear" w:color="auto" w:fill="F2F2F2"/>
        <w:suppressAutoHyphens/>
        <w:spacing w:before="60" w:after="60" w:line="240" w:lineRule="auto"/>
        <w:ind w:left="720"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Exemple : collectivité territoriale, GIP, société anonyme, établissement public, association…</w:t>
      </w:r>
    </w:p>
    <w:p w14:paraId="3CED06BA" w14:textId="77777777" w:rsidR="0088487D" w:rsidRPr="00662774" w:rsidRDefault="0088487D" w:rsidP="0088487D">
      <w:pPr>
        <w:suppressAutoHyphens/>
        <w:spacing w:after="0" w:line="360" w:lineRule="auto"/>
        <w:ind w:left="182" w:right="212" w:firstLine="538"/>
        <w:jc w:val="both"/>
        <w:rPr>
          <w:rFonts w:ascii="Verdana" w:eastAsia="Times New Roman" w:hAnsi="Verdana" w:cs="Arial"/>
          <w:color w:val="000000"/>
          <w:sz w:val="20"/>
          <w:szCs w:val="20"/>
          <w:u w:val="single"/>
          <w:lang w:eastAsia="fr-FR" w:bidi="hi-IN"/>
        </w:rPr>
      </w:pPr>
    </w:p>
    <w:p w14:paraId="6C27E1DD" w14:textId="77777777" w:rsidR="0088487D" w:rsidRPr="00662774" w:rsidRDefault="0088487D" w:rsidP="0088487D">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Nom de la structure </w:t>
      </w:r>
      <w:r w:rsidRPr="00662774">
        <w:rPr>
          <w:rFonts w:ascii="Verdana" w:eastAsia="Times New Roman" w:hAnsi="Verdana" w:cs="Arial"/>
          <w:color w:val="000000"/>
          <w:sz w:val="20"/>
          <w:szCs w:val="20"/>
          <w:lang w:eastAsia="fr-FR" w:bidi="hi-IN"/>
        </w:rPr>
        <w:t>:</w:t>
      </w:r>
    </w:p>
    <w:p w14:paraId="5110C263" w14:textId="77777777" w:rsidR="0088487D" w:rsidRPr="00662774" w:rsidRDefault="0088487D" w:rsidP="0088487D">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Sigle de la structure</w:t>
      </w:r>
      <w:r w:rsidRPr="00662774">
        <w:rPr>
          <w:rFonts w:ascii="Verdana" w:eastAsia="Times New Roman" w:hAnsi="Verdana" w:cs="Arial"/>
          <w:color w:val="000000"/>
          <w:sz w:val="20"/>
          <w:szCs w:val="20"/>
          <w:lang w:eastAsia="fr-FR" w:bidi="hi-IN"/>
        </w:rPr>
        <w:t> :</w:t>
      </w:r>
    </w:p>
    <w:p w14:paraId="0AFE2769" w14:textId="77777777" w:rsidR="00662774" w:rsidRPr="0088487D" w:rsidRDefault="0088487D" w:rsidP="0088487D">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Raison sociale</w:t>
      </w:r>
      <w:r>
        <w:rPr>
          <w:rFonts w:ascii="Verdana" w:eastAsia="Times New Roman" w:hAnsi="Verdana" w:cs="Arial"/>
          <w:color w:val="000000"/>
          <w:sz w:val="20"/>
          <w:szCs w:val="20"/>
          <w:lang w:eastAsia="fr-FR" w:bidi="hi-IN"/>
        </w:rPr>
        <w:t> (le cas échéant) :</w:t>
      </w:r>
    </w:p>
    <w:p w14:paraId="533A99A5" w14:textId="77777777" w:rsidR="00662774" w:rsidRPr="00662774" w:rsidRDefault="00662774" w:rsidP="00662774">
      <w:pPr>
        <w:suppressAutoHyphens/>
        <w:spacing w:after="0" w:line="360" w:lineRule="auto"/>
        <w:ind w:left="182" w:right="212"/>
        <w:jc w:val="both"/>
        <w:rPr>
          <w:rFonts w:ascii="Verdana" w:eastAsia="Times New Roman" w:hAnsi="Verdana" w:cs="Arial"/>
          <w:b/>
          <w:color w:val="000000"/>
          <w:sz w:val="18"/>
          <w:szCs w:val="18"/>
          <w:lang w:eastAsia="fr-FR" w:bidi="hi-IN"/>
        </w:rPr>
      </w:pPr>
    </w:p>
    <w:tbl>
      <w:tblPr>
        <w:tblW w:w="9923" w:type="dxa"/>
        <w:tblInd w:w="-34" w:type="dxa"/>
        <w:tblLayout w:type="fixed"/>
        <w:tblLook w:val="04A0" w:firstRow="1" w:lastRow="0" w:firstColumn="1" w:lastColumn="0" w:noHBand="0" w:noVBand="1"/>
      </w:tblPr>
      <w:tblGrid>
        <w:gridCol w:w="2269"/>
        <w:gridCol w:w="3969"/>
        <w:gridCol w:w="3685"/>
      </w:tblGrid>
      <w:tr w:rsidR="00662774" w:rsidRPr="00662774" w14:paraId="5C9793B5" w14:textId="77777777" w:rsidTr="0088487D">
        <w:tc>
          <w:tcPr>
            <w:tcW w:w="2269" w:type="dxa"/>
            <w:tcBorders>
              <w:top w:val="single" w:sz="4" w:space="0" w:color="auto"/>
              <w:left w:val="single" w:sz="4" w:space="0" w:color="auto"/>
              <w:bottom w:val="single" w:sz="4" w:space="0" w:color="auto"/>
              <w:right w:val="single" w:sz="4" w:space="0" w:color="auto"/>
            </w:tcBorders>
            <w:shd w:val="clear" w:color="auto" w:fill="auto"/>
          </w:tcPr>
          <w:p w14:paraId="0A25391E" w14:textId="77777777" w:rsidR="00662774" w:rsidRPr="00662774" w:rsidRDefault="00662774" w:rsidP="00662774">
            <w:pPr>
              <w:suppressAutoHyphens/>
              <w:spacing w:after="0" w:line="360" w:lineRule="auto"/>
              <w:ind w:right="212"/>
              <w:jc w:val="both"/>
              <w:rPr>
                <w:rFonts w:ascii="Verdana" w:eastAsia="Times New Roman" w:hAnsi="Verdana" w:cs="Arial"/>
                <w:color w:val="000000"/>
                <w:lang w:eastAsia="fr-FR"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0CF622" w14:textId="7C0B12F2" w:rsidR="00662774" w:rsidRPr="00662774" w:rsidRDefault="00662774" w:rsidP="00662774">
            <w:pPr>
              <w:suppressAutoHyphens/>
              <w:spacing w:after="0" w:line="360" w:lineRule="auto"/>
              <w:jc w:val="both"/>
              <w:rPr>
                <w:rFonts w:ascii="Verdana" w:eastAsia="Times New Roman" w:hAnsi="Verdana" w:cs="Arial"/>
                <w:color w:val="000000"/>
                <w:lang w:eastAsia="fr-FR" w:bidi="hi-IN"/>
              </w:rPr>
            </w:pPr>
            <w:r w:rsidRPr="00662774">
              <w:rPr>
                <w:rFonts w:ascii="Verdana" w:eastAsia="Times New Roman" w:hAnsi="Verdana" w:cs="Arial"/>
                <w:color w:val="000000"/>
                <w:sz w:val="20"/>
                <w:szCs w:val="20"/>
                <w:lang w:eastAsia="fr-FR" w:bidi="hi-IN"/>
              </w:rPr>
              <w:t>Coordonnées</w:t>
            </w:r>
            <w:r w:rsidR="00326D67">
              <w:rPr>
                <w:rFonts w:ascii="Verdana" w:eastAsia="Times New Roman" w:hAnsi="Verdana" w:cs="Arial"/>
                <w:color w:val="000000"/>
                <w:lang w:eastAsia="fr-FR" w:bidi="hi-IN"/>
              </w:rPr>
              <w:t xml:space="preserve"> </w:t>
            </w:r>
            <w:r w:rsidR="0088487D">
              <w:rPr>
                <w:rFonts w:ascii="Verdana" w:eastAsia="Times New Roman" w:hAnsi="Verdana" w:cs="Arial"/>
                <w:i/>
                <w:color w:val="000000"/>
                <w:sz w:val="18"/>
                <w:szCs w:val="18"/>
                <w:lang w:eastAsia="fr-FR" w:bidi="hi-IN"/>
              </w:rPr>
              <w:t>(siège social pour les pers. m</w:t>
            </w:r>
            <w:r w:rsidRPr="00662774">
              <w:rPr>
                <w:rFonts w:ascii="Verdana" w:eastAsia="Times New Roman" w:hAnsi="Verdana" w:cs="Arial"/>
                <w:i/>
                <w:color w:val="000000"/>
                <w:sz w:val="18"/>
                <w:szCs w:val="18"/>
                <w:lang w:eastAsia="fr-FR" w:bidi="hi-IN"/>
              </w:rPr>
              <w:t>orales)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94B6611" w14:textId="77777777" w:rsidR="00662774" w:rsidRPr="00662774" w:rsidRDefault="00662774" w:rsidP="00662774">
            <w:pPr>
              <w:suppressAutoHyphens/>
              <w:spacing w:after="0" w:line="360" w:lineRule="auto"/>
              <w:ind w:right="212"/>
              <w:jc w:val="both"/>
              <w:rPr>
                <w:rFonts w:ascii="Verdana" w:eastAsia="Times New Roman" w:hAnsi="Verdana" w:cs="Arial"/>
                <w:color w:val="000000"/>
                <w:lang w:eastAsia="fr-FR" w:bidi="hi-IN"/>
              </w:rPr>
            </w:pPr>
            <w:r w:rsidRPr="00662774">
              <w:rPr>
                <w:rFonts w:ascii="Verdana" w:eastAsia="Times New Roman" w:hAnsi="Verdana" w:cs="Arial"/>
                <w:color w:val="000000"/>
                <w:sz w:val="20"/>
                <w:szCs w:val="20"/>
                <w:lang w:eastAsia="fr-FR" w:bidi="hi-IN"/>
              </w:rPr>
              <w:t>Adresse de correspondance</w:t>
            </w:r>
            <w:r w:rsidRPr="00662774">
              <w:rPr>
                <w:rFonts w:ascii="Verdana" w:eastAsia="Times New Roman" w:hAnsi="Verdana" w:cs="Arial"/>
                <w:color w:val="000000"/>
                <w:lang w:eastAsia="fr-FR" w:bidi="hi-IN"/>
              </w:rPr>
              <w:t xml:space="preserve"> </w:t>
            </w:r>
            <w:r w:rsidRPr="00662774">
              <w:rPr>
                <w:rFonts w:ascii="Verdana" w:eastAsia="Times New Roman" w:hAnsi="Verdana" w:cs="Arial"/>
                <w:i/>
                <w:color w:val="000000"/>
                <w:sz w:val="18"/>
                <w:szCs w:val="18"/>
                <w:lang w:eastAsia="fr-FR" w:bidi="hi-IN"/>
              </w:rPr>
              <w:t>si différente</w:t>
            </w:r>
          </w:p>
        </w:tc>
      </w:tr>
      <w:tr w:rsidR="00662774" w:rsidRPr="00662774" w14:paraId="04841F75" w14:textId="77777777" w:rsidTr="00662774">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E0A7892"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lang w:eastAsia="fr-FR" w:bidi="hi-IN"/>
              </w:rPr>
              <w:t>Adresse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C04F82"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6B6F93C"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r>
      <w:tr w:rsidR="00662774" w:rsidRPr="00662774" w14:paraId="1C312945" w14:textId="77777777" w:rsidTr="00662774">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BB788DE"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lang w:eastAsia="fr-FR" w:bidi="hi-IN"/>
              </w:rPr>
              <w:t>Code postal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0AA3C9"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23A2884"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r>
      <w:tr w:rsidR="00662774" w:rsidRPr="00662774" w14:paraId="64C236D8" w14:textId="77777777" w:rsidTr="00662774">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5090353"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lang w:eastAsia="fr-FR" w:bidi="hi-IN"/>
              </w:rPr>
              <w:t>Commune/pays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D15706"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B047326"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r>
      <w:tr w:rsidR="00380F42" w:rsidRPr="00662774" w14:paraId="30F08599" w14:textId="77777777" w:rsidTr="00543D91">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9BEE599" w14:textId="77777777" w:rsidR="00380F42" w:rsidRPr="00662774" w:rsidRDefault="00380F42" w:rsidP="00662774">
            <w:pPr>
              <w:suppressAutoHyphens/>
              <w:spacing w:after="0" w:line="360" w:lineRule="auto"/>
              <w:ind w:right="212"/>
              <w:rPr>
                <w:rFonts w:ascii="Verdana" w:eastAsia="Times New Roman" w:hAnsi="Verdana" w:cs="Arial"/>
                <w:color w:val="000000"/>
                <w:sz w:val="20"/>
                <w:szCs w:val="20"/>
                <w:lang w:eastAsia="fr-FR" w:bidi="hi-IN"/>
              </w:rPr>
            </w:pPr>
            <w:r>
              <w:rPr>
                <w:rFonts w:ascii="Verdana" w:eastAsia="Times New Roman" w:hAnsi="Verdana" w:cs="Arial"/>
                <w:color w:val="000000"/>
                <w:sz w:val="20"/>
                <w:szCs w:val="20"/>
                <w:lang w:eastAsia="fr-FR" w:bidi="hi-IN"/>
              </w:rPr>
              <w:t>Site internet</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7B7ACBFC" w14:textId="77777777" w:rsidR="00380F42" w:rsidRPr="00662774" w:rsidRDefault="00380F42" w:rsidP="00662774">
            <w:pPr>
              <w:suppressAutoHyphens/>
              <w:spacing w:after="0" w:line="360" w:lineRule="auto"/>
              <w:ind w:right="212"/>
              <w:rPr>
                <w:rFonts w:ascii="Verdana" w:eastAsia="Times New Roman" w:hAnsi="Verdana" w:cs="Arial"/>
                <w:color w:val="000000"/>
                <w:sz w:val="20"/>
                <w:szCs w:val="20"/>
                <w:lang w:eastAsia="fr-FR" w:bidi="hi-IN"/>
              </w:rPr>
            </w:pPr>
          </w:p>
        </w:tc>
      </w:tr>
    </w:tbl>
    <w:p w14:paraId="16420C96" w14:textId="77777777" w:rsidR="00662774" w:rsidRPr="00662774" w:rsidRDefault="00662774" w:rsidP="00662774">
      <w:pPr>
        <w:suppressAutoHyphens/>
        <w:spacing w:after="0" w:line="360" w:lineRule="auto"/>
        <w:ind w:left="182" w:right="212"/>
        <w:jc w:val="center"/>
        <w:rPr>
          <w:rFonts w:ascii="Verdana" w:eastAsia="Times New Roman" w:hAnsi="Verdana" w:cs="Arial"/>
          <w:lang w:eastAsia="fr-FR" w:bidi="hi-IN"/>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606"/>
        <w:gridCol w:w="4214"/>
      </w:tblGrid>
      <w:tr w:rsidR="00662774" w:rsidRPr="00662774" w14:paraId="305BA671" w14:textId="77777777" w:rsidTr="00C109E9">
        <w:trPr>
          <w:trHeight w:val="223"/>
        </w:trPr>
        <w:tc>
          <w:tcPr>
            <w:tcW w:w="2132" w:type="dxa"/>
            <w:shd w:val="clear" w:color="auto" w:fill="auto"/>
          </w:tcPr>
          <w:p w14:paraId="7EE98D56" w14:textId="77777777" w:rsidR="00662774" w:rsidRPr="00662774" w:rsidRDefault="00662774" w:rsidP="00662774">
            <w:pPr>
              <w:suppressAutoHyphens/>
              <w:spacing w:after="0" w:line="360" w:lineRule="auto"/>
              <w:jc w:val="center"/>
              <w:rPr>
                <w:rFonts w:ascii="Verdana" w:eastAsia="Times New Roman" w:hAnsi="Verdana" w:cs="Arial"/>
                <w:lang w:eastAsia="fr-FR" w:bidi="hi-IN"/>
              </w:rPr>
            </w:pPr>
          </w:p>
        </w:tc>
        <w:tc>
          <w:tcPr>
            <w:tcW w:w="3606" w:type="dxa"/>
            <w:shd w:val="clear" w:color="auto" w:fill="auto"/>
          </w:tcPr>
          <w:p w14:paraId="60E01AF2" w14:textId="77777777" w:rsidR="00662774" w:rsidRPr="00662774" w:rsidRDefault="00662774" w:rsidP="00662774">
            <w:pPr>
              <w:suppressAutoHyphens/>
              <w:spacing w:after="0" w:line="360" w:lineRule="auto"/>
              <w:jc w:val="center"/>
              <w:rPr>
                <w:rFonts w:ascii="Verdana" w:eastAsia="Times New Roman" w:hAnsi="Verdana" w:cs="Arial"/>
                <w:lang w:eastAsia="fr-FR" w:bidi="hi-IN"/>
              </w:rPr>
            </w:pPr>
            <w:r w:rsidRPr="00662774">
              <w:rPr>
                <w:rFonts w:ascii="Verdana" w:eastAsia="Times New Roman" w:hAnsi="Verdana" w:cs="Arial"/>
                <w:sz w:val="20"/>
                <w:szCs w:val="20"/>
                <w:lang w:eastAsia="fr-FR" w:bidi="hi-IN"/>
              </w:rPr>
              <w:t>Contact</w:t>
            </w:r>
            <w:r w:rsidRPr="00662774">
              <w:rPr>
                <w:rFonts w:ascii="Verdana" w:eastAsia="Times New Roman" w:hAnsi="Verdana" w:cs="Arial"/>
                <w:lang w:eastAsia="fr-FR" w:bidi="hi-IN"/>
              </w:rPr>
              <w:t xml:space="preserve"> </w:t>
            </w:r>
            <w:r w:rsidRPr="00662774">
              <w:rPr>
                <w:rFonts w:ascii="Verdana" w:eastAsia="Times New Roman" w:hAnsi="Verdana" w:cs="Arial"/>
                <w:i/>
                <w:sz w:val="18"/>
                <w:szCs w:val="18"/>
                <w:lang w:eastAsia="fr-FR" w:bidi="hi-IN"/>
              </w:rPr>
              <w:t>(représentant légal pour les personnes morales)</w:t>
            </w:r>
          </w:p>
        </w:tc>
        <w:tc>
          <w:tcPr>
            <w:tcW w:w="4214" w:type="dxa"/>
            <w:shd w:val="clear" w:color="auto" w:fill="auto"/>
          </w:tcPr>
          <w:p w14:paraId="107695C0" w14:textId="77777777" w:rsidR="00662774" w:rsidRPr="00662774" w:rsidRDefault="00662774" w:rsidP="00662774">
            <w:pPr>
              <w:suppressAutoHyphens/>
              <w:spacing w:after="0" w:line="360" w:lineRule="auto"/>
              <w:jc w:val="center"/>
              <w:rPr>
                <w:rFonts w:ascii="Verdana" w:eastAsia="Times New Roman" w:hAnsi="Verdana" w:cs="Arial"/>
                <w:lang w:eastAsia="fr-FR" w:bidi="hi-IN"/>
              </w:rPr>
            </w:pPr>
            <w:r w:rsidRPr="00662774">
              <w:rPr>
                <w:rFonts w:ascii="Verdana" w:eastAsia="Times New Roman" w:hAnsi="Verdana" w:cs="Arial"/>
                <w:sz w:val="20"/>
                <w:szCs w:val="20"/>
                <w:lang w:eastAsia="fr-FR" w:bidi="hi-IN"/>
              </w:rPr>
              <w:t>Référent technique ou responsable du projet</w:t>
            </w:r>
            <w:r w:rsidRPr="00662774">
              <w:rPr>
                <w:rFonts w:ascii="Verdana" w:eastAsia="Times New Roman" w:hAnsi="Verdana" w:cs="Arial"/>
                <w:lang w:eastAsia="fr-FR" w:bidi="hi-IN"/>
              </w:rPr>
              <w:t xml:space="preserve"> </w:t>
            </w:r>
            <w:r w:rsidRPr="00662774">
              <w:rPr>
                <w:rFonts w:ascii="Verdana" w:eastAsia="Times New Roman" w:hAnsi="Verdana" w:cs="Arial"/>
                <w:i/>
                <w:sz w:val="18"/>
                <w:szCs w:val="18"/>
                <w:lang w:eastAsia="fr-FR" w:bidi="hi-IN"/>
              </w:rPr>
              <w:t>(si différent du contact)</w:t>
            </w:r>
          </w:p>
        </w:tc>
      </w:tr>
      <w:tr w:rsidR="00662774" w:rsidRPr="00662774" w14:paraId="02D3AF33" w14:textId="77777777" w:rsidTr="00C109E9">
        <w:trPr>
          <w:trHeight w:val="361"/>
        </w:trPr>
        <w:tc>
          <w:tcPr>
            <w:tcW w:w="2132" w:type="dxa"/>
            <w:shd w:val="clear" w:color="auto" w:fill="auto"/>
            <w:vAlign w:val="center"/>
          </w:tcPr>
          <w:p w14:paraId="470CFFA9"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Civilité</w:t>
            </w:r>
          </w:p>
        </w:tc>
        <w:tc>
          <w:tcPr>
            <w:tcW w:w="3606" w:type="dxa"/>
            <w:shd w:val="clear" w:color="auto" w:fill="auto"/>
          </w:tcPr>
          <w:p w14:paraId="58B8E297"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Wingdings" w:hAnsi="Verdana" w:cs="Arial"/>
                <w:sz w:val="20"/>
                <w:szCs w:val="20"/>
                <w:lang w:eastAsia="fr-FR" w:bidi="hi-IN"/>
              </w:rPr>
              <w:t></w:t>
            </w:r>
            <w:r w:rsidRPr="00662774">
              <w:rPr>
                <w:rFonts w:ascii="Verdana" w:eastAsia="Times New Roman" w:hAnsi="Verdana" w:cs="Arial"/>
                <w:color w:val="000000"/>
                <w:sz w:val="20"/>
                <w:szCs w:val="20"/>
                <w:lang w:eastAsia="fr-FR" w:bidi="hi-IN"/>
              </w:rPr>
              <w:t xml:space="preserve">Madame - </w:t>
            </w:r>
            <w:r w:rsidRPr="00662774">
              <w:rPr>
                <w:rFonts w:ascii="Verdana" w:eastAsia="Wingdings" w:hAnsi="Verdana" w:cs="Arial"/>
                <w:sz w:val="20"/>
                <w:szCs w:val="20"/>
                <w:lang w:eastAsia="fr-FR" w:bidi="hi-IN"/>
              </w:rPr>
              <w:t></w:t>
            </w:r>
            <w:r w:rsidRPr="00662774">
              <w:rPr>
                <w:rFonts w:ascii="Verdana" w:eastAsia="Times New Roman" w:hAnsi="Verdana" w:cs="Arial"/>
                <w:color w:val="000000"/>
                <w:sz w:val="20"/>
                <w:szCs w:val="20"/>
                <w:lang w:eastAsia="fr-FR" w:bidi="hi-IN"/>
              </w:rPr>
              <w:t>Monsieur</w:t>
            </w:r>
          </w:p>
        </w:tc>
        <w:tc>
          <w:tcPr>
            <w:tcW w:w="4214" w:type="dxa"/>
            <w:shd w:val="clear" w:color="auto" w:fill="auto"/>
          </w:tcPr>
          <w:p w14:paraId="47D99FC9"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Wingdings" w:hAnsi="Verdana" w:cs="Arial"/>
                <w:sz w:val="20"/>
                <w:szCs w:val="20"/>
                <w:lang w:eastAsia="fr-FR" w:bidi="hi-IN"/>
              </w:rPr>
              <w:t></w:t>
            </w:r>
            <w:r w:rsidRPr="00662774">
              <w:rPr>
                <w:rFonts w:ascii="Verdana" w:eastAsia="Times New Roman" w:hAnsi="Verdana" w:cs="Arial"/>
                <w:color w:val="000000"/>
                <w:sz w:val="20"/>
                <w:szCs w:val="20"/>
                <w:lang w:eastAsia="fr-FR" w:bidi="hi-IN"/>
              </w:rPr>
              <w:t xml:space="preserve">Madame - </w:t>
            </w:r>
            <w:r w:rsidRPr="00662774">
              <w:rPr>
                <w:rFonts w:ascii="Verdana" w:eastAsia="Wingdings" w:hAnsi="Verdana" w:cs="Arial"/>
                <w:sz w:val="20"/>
                <w:szCs w:val="20"/>
                <w:lang w:eastAsia="fr-FR" w:bidi="hi-IN"/>
              </w:rPr>
              <w:t></w:t>
            </w:r>
            <w:r w:rsidRPr="00662774">
              <w:rPr>
                <w:rFonts w:ascii="Verdana" w:eastAsia="Times New Roman" w:hAnsi="Verdana" w:cs="Arial"/>
                <w:color w:val="000000"/>
                <w:sz w:val="20"/>
                <w:szCs w:val="20"/>
                <w:lang w:eastAsia="fr-FR" w:bidi="hi-IN"/>
              </w:rPr>
              <w:t>Monsieur</w:t>
            </w:r>
          </w:p>
        </w:tc>
      </w:tr>
      <w:tr w:rsidR="00662774" w:rsidRPr="00662774" w14:paraId="4C8A7C3E" w14:textId="77777777" w:rsidTr="00C109E9">
        <w:trPr>
          <w:trHeight w:val="345"/>
        </w:trPr>
        <w:tc>
          <w:tcPr>
            <w:tcW w:w="2132" w:type="dxa"/>
            <w:shd w:val="clear" w:color="auto" w:fill="auto"/>
            <w:vAlign w:val="center"/>
          </w:tcPr>
          <w:p w14:paraId="0DF4EE74"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NOM Prénom </w:t>
            </w:r>
          </w:p>
        </w:tc>
        <w:tc>
          <w:tcPr>
            <w:tcW w:w="3606" w:type="dxa"/>
            <w:shd w:val="clear" w:color="auto" w:fill="auto"/>
          </w:tcPr>
          <w:p w14:paraId="086C9118" w14:textId="77777777" w:rsidR="00662774" w:rsidRPr="00662774" w:rsidRDefault="00662774" w:rsidP="00662774">
            <w:pPr>
              <w:suppressAutoHyphens/>
              <w:spacing w:after="0" w:line="360" w:lineRule="auto"/>
              <w:ind w:right="212"/>
              <w:jc w:val="center"/>
              <w:rPr>
                <w:rFonts w:ascii="Verdana" w:eastAsia="Times New Roman" w:hAnsi="Verdana" w:cs="Arial"/>
                <w:sz w:val="20"/>
                <w:szCs w:val="20"/>
                <w:lang w:eastAsia="fr-FR" w:bidi="hi-IN"/>
              </w:rPr>
            </w:pPr>
          </w:p>
        </w:tc>
        <w:tc>
          <w:tcPr>
            <w:tcW w:w="4214" w:type="dxa"/>
            <w:shd w:val="clear" w:color="auto" w:fill="auto"/>
          </w:tcPr>
          <w:p w14:paraId="4806EBA2"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
        </w:tc>
      </w:tr>
      <w:tr w:rsidR="00662774" w:rsidRPr="00662774" w14:paraId="0C82F21A" w14:textId="77777777" w:rsidTr="00C109E9">
        <w:trPr>
          <w:trHeight w:val="361"/>
        </w:trPr>
        <w:tc>
          <w:tcPr>
            <w:tcW w:w="2132" w:type="dxa"/>
            <w:shd w:val="clear" w:color="auto" w:fill="auto"/>
            <w:vAlign w:val="center"/>
          </w:tcPr>
          <w:p w14:paraId="77CD40EB"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Fonction </w:t>
            </w:r>
          </w:p>
        </w:tc>
        <w:tc>
          <w:tcPr>
            <w:tcW w:w="3606" w:type="dxa"/>
            <w:shd w:val="clear" w:color="auto" w:fill="auto"/>
          </w:tcPr>
          <w:p w14:paraId="184074E1" w14:textId="77777777" w:rsidR="00662774" w:rsidRPr="00662774" w:rsidRDefault="00662774" w:rsidP="00662774">
            <w:pPr>
              <w:suppressAutoHyphens/>
              <w:spacing w:after="0" w:line="360" w:lineRule="auto"/>
              <w:ind w:right="212"/>
              <w:jc w:val="center"/>
              <w:rPr>
                <w:rFonts w:ascii="Verdana" w:eastAsia="Times New Roman" w:hAnsi="Verdana" w:cs="Arial"/>
                <w:sz w:val="20"/>
                <w:szCs w:val="20"/>
                <w:lang w:eastAsia="fr-FR" w:bidi="hi-IN"/>
              </w:rPr>
            </w:pPr>
          </w:p>
        </w:tc>
        <w:tc>
          <w:tcPr>
            <w:tcW w:w="4214" w:type="dxa"/>
            <w:shd w:val="clear" w:color="auto" w:fill="auto"/>
          </w:tcPr>
          <w:p w14:paraId="7BD098CD"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
        </w:tc>
      </w:tr>
      <w:tr w:rsidR="00662774" w:rsidRPr="00662774" w14:paraId="2EB9036E" w14:textId="77777777" w:rsidTr="00C109E9">
        <w:trPr>
          <w:trHeight w:val="345"/>
        </w:trPr>
        <w:tc>
          <w:tcPr>
            <w:tcW w:w="2132" w:type="dxa"/>
            <w:shd w:val="clear" w:color="auto" w:fill="auto"/>
            <w:vAlign w:val="center"/>
          </w:tcPr>
          <w:p w14:paraId="168E8C37"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Tél </w:t>
            </w:r>
          </w:p>
        </w:tc>
        <w:tc>
          <w:tcPr>
            <w:tcW w:w="3606" w:type="dxa"/>
            <w:shd w:val="clear" w:color="auto" w:fill="auto"/>
          </w:tcPr>
          <w:p w14:paraId="75A5D95E" w14:textId="77777777" w:rsidR="00662774" w:rsidRPr="00662774" w:rsidRDefault="00662774" w:rsidP="00662774">
            <w:pPr>
              <w:suppressAutoHyphens/>
              <w:spacing w:after="0" w:line="360" w:lineRule="auto"/>
              <w:ind w:right="212"/>
              <w:jc w:val="center"/>
              <w:rPr>
                <w:rFonts w:ascii="Verdana" w:eastAsia="Times New Roman" w:hAnsi="Verdana" w:cs="Arial"/>
                <w:sz w:val="20"/>
                <w:szCs w:val="20"/>
                <w:lang w:eastAsia="fr-FR" w:bidi="hi-IN"/>
              </w:rPr>
            </w:pPr>
          </w:p>
        </w:tc>
        <w:tc>
          <w:tcPr>
            <w:tcW w:w="4214" w:type="dxa"/>
            <w:shd w:val="clear" w:color="auto" w:fill="auto"/>
          </w:tcPr>
          <w:p w14:paraId="7690DE9C"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
        </w:tc>
      </w:tr>
      <w:tr w:rsidR="00662774" w:rsidRPr="00662774" w14:paraId="558CA8CD" w14:textId="77777777" w:rsidTr="00C109E9">
        <w:trPr>
          <w:trHeight w:val="361"/>
        </w:trPr>
        <w:tc>
          <w:tcPr>
            <w:tcW w:w="2132" w:type="dxa"/>
            <w:shd w:val="clear" w:color="auto" w:fill="auto"/>
            <w:vAlign w:val="center"/>
          </w:tcPr>
          <w:p w14:paraId="0AC55713"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Email </w:t>
            </w:r>
          </w:p>
        </w:tc>
        <w:tc>
          <w:tcPr>
            <w:tcW w:w="3606" w:type="dxa"/>
            <w:shd w:val="clear" w:color="auto" w:fill="auto"/>
          </w:tcPr>
          <w:p w14:paraId="4FAA2BA6" w14:textId="77777777" w:rsidR="00662774" w:rsidRPr="00662774" w:rsidRDefault="00662774" w:rsidP="00662774">
            <w:pPr>
              <w:suppressAutoHyphens/>
              <w:spacing w:after="0" w:line="360" w:lineRule="auto"/>
              <w:ind w:right="212"/>
              <w:jc w:val="center"/>
              <w:rPr>
                <w:rFonts w:ascii="Verdana" w:eastAsia="Times New Roman" w:hAnsi="Verdana" w:cs="Arial"/>
                <w:sz w:val="20"/>
                <w:szCs w:val="20"/>
                <w:lang w:eastAsia="fr-FR" w:bidi="hi-IN"/>
              </w:rPr>
            </w:pPr>
          </w:p>
        </w:tc>
        <w:tc>
          <w:tcPr>
            <w:tcW w:w="4214" w:type="dxa"/>
            <w:shd w:val="clear" w:color="auto" w:fill="auto"/>
          </w:tcPr>
          <w:p w14:paraId="4E595E8A"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
        </w:tc>
      </w:tr>
    </w:tbl>
    <w:p w14:paraId="1034A40E" w14:textId="77777777" w:rsidR="00662774" w:rsidRPr="00662774" w:rsidRDefault="00662774" w:rsidP="00662774">
      <w:pPr>
        <w:suppressAutoHyphens/>
        <w:spacing w:after="0" w:line="360" w:lineRule="auto"/>
        <w:ind w:left="182" w:right="212"/>
        <w:jc w:val="center"/>
        <w:rPr>
          <w:rFonts w:ascii="Verdana" w:eastAsia="Times New Roman" w:hAnsi="Verdana" w:cs="Arial"/>
          <w:sz w:val="20"/>
          <w:szCs w:val="20"/>
          <w:lang w:eastAsia="fr-FR" w:bidi="hi-IN"/>
        </w:rPr>
      </w:pPr>
    </w:p>
    <w:p w14:paraId="4E866FEC" w14:textId="77777777" w:rsidR="00662774" w:rsidRPr="00662774" w:rsidRDefault="00380F42"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Pr>
          <w:rFonts w:ascii="Verdana" w:eastAsia="Times New Roman" w:hAnsi="Verdana" w:cs="Arial"/>
          <w:color w:val="000000"/>
          <w:sz w:val="20"/>
          <w:szCs w:val="20"/>
          <w:u w:val="single"/>
          <w:lang w:eastAsia="fr-FR" w:bidi="hi-IN"/>
        </w:rPr>
        <w:t>Présentation de la structure</w:t>
      </w:r>
      <w:r w:rsidR="00662774" w:rsidRPr="00662774">
        <w:rPr>
          <w:rFonts w:ascii="Verdana" w:eastAsia="Times New Roman" w:hAnsi="Verdana" w:cs="Arial"/>
          <w:color w:val="000000"/>
          <w:sz w:val="20"/>
          <w:szCs w:val="20"/>
          <w:lang w:eastAsia="fr-FR" w:bidi="hi-IN"/>
        </w:rPr>
        <w:t xml:space="preserve"> : </w:t>
      </w:r>
    </w:p>
    <w:tbl>
      <w:tblPr>
        <w:tblW w:w="10050" w:type="dxa"/>
        <w:tblCellSpacing w:w="0" w:type="dxa"/>
        <w:tblCellMar>
          <w:top w:w="105" w:type="dxa"/>
          <w:left w:w="105" w:type="dxa"/>
          <w:bottom w:w="105" w:type="dxa"/>
          <w:right w:w="105" w:type="dxa"/>
        </w:tblCellMar>
        <w:tblLook w:val="04A0" w:firstRow="1" w:lastRow="0" w:firstColumn="1" w:lastColumn="0" w:noHBand="0" w:noVBand="1"/>
      </w:tblPr>
      <w:tblGrid>
        <w:gridCol w:w="10050"/>
      </w:tblGrid>
      <w:tr w:rsidR="00662774" w:rsidRPr="00662774" w14:paraId="5C737985" w14:textId="77777777" w:rsidTr="00513DA1">
        <w:trPr>
          <w:trHeight w:val="903"/>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16808B7A" w14:textId="77777777" w:rsidR="00662774" w:rsidRPr="00662774" w:rsidRDefault="00662774" w:rsidP="00662774">
            <w:pPr>
              <w:spacing w:after="0" w:line="240" w:lineRule="auto"/>
              <w:rPr>
                <w:rFonts w:ascii="Verdana" w:eastAsia="Times New Roman" w:hAnsi="Verdana" w:cs="Arial"/>
                <w:sz w:val="20"/>
                <w:szCs w:val="20"/>
                <w:lang w:eastAsia="fr-FR"/>
              </w:rPr>
            </w:pPr>
          </w:p>
        </w:tc>
      </w:tr>
    </w:tbl>
    <w:p w14:paraId="5509D7FB"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u w:val="single"/>
          <w:lang w:eastAsia="fr-FR" w:bidi="hi-IN"/>
        </w:rPr>
      </w:pPr>
    </w:p>
    <w:p w14:paraId="75AF8AE7"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Numéro SIRET </w:t>
      </w:r>
      <w:r w:rsidRPr="00662774">
        <w:rPr>
          <w:rFonts w:ascii="Verdana" w:eastAsia="Times New Roman"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 xml:space="preserve">code NAF (APE) : </w:t>
      </w:r>
    </w:p>
    <w:p w14:paraId="6A70AE23" w14:textId="77777777" w:rsidR="00662774" w:rsidRPr="00662774" w:rsidRDefault="00662774" w:rsidP="00662774">
      <w:pPr>
        <w:shd w:val="clear" w:color="auto" w:fill="F2F2F2"/>
        <w:suppressAutoHyphens/>
        <w:spacing w:after="0" w:line="360" w:lineRule="auto"/>
        <w:ind w:left="720" w:right="212"/>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En cas de besoin, les SIRET et code NAF (APE) sont à demander à la direction régionale de l’INSEE. Le numéro SIRET est obligatoire même pour les associations.</w:t>
      </w:r>
    </w:p>
    <w:p w14:paraId="7FD5560B" w14:textId="77777777" w:rsidR="00662774" w:rsidRPr="00662774" w:rsidRDefault="00662774" w:rsidP="00662774">
      <w:pPr>
        <w:suppressAutoHyphens/>
        <w:spacing w:after="0" w:line="240" w:lineRule="auto"/>
        <w:ind w:left="182" w:right="212" w:firstLine="538"/>
        <w:jc w:val="both"/>
        <w:rPr>
          <w:rFonts w:ascii="Verdana" w:eastAsia="Times New Roman" w:hAnsi="Verdana" w:cs="Arial"/>
          <w:color w:val="000000"/>
          <w:u w:val="single"/>
          <w:lang w:eastAsia="fr-FR" w:bidi="hi-IN"/>
        </w:rPr>
      </w:pPr>
    </w:p>
    <w:p w14:paraId="3652E253" w14:textId="77777777" w:rsidR="00662774" w:rsidRPr="00662774" w:rsidRDefault="00662774" w:rsidP="00662774">
      <w:pPr>
        <w:suppressAutoHyphens/>
        <w:spacing w:after="0" w:line="240" w:lineRule="auto"/>
        <w:ind w:left="181" w:right="-1" w:firstLine="539"/>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Régime TVA :</w:t>
      </w:r>
      <w:r w:rsidRPr="00662774">
        <w:rPr>
          <w:rFonts w:ascii="Verdana" w:eastAsia="Times New Roman" w:hAnsi="Verdana" w:cs="Arial"/>
          <w:color w:val="000000"/>
          <w:sz w:val="20"/>
          <w:szCs w:val="20"/>
          <w:lang w:eastAsia="fr-FR" w:bidi="hi-IN"/>
        </w:rPr>
        <w:t xml:space="preserve"> </w:t>
      </w:r>
      <w:bookmarkStart w:id="1" w:name="Unknown"/>
      <w:bookmarkStart w:id="2" w:name="Unknown1"/>
      <w:bookmarkStart w:id="3" w:name="Unknown2"/>
      <w:bookmarkEnd w:id="1"/>
      <w:bookmarkEnd w:id="2"/>
      <w:bookmarkEnd w:id="3"/>
      <w:r w:rsidRPr="00662774">
        <w:rPr>
          <w:rFonts w:ascii="Verdana" w:eastAsia="Times New Roman" w:hAnsi="Verdana" w:cs="Arial"/>
          <w:color w:val="000000"/>
          <w:sz w:val="20"/>
          <w:szCs w:val="20"/>
          <w:lang w:eastAsia="fr-FR" w:bidi="hi-IN"/>
        </w:rPr>
        <w:t xml:space="preserve">Assujetti   </w:t>
      </w:r>
      <w:r w:rsidRPr="00662774">
        <w:rPr>
          <w:rFonts w:ascii="Verdana" w:eastAsia="Times New Roman" w:hAnsi="Verdana" w:cs="Arial"/>
          <w:color w:val="000000"/>
          <w:sz w:val="20"/>
          <w:szCs w:val="20"/>
          <w:lang w:eastAsia="fr-FR" w:bidi="hi-IN"/>
        </w:rPr>
        <w:t xml:space="preserve">Non assujetti    </w:t>
      </w:r>
      <w:r w:rsidRPr="00662774">
        <w:rPr>
          <w:rFonts w:ascii="Verdana" w:eastAsia="Times New Roman" w:hAnsi="Verdana" w:cs="Arial"/>
          <w:color w:val="000000"/>
          <w:sz w:val="20"/>
          <w:szCs w:val="20"/>
          <w:lang w:eastAsia="fr-FR" w:bidi="hi-IN"/>
        </w:rPr>
        <w:t>Partiellement assujetti au taux de …%</w:t>
      </w:r>
    </w:p>
    <w:p w14:paraId="24C16D96"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u w:val="single"/>
          <w:lang w:eastAsia="fr-FR" w:bidi="hi-IN"/>
        </w:rPr>
      </w:pPr>
    </w:p>
    <w:p w14:paraId="2B95C865"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Date de création :</w:t>
      </w:r>
    </w:p>
    <w:p w14:paraId="2C35874F"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u w:val="single"/>
          <w:lang w:eastAsia="fr-FR" w:bidi="hi-IN"/>
        </w:rPr>
      </w:pPr>
    </w:p>
    <w:p w14:paraId="1C94B985"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Date de début de l'exercice comptable </w:t>
      </w:r>
      <w:r w:rsidRPr="00662774">
        <w:rPr>
          <w:rFonts w:ascii="Verdana" w:eastAsia="Times New Roman" w:hAnsi="Verdana" w:cs="Arial"/>
          <w:color w:val="000000"/>
          <w:sz w:val="20"/>
          <w:szCs w:val="20"/>
          <w:lang w:eastAsia="fr-FR" w:bidi="hi-IN"/>
        </w:rPr>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1</w:t>
      </w:r>
      <w:r w:rsidRPr="00662774">
        <w:rPr>
          <w:rFonts w:ascii="Verdana" w:eastAsia="Times New Roman" w:hAnsi="Verdana" w:cs="Arial"/>
          <w:color w:val="000000"/>
          <w:sz w:val="20"/>
          <w:szCs w:val="20"/>
          <w:vertAlign w:val="superscript"/>
          <w:lang w:eastAsia="fr-FR" w:bidi="hi-IN"/>
        </w:rPr>
        <w:t>er</w:t>
      </w:r>
      <w:r w:rsidRPr="00662774">
        <w:rPr>
          <w:rFonts w:ascii="Verdana" w:eastAsia="Times New Roman" w:hAnsi="Verdana" w:cs="Arial"/>
          <w:color w:val="000000"/>
          <w:sz w:val="20"/>
          <w:szCs w:val="20"/>
          <w:lang w:eastAsia="fr-FR" w:bidi="hi-IN"/>
        </w:rPr>
        <w:t xml:space="preserve"> janvier</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Autre : </w:t>
      </w:r>
    </w:p>
    <w:p w14:paraId="109DD24D"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u w:val="single"/>
          <w:lang w:eastAsia="fr-FR" w:bidi="hi-IN"/>
        </w:rPr>
      </w:pPr>
    </w:p>
    <w:p w14:paraId="1199832E"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Effectifs salariés :</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 xml:space="preserve"> salariés représentant </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ETP</w:t>
      </w:r>
    </w:p>
    <w:p w14:paraId="494A3FD2"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lastRenderedPageBreak/>
        <w:t>Structure :</w:t>
      </w:r>
      <w:r w:rsidRPr="00662774">
        <w:rPr>
          <w:rFonts w:ascii="Verdana" w:eastAsia="Times New Roman" w:hAnsi="Verdana" w:cs="Arial"/>
          <w:color w:val="000000"/>
          <w:sz w:val="20"/>
          <w:szCs w:val="20"/>
          <w:lang w:eastAsia="fr-FR" w:bidi="hi-IN"/>
        </w:rPr>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nationale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départementale</w:t>
      </w:r>
      <w:proofErr w:type="gramStart"/>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proofErr w:type="gramEnd"/>
      <w:r w:rsidRPr="00662774">
        <w:rPr>
          <w:rFonts w:ascii="Verdana" w:eastAsia="Times New Roman" w:hAnsi="Verdana" w:cs="Arial"/>
          <w:color w:val="000000"/>
          <w:sz w:val="20"/>
          <w:szCs w:val="20"/>
          <w:lang w:eastAsia="fr-FR" w:bidi="hi-IN"/>
        </w:rPr>
        <w:t xml:space="preserve"> régionale</w:t>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locale  </w:t>
      </w:r>
      <w:r w:rsidRPr="00662774">
        <w:rPr>
          <w:rFonts w:ascii="Verdana" w:eastAsia="Times New Roman" w:hAnsi="Verdana" w:cs="Arial"/>
          <w:color w:val="000000"/>
          <w:sz w:val="20"/>
          <w:szCs w:val="20"/>
          <w:lang w:eastAsia="fr-FR" w:bidi="hi-IN"/>
        </w:rPr>
        <w:tab/>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Autre : </w:t>
      </w:r>
    </w:p>
    <w:p w14:paraId="407F3966"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Commissaire aux comptes </w:t>
      </w:r>
      <w:r w:rsidRPr="00662774">
        <w:rPr>
          <w:rFonts w:ascii="Verdana" w:eastAsia="Times New Roman" w:hAnsi="Verdana" w:cs="Arial"/>
          <w:color w:val="000000"/>
          <w:sz w:val="20"/>
          <w:szCs w:val="20"/>
          <w:lang w:eastAsia="fr-FR" w:bidi="hi-IN"/>
        </w:rPr>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oui</w:t>
      </w:r>
      <w:proofErr w:type="gramStart"/>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proofErr w:type="gramEnd"/>
      <w:r w:rsidRPr="00662774">
        <w:rPr>
          <w:rFonts w:ascii="Verdana" w:eastAsia="Times New Roman" w:hAnsi="Verdana" w:cs="Arial"/>
          <w:color w:val="000000"/>
          <w:sz w:val="20"/>
          <w:szCs w:val="20"/>
          <w:lang w:eastAsia="fr-FR" w:bidi="hi-IN"/>
        </w:rPr>
        <w:t xml:space="preserve"> non</w:t>
      </w:r>
    </w:p>
    <w:p w14:paraId="6BC9DD49"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Union, fédération, réseau auquel est affiliée la structure</w:t>
      </w:r>
      <w:r w:rsidRPr="00662774">
        <w:rPr>
          <w:rFonts w:ascii="Verdana" w:eastAsia="Times New Roman" w:hAnsi="Verdana" w:cs="Arial"/>
          <w:color w:val="000000"/>
          <w:sz w:val="20"/>
          <w:szCs w:val="20"/>
          <w:lang w:eastAsia="fr-FR" w:bidi="hi-IN"/>
        </w:rPr>
        <w:t xml:space="preserve"> : </w:t>
      </w:r>
    </w:p>
    <w:p w14:paraId="3A3B348D"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lang w:eastAsia="fr-FR" w:bidi="hi-IN"/>
        </w:rPr>
      </w:pPr>
    </w:p>
    <w:p w14:paraId="02050378" w14:textId="4D2F8605" w:rsidR="00D22564" w:rsidRPr="005A1A7F" w:rsidRDefault="00662774" w:rsidP="005A1A7F">
      <w:pPr>
        <w:numPr>
          <w:ilvl w:val="0"/>
          <w:numId w:val="4"/>
        </w:numPr>
        <w:suppressAutoHyphens/>
        <w:spacing w:after="0" w:line="240" w:lineRule="auto"/>
        <w:rPr>
          <w:rFonts w:ascii="Verdana" w:eastAsia="Calibri" w:hAnsi="Verdana" w:cs="Arial"/>
          <w:b/>
          <w:sz w:val="20"/>
          <w:szCs w:val="20"/>
        </w:rPr>
      </w:pPr>
      <w:r w:rsidRPr="00662774">
        <w:rPr>
          <w:rFonts w:ascii="Verdana" w:eastAsia="Calibri" w:hAnsi="Verdana" w:cs="Arial"/>
          <w:b/>
          <w:sz w:val="20"/>
          <w:szCs w:val="20"/>
        </w:rPr>
        <w:t>Financements publics sur les trois dernières années</w:t>
      </w:r>
    </w:p>
    <w:p w14:paraId="4CC07BDC" w14:textId="77777777" w:rsidR="005A1A7F" w:rsidRDefault="005A1A7F" w:rsidP="00662774">
      <w:pPr>
        <w:rPr>
          <w:rFonts w:ascii="Verdana" w:eastAsia="Calibri" w:hAnsi="Verdana" w:cs="Arial"/>
          <w:sz w:val="20"/>
          <w:szCs w:val="20"/>
        </w:rPr>
      </w:pPr>
    </w:p>
    <w:p w14:paraId="3D04A96A" w14:textId="19B841C9" w:rsidR="00662774" w:rsidRPr="00662774" w:rsidRDefault="00662774" w:rsidP="00662774">
      <w:pPr>
        <w:rPr>
          <w:rFonts w:ascii="Verdana" w:eastAsia="Calibri" w:hAnsi="Verdana" w:cs="Arial"/>
          <w:sz w:val="20"/>
          <w:szCs w:val="20"/>
        </w:rPr>
      </w:pPr>
      <w:r w:rsidRPr="00662774">
        <w:rPr>
          <w:rFonts w:ascii="Verdana" w:eastAsia="Calibri" w:hAnsi="Verdana" w:cs="Arial"/>
          <w:sz w:val="20"/>
          <w:szCs w:val="20"/>
        </w:rPr>
        <w:t xml:space="preserve">Année en </w:t>
      </w:r>
      <w:r w:rsidRPr="00FC1107">
        <w:rPr>
          <w:rFonts w:ascii="Verdana" w:eastAsia="Calibri" w:hAnsi="Verdana" w:cs="Arial"/>
          <w:sz w:val="20"/>
          <w:szCs w:val="20"/>
        </w:rPr>
        <w:t xml:space="preserve">cours (n) - </w:t>
      </w:r>
      <w:r w:rsidR="000B0BB4" w:rsidRPr="00FC1107">
        <w:rPr>
          <w:rFonts w:ascii="Verdana" w:eastAsia="Calibri" w:hAnsi="Verdana" w:cs="Arial"/>
          <w:sz w:val="20"/>
          <w:szCs w:val="20"/>
        </w:rPr>
        <w:t>20</w:t>
      </w:r>
      <w:r w:rsidR="00380F42" w:rsidRPr="00FC1107">
        <w:rPr>
          <w:rFonts w:ascii="Verdana" w:eastAsia="Calibri" w:hAnsi="Verdana" w:cs="Arial"/>
          <w:sz w:val="20"/>
          <w:szCs w:val="20"/>
        </w:rPr>
        <w:t>2</w:t>
      </w:r>
      <w:r w:rsidR="00FC1107">
        <w:rPr>
          <w:rFonts w:ascii="Verdana" w:eastAsia="Calibri" w:hAnsi="Verdana" w:cs="Arial"/>
          <w:sz w:val="20"/>
          <w:szCs w:val="20"/>
        </w:rPr>
        <w:t>4</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1417"/>
        <w:gridCol w:w="1418"/>
      </w:tblGrid>
      <w:tr w:rsidR="00005C04" w:rsidRPr="00662774" w14:paraId="47F08319" w14:textId="77777777" w:rsidTr="00005C04">
        <w:trPr>
          <w:trHeight w:val="680"/>
          <w:jc w:val="center"/>
        </w:trPr>
        <w:tc>
          <w:tcPr>
            <w:tcW w:w="2235" w:type="dxa"/>
            <w:vAlign w:val="center"/>
          </w:tcPr>
          <w:p w14:paraId="76E41A00" w14:textId="77777777" w:rsidR="00005C04" w:rsidRPr="00662774" w:rsidRDefault="00005C04" w:rsidP="00380F42">
            <w:pPr>
              <w:spacing w:after="0" w:line="240" w:lineRule="auto"/>
              <w:jc w:val="center"/>
              <w:rPr>
                <w:rFonts w:ascii="Verdana" w:eastAsia="Calibri" w:hAnsi="Verdana" w:cs="Arial"/>
                <w:sz w:val="20"/>
                <w:szCs w:val="20"/>
              </w:rPr>
            </w:pPr>
            <w:r>
              <w:rPr>
                <w:rFonts w:ascii="Verdana" w:eastAsia="Calibri" w:hAnsi="Verdana" w:cs="Arial"/>
                <w:sz w:val="20"/>
                <w:szCs w:val="20"/>
              </w:rPr>
              <w:t>Intitulé du programme/action</w:t>
            </w:r>
          </w:p>
        </w:tc>
        <w:tc>
          <w:tcPr>
            <w:tcW w:w="2693" w:type="dxa"/>
            <w:shd w:val="clear" w:color="auto" w:fill="auto"/>
            <w:vAlign w:val="center"/>
          </w:tcPr>
          <w:p w14:paraId="27C671AE" w14:textId="77777777" w:rsidR="00005C04" w:rsidRPr="00662774" w:rsidRDefault="00005C0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Financeur(s)</w:t>
            </w:r>
            <w:r>
              <w:rPr>
                <w:rFonts w:ascii="Verdana" w:eastAsia="Calibri" w:hAnsi="Verdana" w:cs="Arial"/>
                <w:sz w:val="20"/>
                <w:szCs w:val="20"/>
              </w:rPr>
              <w:t xml:space="preserve"> et dispositif(s) de financement</w:t>
            </w:r>
          </w:p>
        </w:tc>
        <w:tc>
          <w:tcPr>
            <w:tcW w:w="1417" w:type="dxa"/>
            <w:shd w:val="clear" w:color="auto" w:fill="auto"/>
            <w:vAlign w:val="center"/>
          </w:tcPr>
          <w:p w14:paraId="0303E779" w14:textId="77777777" w:rsidR="00005C04" w:rsidRPr="00662774" w:rsidRDefault="00005C04" w:rsidP="00662774">
            <w:pPr>
              <w:spacing w:after="0" w:line="240" w:lineRule="auto"/>
              <w:jc w:val="center"/>
              <w:rPr>
                <w:rFonts w:ascii="Verdana" w:eastAsia="Calibri" w:hAnsi="Verdana" w:cs="Arial"/>
                <w:sz w:val="20"/>
                <w:szCs w:val="20"/>
              </w:rPr>
            </w:pPr>
            <w:r>
              <w:rPr>
                <w:rFonts w:ascii="Verdana" w:eastAsia="Calibri" w:hAnsi="Verdana" w:cs="Arial"/>
                <w:sz w:val="20"/>
                <w:szCs w:val="20"/>
              </w:rPr>
              <w:t>Montant(s) a</w:t>
            </w:r>
            <w:r w:rsidRPr="00662774">
              <w:rPr>
                <w:rFonts w:ascii="Verdana" w:eastAsia="Calibri" w:hAnsi="Verdana" w:cs="Arial"/>
                <w:sz w:val="20"/>
                <w:szCs w:val="20"/>
              </w:rPr>
              <w:t>ttribué(s)</w:t>
            </w:r>
          </w:p>
        </w:tc>
        <w:tc>
          <w:tcPr>
            <w:tcW w:w="1418" w:type="dxa"/>
            <w:shd w:val="clear" w:color="auto" w:fill="auto"/>
            <w:vAlign w:val="center"/>
          </w:tcPr>
          <w:p w14:paraId="47D3B678" w14:textId="77777777" w:rsidR="00005C04" w:rsidRPr="00662774" w:rsidRDefault="00005C0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Montant(s) versé(s)</w:t>
            </w:r>
          </w:p>
        </w:tc>
      </w:tr>
      <w:tr w:rsidR="00005C04" w:rsidRPr="00662774" w14:paraId="2C65570A" w14:textId="77777777" w:rsidTr="005A1A7F">
        <w:trPr>
          <w:trHeight w:val="1431"/>
          <w:jc w:val="center"/>
        </w:trPr>
        <w:tc>
          <w:tcPr>
            <w:tcW w:w="2235" w:type="dxa"/>
          </w:tcPr>
          <w:p w14:paraId="70E22AAC" w14:textId="77777777" w:rsidR="00005C04" w:rsidRPr="00662774" w:rsidRDefault="00005C04" w:rsidP="00662774">
            <w:pPr>
              <w:spacing w:after="0" w:line="240" w:lineRule="auto"/>
              <w:jc w:val="center"/>
              <w:rPr>
                <w:rFonts w:ascii="Verdana" w:eastAsia="Calibri" w:hAnsi="Verdana" w:cs="Arial"/>
                <w:sz w:val="20"/>
                <w:szCs w:val="20"/>
              </w:rPr>
            </w:pPr>
          </w:p>
        </w:tc>
        <w:tc>
          <w:tcPr>
            <w:tcW w:w="2693" w:type="dxa"/>
            <w:shd w:val="clear" w:color="auto" w:fill="auto"/>
            <w:vAlign w:val="center"/>
          </w:tcPr>
          <w:p w14:paraId="2F8C0B76" w14:textId="77777777" w:rsidR="00005C04" w:rsidRPr="00662774" w:rsidRDefault="00005C04" w:rsidP="00662774">
            <w:pPr>
              <w:spacing w:after="0" w:line="240" w:lineRule="auto"/>
              <w:jc w:val="center"/>
              <w:rPr>
                <w:rFonts w:ascii="Verdana" w:eastAsia="Calibri" w:hAnsi="Verdana" w:cs="Arial"/>
                <w:sz w:val="20"/>
                <w:szCs w:val="20"/>
              </w:rPr>
            </w:pPr>
          </w:p>
        </w:tc>
        <w:tc>
          <w:tcPr>
            <w:tcW w:w="1417" w:type="dxa"/>
            <w:shd w:val="clear" w:color="auto" w:fill="auto"/>
            <w:vAlign w:val="center"/>
          </w:tcPr>
          <w:p w14:paraId="2AA074D3" w14:textId="77777777" w:rsidR="00005C04" w:rsidRPr="00662774" w:rsidRDefault="00005C04" w:rsidP="00662774">
            <w:pPr>
              <w:spacing w:after="0" w:line="240" w:lineRule="auto"/>
              <w:jc w:val="center"/>
              <w:rPr>
                <w:rFonts w:ascii="Verdana" w:eastAsia="Calibri" w:hAnsi="Verdana" w:cs="Arial"/>
                <w:sz w:val="20"/>
                <w:szCs w:val="20"/>
              </w:rPr>
            </w:pPr>
          </w:p>
        </w:tc>
        <w:tc>
          <w:tcPr>
            <w:tcW w:w="1418" w:type="dxa"/>
            <w:shd w:val="clear" w:color="auto" w:fill="auto"/>
            <w:vAlign w:val="center"/>
          </w:tcPr>
          <w:p w14:paraId="68AE9D04" w14:textId="77777777" w:rsidR="00005C04" w:rsidRPr="00662774" w:rsidRDefault="00005C04" w:rsidP="00662774">
            <w:pPr>
              <w:spacing w:after="0" w:line="240" w:lineRule="auto"/>
              <w:jc w:val="center"/>
              <w:rPr>
                <w:rFonts w:ascii="Verdana" w:eastAsia="Calibri" w:hAnsi="Verdana" w:cs="Arial"/>
                <w:sz w:val="20"/>
                <w:szCs w:val="20"/>
              </w:rPr>
            </w:pPr>
          </w:p>
        </w:tc>
      </w:tr>
    </w:tbl>
    <w:p w14:paraId="46C8EB7B" w14:textId="77777777" w:rsidR="00662774" w:rsidRPr="00662774" w:rsidRDefault="00662774" w:rsidP="00662774">
      <w:pPr>
        <w:rPr>
          <w:rFonts w:ascii="Verdana" w:eastAsia="Calibri" w:hAnsi="Verdana" w:cs="Arial"/>
          <w:sz w:val="20"/>
          <w:szCs w:val="20"/>
        </w:rPr>
      </w:pPr>
    </w:p>
    <w:p w14:paraId="24FEA726" w14:textId="4195B231" w:rsidR="00662774" w:rsidRPr="00662774" w:rsidRDefault="00662774" w:rsidP="00662774">
      <w:pPr>
        <w:rPr>
          <w:rFonts w:ascii="Verdana" w:eastAsia="Calibri" w:hAnsi="Verdana" w:cs="Arial"/>
          <w:sz w:val="20"/>
          <w:szCs w:val="20"/>
        </w:rPr>
      </w:pPr>
      <w:r w:rsidRPr="00662774">
        <w:rPr>
          <w:rFonts w:ascii="Verdana" w:eastAsia="Calibri" w:hAnsi="Verdana" w:cs="Arial"/>
          <w:sz w:val="20"/>
          <w:szCs w:val="20"/>
        </w:rPr>
        <w:t xml:space="preserve">Année n-1 – </w:t>
      </w:r>
      <w:r w:rsidR="00380F42" w:rsidRPr="00FC1107">
        <w:rPr>
          <w:rFonts w:ascii="Verdana" w:eastAsia="Calibri" w:hAnsi="Verdana" w:cs="Arial"/>
          <w:sz w:val="20"/>
          <w:szCs w:val="20"/>
        </w:rPr>
        <w:t>20</w:t>
      </w:r>
      <w:r w:rsidR="00380F42">
        <w:rPr>
          <w:rFonts w:ascii="Verdana" w:eastAsia="Calibri" w:hAnsi="Verdana" w:cs="Arial"/>
          <w:sz w:val="20"/>
          <w:szCs w:val="20"/>
        </w:rPr>
        <w:t>2</w:t>
      </w:r>
      <w:r w:rsidR="00FC1107">
        <w:rPr>
          <w:rFonts w:ascii="Verdana" w:eastAsia="Calibri" w:hAnsi="Verdana" w:cs="Arial"/>
          <w:sz w:val="20"/>
          <w:szCs w:val="20"/>
        </w:rPr>
        <w:t>3</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1417"/>
        <w:gridCol w:w="1418"/>
      </w:tblGrid>
      <w:tr w:rsidR="00005C04" w:rsidRPr="00662774" w14:paraId="3A3AC4A7" w14:textId="77777777" w:rsidTr="00005C04">
        <w:trPr>
          <w:trHeight w:val="680"/>
          <w:jc w:val="center"/>
        </w:trPr>
        <w:tc>
          <w:tcPr>
            <w:tcW w:w="2235" w:type="dxa"/>
            <w:vAlign w:val="center"/>
          </w:tcPr>
          <w:p w14:paraId="585F31FF" w14:textId="77777777" w:rsidR="00005C04" w:rsidRPr="00662774" w:rsidRDefault="00005C04" w:rsidP="00543D91">
            <w:pPr>
              <w:spacing w:after="0" w:line="240" w:lineRule="auto"/>
              <w:jc w:val="center"/>
              <w:rPr>
                <w:rFonts w:ascii="Verdana" w:eastAsia="Calibri" w:hAnsi="Verdana" w:cs="Arial"/>
                <w:sz w:val="20"/>
                <w:szCs w:val="20"/>
              </w:rPr>
            </w:pPr>
            <w:r>
              <w:rPr>
                <w:rFonts w:ascii="Verdana" w:eastAsia="Calibri" w:hAnsi="Verdana" w:cs="Arial"/>
                <w:sz w:val="20"/>
                <w:szCs w:val="20"/>
              </w:rPr>
              <w:t>Intitulé du programme/action</w:t>
            </w:r>
          </w:p>
        </w:tc>
        <w:tc>
          <w:tcPr>
            <w:tcW w:w="2693" w:type="dxa"/>
            <w:shd w:val="clear" w:color="auto" w:fill="auto"/>
            <w:vAlign w:val="center"/>
          </w:tcPr>
          <w:p w14:paraId="570DF1A1" w14:textId="77777777" w:rsidR="00005C04" w:rsidRPr="00662774" w:rsidRDefault="00005C04" w:rsidP="00543D91">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Financeur(s)</w:t>
            </w:r>
            <w:r>
              <w:rPr>
                <w:rFonts w:ascii="Verdana" w:eastAsia="Calibri" w:hAnsi="Verdana" w:cs="Arial"/>
                <w:sz w:val="20"/>
                <w:szCs w:val="20"/>
              </w:rPr>
              <w:t xml:space="preserve"> et dispositif(s) de financement</w:t>
            </w:r>
          </w:p>
        </w:tc>
        <w:tc>
          <w:tcPr>
            <w:tcW w:w="1417" w:type="dxa"/>
            <w:shd w:val="clear" w:color="auto" w:fill="auto"/>
            <w:vAlign w:val="center"/>
          </w:tcPr>
          <w:p w14:paraId="4CFBA034" w14:textId="77777777" w:rsidR="00005C04" w:rsidRPr="00662774" w:rsidRDefault="00005C04" w:rsidP="00543D91">
            <w:pPr>
              <w:spacing w:after="0" w:line="240" w:lineRule="auto"/>
              <w:jc w:val="center"/>
              <w:rPr>
                <w:rFonts w:ascii="Verdana" w:eastAsia="Calibri" w:hAnsi="Verdana" w:cs="Arial"/>
                <w:sz w:val="20"/>
                <w:szCs w:val="20"/>
              </w:rPr>
            </w:pPr>
            <w:r>
              <w:rPr>
                <w:rFonts w:ascii="Verdana" w:eastAsia="Calibri" w:hAnsi="Verdana" w:cs="Arial"/>
                <w:sz w:val="20"/>
                <w:szCs w:val="20"/>
              </w:rPr>
              <w:t>Montant(s) a</w:t>
            </w:r>
            <w:r w:rsidRPr="00662774">
              <w:rPr>
                <w:rFonts w:ascii="Verdana" w:eastAsia="Calibri" w:hAnsi="Verdana" w:cs="Arial"/>
                <w:sz w:val="20"/>
                <w:szCs w:val="20"/>
              </w:rPr>
              <w:t>ttribué(s)</w:t>
            </w:r>
          </w:p>
        </w:tc>
        <w:tc>
          <w:tcPr>
            <w:tcW w:w="1418" w:type="dxa"/>
            <w:shd w:val="clear" w:color="auto" w:fill="auto"/>
            <w:vAlign w:val="center"/>
          </w:tcPr>
          <w:p w14:paraId="6C3DC840" w14:textId="77777777" w:rsidR="00005C04" w:rsidRPr="00662774" w:rsidRDefault="00005C04" w:rsidP="00543D91">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Montant(s) versé(s)</w:t>
            </w:r>
          </w:p>
        </w:tc>
      </w:tr>
      <w:tr w:rsidR="00005C04" w:rsidRPr="00662774" w14:paraId="2DA8AD8D" w14:textId="77777777" w:rsidTr="005A1A7F">
        <w:trPr>
          <w:trHeight w:val="1459"/>
          <w:jc w:val="center"/>
        </w:trPr>
        <w:tc>
          <w:tcPr>
            <w:tcW w:w="2235" w:type="dxa"/>
          </w:tcPr>
          <w:p w14:paraId="7B971C99" w14:textId="77777777" w:rsidR="00005C04" w:rsidRPr="00662774" w:rsidRDefault="00005C04" w:rsidP="00543D91">
            <w:pPr>
              <w:spacing w:after="0" w:line="240" w:lineRule="auto"/>
              <w:jc w:val="center"/>
              <w:rPr>
                <w:rFonts w:ascii="Verdana" w:eastAsia="Calibri" w:hAnsi="Verdana" w:cs="Arial"/>
                <w:sz w:val="20"/>
                <w:szCs w:val="20"/>
              </w:rPr>
            </w:pPr>
          </w:p>
        </w:tc>
        <w:tc>
          <w:tcPr>
            <w:tcW w:w="2693" w:type="dxa"/>
            <w:shd w:val="clear" w:color="auto" w:fill="auto"/>
            <w:vAlign w:val="center"/>
          </w:tcPr>
          <w:p w14:paraId="6F3102EE" w14:textId="77777777" w:rsidR="00005C04" w:rsidRPr="00662774" w:rsidRDefault="00005C04" w:rsidP="00543D91">
            <w:pPr>
              <w:spacing w:after="0" w:line="240" w:lineRule="auto"/>
              <w:jc w:val="center"/>
              <w:rPr>
                <w:rFonts w:ascii="Verdana" w:eastAsia="Calibri" w:hAnsi="Verdana" w:cs="Arial"/>
                <w:sz w:val="20"/>
                <w:szCs w:val="20"/>
              </w:rPr>
            </w:pPr>
          </w:p>
        </w:tc>
        <w:tc>
          <w:tcPr>
            <w:tcW w:w="1417" w:type="dxa"/>
            <w:shd w:val="clear" w:color="auto" w:fill="auto"/>
            <w:vAlign w:val="center"/>
          </w:tcPr>
          <w:p w14:paraId="464A4D49" w14:textId="77777777" w:rsidR="00005C04" w:rsidRPr="00662774" w:rsidRDefault="00005C04" w:rsidP="00543D91">
            <w:pPr>
              <w:spacing w:after="0" w:line="240" w:lineRule="auto"/>
              <w:jc w:val="center"/>
              <w:rPr>
                <w:rFonts w:ascii="Verdana" w:eastAsia="Calibri" w:hAnsi="Verdana" w:cs="Arial"/>
                <w:sz w:val="20"/>
                <w:szCs w:val="20"/>
              </w:rPr>
            </w:pPr>
          </w:p>
        </w:tc>
        <w:tc>
          <w:tcPr>
            <w:tcW w:w="1418" w:type="dxa"/>
            <w:shd w:val="clear" w:color="auto" w:fill="auto"/>
            <w:vAlign w:val="center"/>
          </w:tcPr>
          <w:p w14:paraId="2B83C7DB" w14:textId="77777777" w:rsidR="00005C04" w:rsidRPr="00662774" w:rsidRDefault="00005C04" w:rsidP="00543D91">
            <w:pPr>
              <w:spacing w:after="0" w:line="240" w:lineRule="auto"/>
              <w:jc w:val="center"/>
              <w:rPr>
                <w:rFonts w:ascii="Verdana" w:eastAsia="Calibri" w:hAnsi="Verdana" w:cs="Arial"/>
                <w:sz w:val="20"/>
                <w:szCs w:val="20"/>
              </w:rPr>
            </w:pPr>
          </w:p>
        </w:tc>
      </w:tr>
    </w:tbl>
    <w:p w14:paraId="3B16B8A3" w14:textId="77777777" w:rsidR="00662774" w:rsidRPr="00662774" w:rsidRDefault="00662774" w:rsidP="00662774">
      <w:pPr>
        <w:jc w:val="center"/>
        <w:rPr>
          <w:rFonts w:ascii="Verdana" w:eastAsia="Calibri" w:hAnsi="Verdana" w:cs="Arial"/>
          <w:sz w:val="20"/>
          <w:szCs w:val="20"/>
        </w:rPr>
      </w:pPr>
    </w:p>
    <w:p w14:paraId="71B62AD1" w14:textId="1D9253F2" w:rsidR="00662774" w:rsidRPr="00662774" w:rsidRDefault="00662774" w:rsidP="00662774">
      <w:pPr>
        <w:rPr>
          <w:rFonts w:ascii="Verdana" w:eastAsia="Calibri" w:hAnsi="Verdana" w:cs="Arial"/>
          <w:sz w:val="20"/>
          <w:szCs w:val="20"/>
        </w:rPr>
      </w:pPr>
      <w:r w:rsidRPr="00662774">
        <w:rPr>
          <w:rFonts w:ascii="Verdana" w:eastAsia="Calibri" w:hAnsi="Verdana" w:cs="Arial"/>
          <w:sz w:val="20"/>
          <w:szCs w:val="20"/>
        </w:rPr>
        <w:t xml:space="preserve">Année n-2 - </w:t>
      </w:r>
      <w:r w:rsidR="00380F42" w:rsidRPr="00FC1107">
        <w:rPr>
          <w:rFonts w:ascii="Verdana" w:eastAsia="Calibri" w:hAnsi="Verdana" w:cs="Arial"/>
          <w:sz w:val="20"/>
          <w:szCs w:val="20"/>
        </w:rPr>
        <w:t>20</w:t>
      </w:r>
      <w:r w:rsidR="00FC1107">
        <w:rPr>
          <w:rFonts w:ascii="Verdana" w:eastAsia="Calibri" w:hAnsi="Verdana" w:cs="Arial"/>
          <w:sz w:val="20"/>
          <w:szCs w:val="20"/>
        </w:rPr>
        <w:t>22</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1417"/>
        <w:gridCol w:w="1418"/>
      </w:tblGrid>
      <w:tr w:rsidR="00005C04" w:rsidRPr="00662774" w14:paraId="7E1D12A0" w14:textId="77777777" w:rsidTr="00005C04">
        <w:trPr>
          <w:trHeight w:val="680"/>
          <w:jc w:val="center"/>
        </w:trPr>
        <w:tc>
          <w:tcPr>
            <w:tcW w:w="2235" w:type="dxa"/>
            <w:vAlign w:val="center"/>
          </w:tcPr>
          <w:p w14:paraId="74957973" w14:textId="77777777" w:rsidR="00005C04" w:rsidRPr="00662774" w:rsidRDefault="00005C04" w:rsidP="00543D91">
            <w:pPr>
              <w:spacing w:after="0" w:line="240" w:lineRule="auto"/>
              <w:jc w:val="center"/>
              <w:rPr>
                <w:rFonts w:ascii="Verdana" w:eastAsia="Calibri" w:hAnsi="Verdana" w:cs="Arial"/>
                <w:sz w:val="20"/>
                <w:szCs w:val="20"/>
              </w:rPr>
            </w:pPr>
            <w:r>
              <w:rPr>
                <w:rFonts w:ascii="Verdana" w:eastAsia="Calibri" w:hAnsi="Verdana" w:cs="Arial"/>
                <w:sz w:val="20"/>
                <w:szCs w:val="20"/>
              </w:rPr>
              <w:t>Intitulé du programme/action</w:t>
            </w:r>
          </w:p>
        </w:tc>
        <w:tc>
          <w:tcPr>
            <w:tcW w:w="2693" w:type="dxa"/>
            <w:shd w:val="clear" w:color="auto" w:fill="auto"/>
            <w:vAlign w:val="center"/>
          </w:tcPr>
          <w:p w14:paraId="256135C7" w14:textId="77777777" w:rsidR="00005C04" w:rsidRPr="00662774" w:rsidRDefault="00005C04" w:rsidP="00543D91">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Financeur(s)</w:t>
            </w:r>
            <w:r>
              <w:rPr>
                <w:rFonts w:ascii="Verdana" w:eastAsia="Calibri" w:hAnsi="Verdana" w:cs="Arial"/>
                <w:sz w:val="20"/>
                <w:szCs w:val="20"/>
              </w:rPr>
              <w:t xml:space="preserve"> et dispositif(s) de financement</w:t>
            </w:r>
          </w:p>
        </w:tc>
        <w:tc>
          <w:tcPr>
            <w:tcW w:w="1417" w:type="dxa"/>
            <w:shd w:val="clear" w:color="auto" w:fill="auto"/>
            <w:vAlign w:val="center"/>
          </w:tcPr>
          <w:p w14:paraId="1D58D6A8" w14:textId="77777777" w:rsidR="00005C04" w:rsidRPr="00662774" w:rsidRDefault="00005C04" w:rsidP="00543D91">
            <w:pPr>
              <w:spacing w:after="0" w:line="240" w:lineRule="auto"/>
              <w:jc w:val="center"/>
              <w:rPr>
                <w:rFonts w:ascii="Verdana" w:eastAsia="Calibri" w:hAnsi="Verdana" w:cs="Arial"/>
                <w:sz w:val="20"/>
                <w:szCs w:val="20"/>
              </w:rPr>
            </w:pPr>
            <w:r>
              <w:rPr>
                <w:rFonts w:ascii="Verdana" w:eastAsia="Calibri" w:hAnsi="Verdana" w:cs="Arial"/>
                <w:sz w:val="20"/>
                <w:szCs w:val="20"/>
              </w:rPr>
              <w:t>Montant(s) a</w:t>
            </w:r>
            <w:r w:rsidRPr="00662774">
              <w:rPr>
                <w:rFonts w:ascii="Verdana" w:eastAsia="Calibri" w:hAnsi="Verdana" w:cs="Arial"/>
                <w:sz w:val="20"/>
                <w:szCs w:val="20"/>
              </w:rPr>
              <w:t>ttribué(s)</w:t>
            </w:r>
          </w:p>
        </w:tc>
        <w:tc>
          <w:tcPr>
            <w:tcW w:w="1418" w:type="dxa"/>
            <w:shd w:val="clear" w:color="auto" w:fill="auto"/>
            <w:vAlign w:val="center"/>
          </w:tcPr>
          <w:p w14:paraId="742FA9D1" w14:textId="77777777" w:rsidR="00005C04" w:rsidRPr="00662774" w:rsidRDefault="00005C04" w:rsidP="00543D91">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Montant(s) versé(s)</w:t>
            </w:r>
          </w:p>
        </w:tc>
      </w:tr>
      <w:tr w:rsidR="00005C04" w:rsidRPr="00662774" w14:paraId="4AE80A3B" w14:textId="77777777" w:rsidTr="005A1A7F">
        <w:trPr>
          <w:trHeight w:val="1392"/>
          <w:jc w:val="center"/>
        </w:trPr>
        <w:tc>
          <w:tcPr>
            <w:tcW w:w="2235" w:type="dxa"/>
          </w:tcPr>
          <w:p w14:paraId="3C607771" w14:textId="77777777" w:rsidR="00005C04" w:rsidRPr="00662774" w:rsidRDefault="00005C04" w:rsidP="00543D91">
            <w:pPr>
              <w:spacing w:after="0" w:line="240" w:lineRule="auto"/>
              <w:jc w:val="center"/>
              <w:rPr>
                <w:rFonts w:ascii="Verdana" w:eastAsia="Calibri" w:hAnsi="Verdana" w:cs="Arial"/>
                <w:sz w:val="20"/>
                <w:szCs w:val="20"/>
              </w:rPr>
            </w:pPr>
          </w:p>
        </w:tc>
        <w:tc>
          <w:tcPr>
            <w:tcW w:w="2693" w:type="dxa"/>
            <w:shd w:val="clear" w:color="auto" w:fill="auto"/>
            <w:vAlign w:val="center"/>
          </w:tcPr>
          <w:p w14:paraId="5BD2F281" w14:textId="77777777" w:rsidR="00005C04" w:rsidRPr="00662774" w:rsidRDefault="00005C04" w:rsidP="00543D91">
            <w:pPr>
              <w:spacing w:after="0" w:line="240" w:lineRule="auto"/>
              <w:jc w:val="center"/>
              <w:rPr>
                <w:rFonts w:ascii="Verdana" w:eastAsia="Calibri" w:hAnsi="Verdana" w:cs="Arial"/>
                <w:sz w:val="20"/>
                <w:szCs w:val="20"/>
              </w:rPr>
            </w:pPr>
          </w:p>
        </w:tc>
        <w:tc>
          <w:tcPr>
            <w:tcW w:w="1417" w:type="dxa"/>
            <w:shd w:val="clear" w:color="auto" w:fill="auto"/>
            <w:vAlign w:val="center"/>
          </w:tcPr>
          <w:p w14:paraId="46AE3181" w14:textId="77777777" w:rsidR="00005C04" w:rsidRPr="00662774" w:rsidRDefault="00005C04" w:rsidP="00543D91">
            <w:pPr>
              <w:spacing w:after="0" w:line="240" w:lineRule="auto"/>
              <w:jc w:val="center"/>
              <w:rPr>
                <w:rFonts w:ascii="Verdana" w:eastAsia="Calibri" w:hAnsi="Verdana" w:cs="Arial"/>
                <w:sz w:val="20"/>
                <w:szCs w:val="20"/>
              </w:rPr>
            </w:pPr>
          </w:p>
        </w:tc>
        <w:tc>
          <w:tcPr>
            <w:tcW w:w="1418" w:type="dxa"/>
            <w:shd w:val="clear" w:color="auto" w:fill="auto"/>
            <w:vAlign w:val="center"/>
          </w:tcPr>
          <w:p w14:paraId="23ADF842" w14:textId="77777777" w:rsidR="00005C04" w:rsidRPr="00662774" w:rsidRDefault="00005C04" w:rsidP="00543D91">
            <w:pPr>
              <w:spacing w:after="0" w:line="240" w:lineRule="auto"/>
              <w:jc w:val="center"/>
              <w:rPr>
                <w:rFonts w:ascii="Verdana" w:eastAsia="Calibri" w:hAnsi="Verdana" w:cs="Arial"/>
                <w:sz w:val="20"/>
                <w:szCs w:val="20"/>
              </w:rPr>
            </w:pPr>
          </w:p>
        </w:tc>
      </w:tr>
    </w:tbl>
    <w:p w14:paraId="3A88C37F" w14:textId="77777777" w:rsidR="005A1A7F" w:rsidRDefault="005A1A7F" w:rsidP="005A1A7F">
      <w:pPr>
        <w:suppressAutoHyphens/>
        <w:spacing w:after="0" w:line="360" w:lineRule="auto"/>
        <w:ind w:right="212"/>
        <w:jc w:val="both"/>
        <w:rPr>
          <w:rFonts w:ascii="Verdana" w:eastAsia="Calibri" w:hAnsi="Verdana" w:cs="Arial"/>
          <w:i/>
          <w:iCs/>
          <w:sz w:val="20"/>
          <w:szCs w:val="20"/>
        </w:rPr>
      </w:pPr>
    </w:p>
    <w:p w14:paraId="3FC4BCCF" w14:textId="4406D663" w:rsidR="005A1A7F" w:rsidRPr="005A1A7F" w:rsidRDefault="005A1A7F" w:rsidP="005A1A7F">
      <w:pPr>
        <w:suppressAutoHyphens/>
        <w:spacing w:after="0" w:line="360" w:lineRule="auto"/>
        <w:ind w:right="212"/>
        <w:jc w:val="both"/>
        <w:rPr>
          <w:rFonts w:ascii="Verdana" w:eastAsia="Calibri" w:hAnsi="Verdana" w:cs="Arial"/>
          <w:i/>
          <w:iCs/>
          <w:sz w:val="20"/>
          <w:szCs w:val="20"/>
        </w:rPr>
      </w:pPr>
      <w:r w:rsidRPr="005A1A7F">
        <w:rPr>
          <w:rFonts w:ascii="Verdana" w:eastAsia="Calibri" w:hAnsi="Verdana" w:cs="Arial"/>
          <w:i/>
          <w:iCs/>
          <w:sz w:val="20"/>
          <w:szCs w:val="20"/>
        </w:rPr>
        <w:t xml:space="preserve">Si vous avez bénéficié d’une subvention </w:t>
      </w:r>
      <w:r w:rsidR="0045128E">
        <w:rPr>
          <w:rFonts w:ascii="Verdana" w:eastAsia="Calibri" w:hAnsi="Verdana" w:cs="Arial"/>
          <w:i/>
          <w:iCs/>
          <w:sz w:val="20"/>
          <w:szCs w:val="20"/>
        </w:rPr>
        <w:t>du Conseil Régional Occitanie</w:t>
      </w:r>
      <w:r w:rsidRPr="005A1A7F">
        <w:rPr>
          <w:rFonts w:ascii="Verdana" w:eastAsia="Calibri" w:hAnsi="Verdana" w:cs="Arial"/>
          <w:i/>
          <w:iCs/>
          <w:sz w:val="20"/>
          <w:szCs w:val="20"/>
        </w:rPr>
        <w:t xml:space="preserve"> </w:t>
      </w:r>
      <w:r w:rsidRPr="005A1A7F">
        <w:rPr>
          <w:rFonts w:ascii="Verdana" w:eastAsia="Calibri" w:hAnsi="Verdana" w:cs="Arial"/>
          <w:b/>
          <w:bCs/>
          <w:i/>
          <w:iCs/>
          <w:sz w:val="20"/>
          <w:szCs w:val="20"/>
        </w:rPr>
        <w:t>avant 2023</w:t>
      </w:r>
      <w:r w:rsidRPr="005A1A7F">
        <w:rPr>
          <w:rFonts w:ascii="Verdana" w:eastAsia="Calibri" w:hAnsi="Verdana" w:cs="Arial"/>
          <w:i/>
          <w:iCs/>
          <w:sz w:val="20"/>
          <w:szCs w:val="20"/>
        </w:rPr>
        <w:t>, veuillez renseigner</w:t>
      </w:r>
      <w:r w:rsidR="0045128E">
        <w:rPr>
          <w:rFonts w:ascii="Verdana" w:eastAsia="Calibri" w:hAnsi="Verdana" w:cs="Arial"/>
          <w:i/>
          <w:iCs/>
          <w:sz w:val="20"/>
          <w:szCs w:val="20"/>
        </w:rPr>
        <w:t xml:space="preserve"> les informations suivantes </w:t>
      </w:r>
      <w:r w:rsidRPr="005A1A7F">
        <w:rPr>
          <w:rFonts w:ascii="Verdana" w:eastAsia="Calibri" w:hAnsi="Verdana" w:cs="Arial"/>
          <w:i/>
          <w:iCs/>
          <w:sz w:val="20"/>
          <w:szCs w:val="20"/>
        </w:rPr>
        <w:t xml:space="preserve">: </w:t>
      </w:r>
    </w:p>
    <w:p w14:paraId="798C3141" w14:textId="77777777" w:rsidR="005A1A7F" w:rsidRPr="00E745FF" w:rsidRDefault="005A1A7F" w:rsidP="005A1A7F">
      <w:pPr>
        <w:suppressAutoHyphens/>
        <w:spacing w:after="0" w:line="360" w:lineRule="auto"/>
        <w:ind w:right="212" w:firstLine="708"/>
        <w:jc w:val="both"/>
        <w:rPr>
          <w:rFonts w:ascii="Verdana" w:eastAsia="Calibri" w:hAnsi="Verdana" w:cs="Arial"/>
          <w:sz w:val="20"/>
          <w:szCs w:val="20"/>
        </w:rPr>
      </w:pPr>
      <w:r>
        <w:rPr>
          <w:rFonts w:ascii="Verdana" w:eastAsia="Calibri" w:hAnsi="Verdana" w:cs="Arial"/>
          <w:sz w:val="20"/>
          <w:szCs w:val="20"/>
          <w:u w:val="single"/>
        </w:rPr>
        <w:t>Nom de l’appel à projets</w:t>
      </w:r>
      <w:r w:rsidRPr="005A1A7F">
        <w:rPr>
          <w:rFonts w:ascii="Verdana" w:eastAsia="Calibri" w:hAnsi="Verdana" w:cs="Arial"/>
          <w:sz w:val="20"/>
          <w:szCs w:val="20"/>
        </w:rPr>
        <w:t> :</w:t>
      </w:r>
      <w:r>
        <w:rPr>
          <w:rFonts w:ascii="Verdana" w:eastAsia="Calibri" w:hAnsi="Verdana" w:cs="Arial"/>
          <w:sz w:val="20"/>
          <w:szCs w:val="20"/>
          <w:u w:val="single"/>
        </w:rPr>
        <w:t xml:space="preserve"> </w:t>
      </w:r>
    </w:p>
    <w:p w14:paraId="124A8593" w14:textId="2E298750" w:rsidR="005A1A7F" w:rsidRDefault="005A1A7F" w:rsidP="005A1A7F">
      <w:pPr>
        <w:rPr>
          <w:rFonts w:ascii="Verdana" w:eastAsia="Calibri" w:hAnsi="Verdana" w:cs="Arial"/>
          <w:sz w:val="20"/>
          <w:szCs w:val="20"/>
        </w:rPr>
      </w:pPr>
      <w:r>
        <w:rPr>
          <w:rFonts w:ascii="Verdana" w:eastAsia="Calibri" w:hAnsi="Verdana" w:cs="Arial"/>
          <w:sz w:val="20"/>
          <w:szCs w:val="20"/>
        </w:rPr>
        <w:tab/>
      </w:r>
      <w:r>
        <w:rPr>
          <w:rFonts w:ascii="Verdana" w:eastAsia="Calibri" w:hAnsi="Verdana" w:cs="Arial"/>
          <w:sz w:val="20"/>
          <w:szCs w:val="20"/>
          <w:u w:val="single"/>
        </w:rPr>
        <w:t>Année d’obtention de la subvention</w:t>
      </w:r>
      <w:r w:rsidRPr="005A1A7F">
        <w:rPr>
          <w:rFonts w:ascii="Verdana" w:eastAsia="Calibri" w:hAnsi="Verdana" w:cs="Arial"/>
          <w:sz w:val="20"/>
          <w:szCs w:val="20"/>
        </w:rPr>
        <w:t xml:space="preserve"> :</w:t>
      </w:r>
      <w:r>
        <w:rPr>
          <w:rFonts w:ascii="Verdana" w:eastAsia="Calibri" w:hAnsi="Verdana" w:cs="Arial"/>
          <w:sz w:val="20"/>
          <w:szCs w:val="20"/>
        </w:rPr>
        <w:t xml:space="preserve"> </w:t>
      </w:r>
    </w:p>
    <w:p w14:paraId="42DD5CCA" w14:textId="77777777" w:rsidR="00662774" w:rsidRPr="00662774" w:rsidRDefault="00662774" w:rsidP="002B03D4">
      <w:pPr>
        <w:pBdr>
          <w:top w:val="single" w:sz="4" w:space="1" w:color="auto"/>
          <w:left w:val="single" w:sz="4" w:space="4" w:color="auto"/>
          <w:bottom w:val="single" w:sz="4" w:space="1" w:color="auto"/>
          <w:right w:val="single" w:sz="4" w:space="4" w:color="auto"/>
        </w:pBdr>
        <w:suppressAutoHyphens/>
        <w:spacing w:after="120" w:line="240" w:lineRule="auto"/>
        <w:ind w:right="212"/>
        <w:rPr>
          <w:rFonts w:ascii="Verdana" w:eastAsia="Times New Roman" w:hAnsi="Verdana" w:cs="Arial"/>
          <w:b/>
          <w:color w:val="000000"/>
          <w:sz w:val="20"/>
          <w:szCs w:val="20"/>
          <w:lang w:eastAsia="zh-CN" w:bidi="hi-IN"/>
        </w:rPr>
      </w:pPr>
      <w:r w:rsidRPr="00662774">
        <w:rPr>
          <w:rFonts w:ascii="Verdana" w:eastAsia="Times New Roman" w:hAnsi="Verdana" w:cs="Arial"/>
          <w:color w:val="000000"/>
          <w:sz w:val="20"/>
          <w:szCs w:val="20"/>
          <w:lang w:eastAsia="zh-CN" w:bidi="hi-IN"/>
        </w:rPr>
        <w:br w:type="page"/>
      </w:r>
      <w:r w:rsidRPr="00662774">
        <w:rPr>
          <w:rFonts w:ascii="Verdana" w:eastAsia="Times New Roman" w:hAnsi="Verdana" w:cs="Arial"/>
          <w:b/>
          <w:color w:val="000000"/>
          <w:sz w:val="20"/>
          <w:szCs w:val="20"/>
          <w:lang w:eastAsia="zh-CN" w:bidi="hi-IN"/>
        </w:rPr>
        <w:lastRenderedPageBreak/>
        <w:t>FICHE ASSOCATION</w:t>
      </w:r>
    </w:p>
    <w:p w14:paraId="413D85AD" w14:textId="77777777" w:rsidR="00662774" w:rsidRPr="00662774" w:rsidRDefault="00662774" w:rsidP="00662774">
      <w:pPr>
        <w:suppressAutoHyphens/>
        <w:spacing w:after="0" w:line="240" w:lineRule="auto"/>
        <w:ind w:left="182" w:right="212"/>
        <w:jc w:val="center"/>
        <w:rPr>
          <w:rFonts w:ascii="Verdana" w:eastAsia="Times New Roman" w:hAnsi="Verdana" w:cs="Arial"/>
          <w:color w:val="000000"/>
          <w:sz w:val="20"/>
          <w:szCs w:val="20"/>
          <w:lang w:eastAsia="zh-CN" w:bidi="hi-IN"/>
        </w:rPr>
      </w:pPr>
    </w:p>
    <w:p w14:paraId="703E24F2" w14:textId="5040AA66" w:rsidR="00662774" w:rsidRPr="00662774" w:rsidRDefault="00662774" w:rsidP="00662774">
      <w:pPr>
        <w:suppressAutoHyphens/>
        <w:spacing w:after="0" w:line="240" w:lineRule="auto"/>
        <w:ind w:left="182" w:right="212"/>
        <w:jc w:val="center"/>
        <w:rPr>
          <w:rFonts w:ascii="Verdana" w:eastAsia="Times New Roman" w:hAnsi="Verdana" w:cs="Arial"/>
          <w:i/>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w:t>
      </w:r>
      <w:r w:rsidR="00326D67" w:rsidRPr="00662774">
        <w:rPr>
          <w:rFonts w:ascii="Verdana" w:eastAsia="Times New Roman" w:hAnsi="Verdana" w:cs="Arial"/>
          <w:color w:val="000000"/>
          <w:sz w:val="20"/>
          <w:szCs w:val="20"/>
          <w:u w:val="single"/>
          <w:lang w:eastAsia="zh-CN" w:bidi="hi-IN"/>
        </w:rPr>
        <w:t>À</w:t>
      </w:r>
      <w:r w:rsidRPr="00662774">
        <w:rPr>
          <w:rFonts w:ascii="Verdana" w:eastAsia="Times New Roman" w:hAnsi="Verdana" w:cs="Arial"/>
          <w:i/>
          <w:color w:val="000000"/>
          <w:sz w:val="20"/>
          <w:szCs w:val="20"/>
          <w:u w:val="single"/>
          <w:lang w:eastAsia="zh-CN" w:bidi="hi-IN"/>
        </w:rPr>
        <w:t xml:space="preserve"> compléter uniquement pour les associations)</w:t>
      </w:r>
    </w:p>
    <w:p w14:paraId="1B1C55B9" w14:textId="77777777" w:rsidR="00662774" w:rsidRPr="00662774" w:rsidRDefault="00662774" w:rsidP="00662774">
      <w:pPr>
        <w:suppressAutoHyphens/>
        <w:spacing w:after="0" w:line="240" w:lineRule="auto"/>
        <w:ind w:right="212"/>
        <w:rPr>
          <w:rFonts w:ascii="Verdana" w:eastAsia="Times New Roman" w:hAnsi="Verdana" w:cs="Arial"/>
          <w:b/>
          <w:color w:val="000000"/>
          <w:sz w:val="20"/>
          <w:szCs w:val="20"/>
          <w:lang w:eastAsia="zh-CN" w:bidi="hi-IN"/>
        </w:rPr>
      </w:pPr>
    </w:p>
    <w:p w14:paraId="29114CC9"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p>
    <w:p w14:paraId="17BB85CD"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 xml:space="preserve">Numéro RNA : </w:t>
      </w:r>
    </w:p>
    <w:p w14:paraId="1008C797" w14:textId="77777777" w:rsidR="00662774" w:rsidRPr="00662774" w:rsidRDefault="00662774" w:rsidP="00662774">
      <w:pPr>
        <w:shd w:val="clear" w:color="auto" w:fill="F2F2F2"/>
        <w:suppressAutoHyphens/>
        <w:spacing w:after="0" w:line="240" w:lineRule="auto"/>
        <w:ind w:left="181"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Le numéro RNA (répertoire national des associations) est attribué à l’occasion des démarches d’enregistrement de création ou modification en préfecture.</w:t>
      </w:r>
    </w:p>
    <w:p w14:paraId="3BDDB596" w14:textId="77777777" w:rsidR="00662774" w:rsidRPr="00662774" w:rsidRDefault="00662774" w:rsidP="00380F42">
      <w:pPr>
        <w:suppressAutoHyphens/>
        <w:spacing w:after="0" w:line="360" w:lineRule="auto"/>
        <w:ind w:right="212"/>
        <w:jc w:val="both"/>
        <w:rPr>
          <w:rFonts w:ascii="Verdana" w:eastAsia="Times New Roman" w:hAnsi="Verdana" w:cs="Arial"/>
          <w:color w:val="000000"/>
          <w:u w:val="single"/>
          <w:lang w:eastAsia="fr-FR" w:bidi="hi-IN"/>
        </w:rPr>
      </w:pPr>
    </w:p>
    <w:p w14:paraId="438C0B24" w14:textId="77777777" w:rsidR="00662774" w:rsidRPr="00662774" w:rsidRDefault="00662774" w:rsidP="00662774">
      <w:pPr>
        <w:suppressAutoHyphens/>
        <w:spacing w:after="0" w:line="360" w:lineRule="auto"/>
        <w:ind w:right="212" w:firstLine="181"/>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Date de publication au Journal Officiel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999999"/>
          <w:sz w:val="20"/>
          <w:szCs w:val="20"/>
          <w:lang w:eastAsia="fr-FR" w:bidi="hi-IN"/>
        </w:rPr>
        <w:t>|_|_| / |_||_| /|_||_||_||_|</w:t>
      </w:r>
    </w:p>
    <w:p w14:paraId="6E944123"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p>
    <w:p w14:paraId="4893CC7B"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Agrément administratif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 oui</w:t>
      </w:r>
      <w:proofErr w:type="gramStart"/>
      <w:r w:rsidRPr="00662774">
        <w:rPr>
          <w:rFonts w:ascii="Verdana" w:eastAsia="Times New Roman" w:hAnsi="Verdana" w:cs="Arial"/>
          <w:color w:val="000000"/>
          <w:sz w:val="20"/>
          <w:szCs w:val="20"/>
          <w:lang w:eastAsia="fr-FR" w:bidi="hi-IN"/>
        </w:rPr>
        <w:tab/>
        <w:t xml:space="preserve">  </w:t>
      </w:r>
      <w:r w:rsidRPr="00662774">
        <w:rPr>
          <w:rFonts w:ascii="Verdana" w:eastAsia="Times New Roman" w:hAnsi="Verdana" w:cs="Arial"/>
          <w:color w:val="000000"/>
          <w:sz w:val="20"/>
          <w:szCs w:val="20"/>
          <w:lang w:eastAsia="fr-FR" w:bidi="hi-IN"/>
        </w:rPr>
        <w:t></w:t>
      </w:r>
      <w:proofErr w:type="gramEnd"/>
      <w:r w:rsidRPr="00662774">
        <w:rPr>
          <w:rFonts w:ascii="Verdana" w:eastAsia="Times New Roman" w:hAnsi="Verdana" w:cs="Arial"/>
          <w:color w:val="000000"/>
          <w:sz w:val="20"/>
          <w:szCs w:val="20"/>
          <w:lang w:eastAsia="fr-FR" w:bidi="hi-IN"/>
        </w:rPr>
        <w:t xml:space="preserve"> non</w:t>
      </w:r>
    </w:p>
    <w:p w14:paraId="691872C2" w14:textId="77777777" w:rsidR="00662774" w:rsidRPr="00662774" w:rsidRDefault="00662774" w:rsidP="00662774">
      <w:pPr>
        <w:suppressAutoHyphens/>
        <w:spacing w:after="0" w:line="240" w:lineRule="auto"/>
        <w:ind w:left="720" w:right="212"/>
        <w:jc w:val="both"/>
        <w:rPr>
          <w:rFonts w:ascii="Verdana" w:eastAsia="Times New Roman" w:hAnsi="Verdana" w:cs="Arial"/>
          <w:i/>
          <w:color w:val="000000"/>
          <w:sz w:val="18"/>
          <w:szCs w:val="18"/>
          <w:lang w:eastAsia="zh-CN" w:bidi="hi-IN"/>
        </w:rPr>
      </w:pPr>
      <w:r w:rsidRPr="00662774">
        <w:rPr>
          <w:rFonts w:ascii="Verdana" w:eastAsia="Times New Roman" w:hAnsi="Verdana" w:cs="Arial"/>
          <w:i/>
          <w:color w:val="000000"/>
          <w:sz w:val="18"/>
          <w:szCs w:val="18"/>
          <w:lang w:eastAsia="zh-CN" w:bidi="hi-IN"/>
        </w:rPr>
        <w:t xml:space="preserve">Si oui : </w:t>
      </w:r>
      <w:proofErr w:type="gramStart"/>
      <w:r w:rsidRPr="00662774">
        <w:rPr>
          <w:rFonts w:ascii="Verdana" w:eastAsia="Times New Roman" w:hAnsi="Verdana" w:cs="Arial"/>
          <w:i/>
          <w:color w:val="000000"/>
          <w:sz w:val="18"/>
          <w:szCs w:val="18"/>
          <w:lang w:eastAsia="zh-CN" w:bidi="hi-IN"/>
        </w:rPr>
        <w:t>précisez le</w:t>
      </w:r>
      <w:proofErr w:type="gramEnd"/>
      <w:r w:rsidRPr="00662774">
        <w:rPr>
          <w:rFonts w:ascii="Verdana" w:eastAsia="Times New Roman" w:hAnsi="Verdana" w:cs="Arial"/>
          <w:i/>
          <w:color w:val="000000"/>
          <w:sz w:val="18"/>
          <w:szCs w:val="18"/>
          <w:lang w:eastAsia="zh-CN" w:bidi="hi-IN"/>
        </w:rPr>
        <w:t xml:space="preserve"> ou les types d’agréments et dates d’obtentions </w:t>
      </w:r>
    </w:p>
    <w:p w14:paraId="69F761C7"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u w:val="single"/>
          <w:lang w:eastAsia="fr-FR" w:bidi="hi-IN"/>
        </w:rPr>
      </w:pPr>
    </w:p>
    <w:p w14:paraId="526EFF4F"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Label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 oui</w:t>
      </w:r>
      <w:proofErr w:type="gramStart"/>
      <w:r w:rsidRPr="00662774">
        <w:rPr>
          <w:rFonts w:ascii="Verdana" w:eastAsia="Times New Roman" w:hAnsi="Verdana" w:cs="Arial"/>
          <w:color w:val="000000"/>
          <w:sz w:val="20"/>
          <w:szCs w:val="20"/>
          <w:lang w:eastAsia="fr-FR" w:bidi="hi-IN"/>
        </w:rPr>
        <w:tab/>
        <w:t xml:space="preserve">  </w:t>
      </w:r>
      <w:r w:rsidRPr="00662774">
        <w:rPr>
          <w:rFonts w:ascii="Verdana" w:eastAsia="Times New Roman" w:hAnsi="Verdana" w:cs="Arial"/>
          <w:color w:val="000000"/>
          <w:sz w:val="20"/>
          <w:szCs w:val="20"/>
          <w:lang w:eastAsia="fr-FR" w:bidi="hi-IN"/>
        </w:rPr>
        <w:t></w:t>
      </w:r>
      <w:proofErr w:type="gramEnd"/>
      <w:r w:rsidRPr="00662774">
        <w:rPr>
          <w:rFonts w:ascii="Verdana" w:eastAsia="Times New Roman" w:hAnsi="Verdana" w:cs="Arial"/>
          <w:color w:val="000000"/>
          <w:sz w:val="20"/>
          <w:szCs w:val="20"/>
          <w:lang w:eastAsia="fr-FR" w:bidi="hi-IN"/>
        </w:rPr>
        <w:t xml:space="preserve"> non</w:t>
      </w:r>
    </w:p>
    <w:p w14:paraId="074568BF" w14:textId="77777777" w:rsidR="00662774" w:rsidRPr="00662774" w:rsidRDefault="00662774" w:rsidP="00662774">
      <w:pPr>
        <w:suppressAutoHyphens/>
        <w:spacing w:after="0" w:line="240" w:lineRule="auto"/>
        <w:ind w:left="720" w:right="212"/>
        <w:jc w:val="both"/>
        <w:rPr>
          <w:rFonts w:ascii="Verdana" w:eastAsia="Times New Roman" w:hAnsi="Verdana" w:cs="Arial"/>
          <w:i/>
          <w:color w:val="000000"/>
          <w:sz w:val="18"/>
          <w:szCs w:val="18"/>
          <w:lang w:eastAsia="zh-CN" w:bidi="hi-IN"/>
        </w:rPr>
      </w:pPr>
      <w:r w:rsidRPr="00662774">
        <w:rPr>
          <w:rFonts w:ascii="Verdana" w:eastAsia="Times New Roman" w:hAnsi="Verdana" w:cs="Arial"/>
          <w:i/>
          <w:color w:val="000000"/>
          <w:sz w:val="18"/>
          <w:szCs w:val="18"/>
          <w:lang w:eastAsia="zh-CN" w:bidi="hi-IN"/>
        </w:rPr>
        <w:t xml:space="preserve">Si oui : </w:t>
      </w:r>
      <w:proofErr w:type="gramStart"/>
      <w:r w:rsidRPr="00662774">
        <w:rPr>
          <w:rFonts w:ascii="Verdana" w:eastAsia="Times New Roman" w:hAnsi="Verdana" w:cs="Arial"/>
          <w:i/>
          <w:color w:val="000000"/>
          <w:sz w:val="18"/>
          <w:szCs w:val="18"/>
          <w:lang w:eastAsia="zh-CN" w:bidi="hi-IN"/>
        </w:rPr>
        <w:t>précisez le</w:t>
      </w:r>
      <w:proofErr w:type="gramEnd"/>
      <w:r w:rsidRPr="00662774">
        <w:rPr>
          <w:rFonts w:ascii="Verdana" w:eastAsia="Times New Roman" w:hAnsi="Verdana" w:cs="Arial"/>
          <w:i/>
          <w:color w:val="000000"/>
          <w:sz w:val="18"/>
          <w:szCs w:val="18"/>
          <w:lang w:eastAsia="zh-CN" w:bidi="hi-IN"/>
        </w:rPr>
        <w:t xml:space="preserve"> ou les types de labels et dates d’obtentions</w:t>
      </w:r>
    </w:p>
    <w:p w14:paraId="0CD02235"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u w:val="single"/>
          <w:lang w:eastAsia="fr-FR" w:bidi="hi-IN"/>
        </w:rPr>
      </w:pPr>
    </w:p>
    <w:p w14:paraId="27BD1549"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Association d’utilité publique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 oui</w:t>
      </w:r>
      <w:proofErr w:type="gramStart"/>
      <w:r w:rsidRPr="00662774">
        <w:rPr>
          <w:rFonts w:ascii="Verdana" w:eastAsia="Times New Roman" w:hAnsi="Verdana" w:cs="Arial"/>
          <w:color w:val="000000"/>
          <w:sz w:val="20"/>
          <w:szCs w:val="20"/>
          <w:lang w:eastAsia="fr-FR" w:bidi="hi-IN"/>
        </w:rPr>
        <w:tab/>
        <w:t xml:space="preserve">  </w:t>
      </w:r>
      <w:r w:rsidRPr="00662774">
        <w:rPr>
          <w:rFonts w:ascii="Verdana" w:eastAsia="Times New Roman" w:hAnsi="Verdana" w:cs="Arial"/>
          <w:color w:val="000000"/>
          <w:sz w:val="20"/>
          <w:szCs w:val="20"/>
          <w:lang w:eastAsia="fr-FR" w:bidi="hi-IN"/>
        </w:rPr>
        <w:t></w:t>
      </w:r>
      <w:proofErr w:type="gramEnd"/>
      <w:r w:rsidRPr="00662774">
        <w:rPr>
          <w:rFonts w:ascii="Verdana" w:eastAsia="Times New Roman" w:hAnsi="Verdana" w:cs="Arial"/>
          <w:color w:val="000000"/>
          <w:sz w:val="20"/>
          <w:szCs w:val="20"/>
          <w:lang w:eastAsia="fr-FR" w:bidi="hi-IN"/>
        </w:rPr>
        <w:t xml:space="preserve"> non</w:t>
      </w:r>
    </w:p>
    <w:p w14:paraId="1BE656AE"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p>
    <w:p w14:paraId="6E981DC9" w14:textId="77777777"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Nombre d’adhérents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dont</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hommes</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femmes</w:t>
      </w:r>
    </w:p>
    <w:p w14:paraId="5CBB9A49" w14:textId="77777777"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u w:val="single"/>
          <w:lang w:eastAsia="zh-CN" w:bidi="hi-IN"/>
        </w:rPr>
      </w:pPr>
    </w:p>
    <w:p w14:paraId="241ABC83" w14:textId="77777777" w:rsidR="00662774" w:rsidRPr="00662774" w:rsidRDefault="00662774" w:rsidP="00662774">
      <w:pPr>
        <w:suppressAutoHyphens/>
        <w:spacing w:after="0" w:line="240" w:lineRule="auto"/>
        <w:ind w:left="182" w:right="212"/>
        <w:jc w:val="both"/>
        <w:rPr>
          <w:rFonts w:ascii="Verdana" w:eastAsia="Times New Roman" w:hAnsi="Verdana" w:cs="Arial"/>
          <w:color w:val="000000"/>
          <w:lang w:eastAsia="zh-CN" w:bidi="hi-IN"/>
        </w:rPr>
      </w:pPr>
      <w:r w:rsidRPr="00662774">
        <w:rPr>
          <w:rFonts w:ascii="Verdana" w:eastAsia="Times New Roman" w:hAnsi="Verdana" w:cs="Arial"/>
          <w:color w:val="000000"/>
          <w:sz w:val="20"/>
          <w:szCs w:val="20"/>
          <w:u w:val="single"/>
          <w:lang w:eastAsia="zh-CN" w:bidi="hi-IN"/>
        </w:rPr>
        <w:t>Nombre de bénévoles :</w:t>
      </w:r>
      <w:r w:rsidRPr="00662774">
        <w:rPr>
          <w:rFonts w:ascii="Verdana" w:eastAsia="Times New Roman" w:hAnsi="Verdana" w:cs="Arial"/>
          <w:color w:val="000000"/>
          <w:sz w:val="20"/>
          <w:szCs w:val="20"/>
          <w:lang w:eastAsia="zh-CN" w:bidi="hi-IN"/>
        </w:rPr>
        <w:t xml:space="preserve"> </w:t>
      </w:r>
      <w:r w:rsidRPr="00662774">
        <w:rPr>
          <w:rFonts w:ascii="Verdana" w:eastAsia="Times New Roman" w:hAnsi="Verdana" w:cs="Arial"/>
          <w:color w:val="000000"/>
          <w:sz w:val="20"/>
          <w:szCs w:val="20"/>
          <w:lang w:eastAsia="zh-CN" w:bidi="hi-IN"/>
        </w:rPr>
        <w:tab/>
      </w:r>
      <w:r w:rsidRPr="00662774">
        <w:rPr>
          <w:rFonts w:ascii="Verdana" w:eastAsia="Times New Roman" w:hAnsi="Verdana" w:cs="Arial"/>
          <w:color w:val="000000"/>
          <w:sz w:val="20"/>
          <w:szCs w:val="20"/>
          <w:lang w:eastAsia="zh-CN" w:bidi="hi-IN"/>
        </w:rPr>
        <w:tab/>
      </w:r>
      <w:r w:rsidRPr="00662774">
        <w:rPr>
          <w:rFonts w:ascii="Verdana" w:eastAsia="Times New Roman" w:hAnsi="Verdana" w:cs="Arial"/>
          <w:color w:val="000000"/>
          <w:sz w:val="20"/>
          <w:szCs w:val="20"/>
          <w:u w:val="single"/>
          <w:lang w:eastAsia="zh-CN" w:bidi="hi-IN"/>
        </w:rPr>
        <w:t>Nombre de volontaires :</w:t>
      </w:r>
      <w:r w:rsidRPr="00662774">
        <w:rPr>
          <w:rFonts w:ascii="Verdana" w:eastAsia="Times New Roman" w:hAnsi="Verdana" w:cs="Arial"/>
          <w:color w:val="000000"/>
          <w:lang w:eastAsia="zh-CN" w:bidi="hi-IN"/>
        </w:rPr>
        <w:t xml:space="preserve"> </w:t>
      </w:r>
      <w:r w:rsidRPr="00662774">
        <w:rPr>
          <w:rFonts w:ascii="Verdana" w:eastAsia="Times New Roman" w:hAnsi="Verdana" w:cs="Arial"/>
          <w:color w:val="000000"/>
          <w:lang w:eastAsia="zh-CN" w:bidi="hi-IN"/>
        </w:rPr>
        <w:tab/>
      </w:r>
      <w:r w:rsidRPr="00662774">
        <w:rPr>
          <w:rFonts w:ascii="Verdana" w:eastAsia="Times New Roman" w:hAnsi="Verdana" w:cs="Arial"/>
          <w:color w:val="000000"/>
          <w:lang w:eastAsia="zh-CN" w:bidi="hi-IN"/>
        </w:rPr>
        <w:tab/>
      </w:r>
    </w:p>
    <w:p w14:paraId="30BEA6D6" w14:textId="77777777" w:rsidR="00662774" w:rsidRPr="00662774" w:rsidRDefault="00662774" w:rsidP="00662774">
      <w:pPr>
        <w:shd w:val="clear" w:color="auto" w:fill="F2F2F2"/>
        <w:suppressAutoHyphens/>
        <w:spacing w:before="60" w:after="60" w:line="240" w:lineRule="auto"/>
        <w:ind w:left="181"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Bénévole : personne contribuant régulièrement à l’activité de l’association de manière non rémunérée. Volontaire : personne engagée dans une mission d’intérêt général par un contrat spécifique. </w:t>
      </w:r>
    </w:p>
    <w:p w14:paraId="1D1330E4" w14:textId="77777777" w:rsidR="00662774" w:rsidRPr="00662774" w:rsidRDefault="00662774" w:rsidP="00662774">
      <w:pPr>
        <w:suppressAutoHyphens/>
        <w:spacing w:after="0" w:line="240" w:lineRule="auto"/>
        <w:ind w:left="182" w:right="212"/>
        <w:jc w:val="both"/>
        <w:rPr>
          <w:rFonts w:ascii="Verdana" w:eastAsia="Times New Roman" w:hAnsi="Verdana" w:cs="Arial"/>
          <w:color w:val="000000"/>
          <w:lang w:eastAsia="zh-CN" w:bidi="hi-IN"/>
        </w:rPr>
      </w:pPr>
    </w:p>
    <w:p w14:paraId="044769CE" w14:textId="77777777"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u w:val="single"/>
          <w:lang w:eastAsia="zh-CN" w:bidi="hi-IN"/>
        </w:rPr>
        <w:t>Cadres dirigeants :</w:t>
      </w:r>
      <w:r w:rsidRPr="00662774">
        <w:rPr>
          <w:rFonts w:ascii="Verdana" w:eastAsia="Times New Roman" w:hAnsi="Verdana" w:cs="Arial"/>
          <w:color w:val="000000"/>
          <w:sz w:val="20"/>
          <w:szCs w:val="20"/>
          <w:lang w:eastAsia="zh-CN" w:bidi="hi-IN"/>
        </w:rPr>
        <w:t xml:space="preserve"> </w:t>
      </w:r>
      <w:r w:rsidRPr="00662774">
        <w:rPr>
          <w:rFonts w:ascii="Verdana" w:eastAsia="Times New Roman" w:hAnsi="Verdana" w:cs="Arial"/>
          <w:color w:val="000000"/>
          <w:sz w:val="20"/>
          <w:szCs w:val="20"/>
          <w:lang w:eastAsia="zh-CN" w:bidi="hi-IN"/>
        </w:rPr>
        <w:tab/>
      </w:r>
    </w:p>
    <w:p w14:paraId="42B2C88C" w14:textId="77777777" w:rsidR="00662774" w:rsidRDefault="00662774" w:rsidP="00662774">
      <w:pPr>
        <w:suppressAutoHyphens/>
        <w:spacing w:after="0" w:line="240" w:lineRule="auto"/>
        <w:ind w:right="212"/>
        <w:jc w:val="both"/>
        <w:rPr>
          <w:rFonts w:ascii="Verdana" w:eastAsia="Times New Roman" w:hAnsi="Verdana" w:cs="Arial"/>
          <w:b/>
          <w:color w:val="000000"/>
          <w:sz w:val="20"/>
          <w:szCs w:val="20"/>
          <w:lang w:eastAsia="zh-CN" w:bidi="hi-IN"/>
        </w:rPr>
      </w:pPr>
    </w:p>
    <w:p w14:paraId="5FC46BFD" w14:textId="77777777" w:rsidR="000B0BB4" w:rsidRPr="00662774" w:rsidRDefault="000B0BB4" w:rsidP="00662774">
      <w:pPr>
        <w:suppressAutoHyphens/>
        <w:spacing w:after="0" w:line="240" w:lineRule="auto"/>
        <w:ind w:right="212"/>
        <w:jc w:val="both"/>
        <w:rPr>
          <w:rFonts w:ascii="Verdana" w:eastAsia="Times New Roman" w:hAnsi="Verdana" w:cs="Arial"/>
          <w:b/>
          <w:color w:val="000000"/>
          <w:sz w:val="20"/>
          <w:szCs w:val="20"/>
          <w:lang w:eastAsia="zh-CN" w:bidi="hi-IN"/>
        </w:rPr>
      </w:pPr>
    </w:p>
    <w:tbl>
      <w:tblPr>
        <w:tblpPr w:leftFromText="141" w:rightFromText="141" w:vertAnchor="text" w:horzAnchor="margin" w:tblpY="308"/>
        <w:tblW w:w="9904" w:type="dxa"/>
        <w:tblCellSpacing w:w="0" w:type="dxa"/>
        <w:tblCellMar>
          <w:top w:w="105" w:type="dxa"/>
          <w:left w:w="105" w:type="dxa"/>
          <w:bottom w:w="105" w:type="dxa"/>
          <w:right w:w="105" w:type="dxa"/>
        </w:tblCellMar>
        <w:tblLook w:val="04A0" w:firstRow="1" w:lastRow="0" w:firstColumn="1" w:lastColumn="0" w:noHBand="0" w:noVBand="1"/>
      </w:tblPr>
      <w:tblGrid>
        <w:gridCol w:w="9904"/>
      </w:tblGrid>
      <w:tr w:rsidR="00662774" w:rsidRPr="00662774" w14:paraId="10615ECD" w14:textId="77777777" w:rsidTr="00662774">
        <w:trPr>
          <w:trHeight w:val="1982"/>
          <w:tblCellSpacing w:w="0" w:type="dxa"/>
        </w:trPr>
        <w:tc>
          <w:tcPr>
            <w:tcW w:w="9904"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0D6FAD8B" w14:textId="77777777" w:rsidR="00662774" w:rsidRPr="00662774" w:rsidRDefault="00662774" w:rsidP="00662774">
            <w:pPr>
              <w:spacing w:after="0" w:line="240" w:lineRule="auto"/>
              <w:rPr>
                <w:rFonts w:ascii="Verdana" w:eastAsia="Times New Roman" w:hAnsi="Verdana" w:cs="Arial"/>
                <w:sz w:val="20"/>
                <w:szCs w:val="20"/>
                <w:lang w:eastAsia="fr-FR"/>
              </w:rPr>
            </w:pPr>
          </w:p>
        </w:tc>
      </w:tr>
    </w:tbl>
    <w:p w14:paraId="027EA5E2" w14:textId="77777777" w:rsidR="00662774" w:rsidRPr="00662774" w:rsidRDefault="00662774" w:rsidP="00662774">
      <w:pPr>
        <w:suppressAutoHyphens/>
        <w:spacing w:after="0" w:line="240" w:lineRule="auto"/>
        <w:jc w:val="both"/>
        <w:rPr>
          <w:rFonts w:ascii="Verdana" w:eastAsia="Verdana" w:hAnsi="Verdana" w:cs="Arial"/>
          <w:color w:val="000000"/>
          <w:sz w:val="20"/>
          <w:szCs w:val="20"/>
          <w:lang w:eastAsia="zh-CN" w:bidi="hi-IN"/>
        </w:rPr>
      </w:pPr>
      <w:r w:rsidRPr="00662774">
        <w:rPr>
          <w:rFonts w:ascii="Verdana" w:eastAsia="Times New Roman" w:hAnsi="Verdana" w:cs="Arial"/>
          <w:b/>
          <w:color w:val="000000"/>
          <w:sz w:val="20"/>
          <w:szCs w:val="20"/>
          <w:lang w:eastAsia="zh-CN" w:bidi="hi-IN"/>
        </w:rPr>
        <w:t>Autres informations pertinentes relatives à l’association :</w:t>
      </w:r>
    </w:p>
    <w:p w14:paraId="4FAE868C" w14:textId="77777777" w:rsidR="00662774" w:rsidRPr="00662774" w:rsidRDefault="00662774" w:rsidP="00662774">
      <w:pPr>
        <w:pageBreakBefore/>
        <w:pBdr>
          <w:top w:val="single" w:sz="4" w:space="1" w:color="auto"/>
          <w:left w:val="single" w:sz="4" w:space="4" w:color="auto"/>
          <w:bottom w:val="single" w:sz="4" w:space="2" w:color="auto"/>
          <w:right w:val="single" w:sz="4" w:space="4" w:color="auto"/>
        </w:pBdr>
        <w:shd w:val="clear" w:color="auto" w:fill="C6D9F1"/>
        <w:suppressAutoHyphens/>
        <w:spacing w:after="0" w:line="240" w:lineRule="auto"/>
        <w:ind w:left="182" w:right="212"/>
        <w:jc w:val="center"/>
        <w:rPr>
          <w:rFonts w:ascii="Verdana" w:eastAsia="Times New Roman" w:hAnsi="Verdana" w:cs="Arial"/>
          <w:b/>
          <w:color w:val="000000"/>
          <w:sz w:val="20"/>
          <w:szCs w:val="20"/>
          <w:u w:val="single"/>
          <w:lang w:eastAsia="fr-FR" w:bidi="hi-IN"/>
        </w:rPr>
      </w:pPr>
      <w:r w:rsidRPr="00662774">
        <w:rPr>
          <w:rFonts w:ascii="Verdana" w:eastAsia="Times New Roman" w:hAnsi="Verdana" w:cs="Arial"/>
          <w:b/>
          <w:color w:val="000000"/>
          <w:sz w:val="20"/>
          <w:szCs w:val="20"/>
          <w:lang w:eastAsia="fr-FR" w:bidi="hi-IN"/>
        </w:rPr>
        <w:lastRenderedPageBreak/>
        <w:t xml:space="preserve">PARTIE II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b/>
          <w:color w:val="000000"/>
          <w:sz w:val="20"/>
          <w:szCs w:val="20"/>
          <w:lang w:eastAsia="fr-FR" w:bidi="hi-IN"/>
        </w:rPr>
        <w:t xml:space="preserve">DESCRIPTIF DE L’OPERATION OU DU PROGRAMME D’ACTIONS </w:t>
      </w:r>
    </w:p>
    <w:p w14:paraId="756C9295" w14:textId="77777777" w:rsidR="00662774" w:rsidRPr="00662774" w:rsidRDefault="00662774" w:rsidP="00662774">
      <w:pPr>
        <w:suppressAutoHyphens/>
        <w:spacing w:after="0" w:line="240" w:lineRule="auto"/>
        <w:ind w:left="182" w:right="212"/>
        <w:jc w:val="center"/>
        <w:rPr>
          <w:rFonts w:ascii="Verdana" w:eastAsia="Times New Roman" w:hAnsi="Verdana" w:cs="Arial"/>
          <w:color w:val="000000"/>
          <w:sz w:val="20"/>
          <w:szCs w:val="20"/>
          <w:lang w:eastAsia="zh-CN" w:bidi="hi-IN"/>
        </w:rPr>
      </w:pPr>
    </w:p>
    <w:p w14:paraId="61405A49" w14:textId="77777777" w:rsidR="00662774" w:rsidRPr="00662774" w:rsidRDefault="00662774" w:rsidP="00662774">
      <w:pPr>
        <w:suppressAutoHyphens/>
        <w:spacing w:after="0" w:line="240" w:lineRule="auto"/>
        <w:ind w:left="182" w:right="212"/>
        <w:jc w:val="center"/>
        <w:rPr>
          <w:rFonts w:ascii="Verdana" w:eastAsia="Times New Roman" w:hAnsi="Verdana" w:cs="Arial"/>
          <w:color w:val="000000"/>
          <w:sz w:val="20"/>
          <w:szCs w:val="20"/>
          <w:lang w:eastAsia="zh-CN" w:bidi="hi-IN"/>
        </w:rPr>
      </w:pPr>
    </w:p>
    <w:p w14:paraId="7CD47B9B" w14:textId="77777777" w:rsidR="00662774" w:rsidRPr="00662774" w:rsidRDefault="00662774" w:rsidP="00662774">
      <w:pPr>
        <w:numPr>
          <w:ilvl w:val="0"/>
          <w:numId w:val="3"/>
        </w:numPr>
        <w:suppressAutoHyphens/>
        <w:spacing w:after="0" w:line="240" w:lineRule="auto"/>
        <w:ind w:right="212"/>
        <w:jc w:val="both"/>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OBJET</w:t>
      </w:r>
    </w:p>
    <w:p w14:paraId="7E96E862" w14:textId="77777777" w:rsidR="00662774" w:rsidRPr="00662774" w:rsidRDefault="00662774" w:rsidP="00662774">
      <w:pPr>
        <w:suppressAutoHyphens/>
        <w:spacing w:after="0" w:line="240" w:lineRule="auto"/>
        <w:ind w:left="182" w:right="212"/>
        <w:jc w:val="both"/>
        <w:rPr>
          <w:rFonts w:ascii="Verdana" w:eastAsia="Times New Roman" w:hAnsi="Verdana" w:cs="Arial"/>
          <w:b/>
          <w:color w:val="000000"/>
          <w:sz w:val="20"/>
          <w:szCs w:val="20"/>
          <w:lang w:eastAsia="zh-CN" w:bidi="hi-IN"/>
        </w:rPr>
      </w:pPr>
    </w:p>
    <w:p w14:paraId="7E5DFA33" w14:textId="77777777"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Intitulé de l’opération</w:t>
      </w:r>
      <w:r w:rsidR="00AA005A">
        <w:rPr>
          <w:rFonts w:ascii="Verdana" w:eastAsia="Times New Roman" w:hAnsi="Verdana" w:cs="Arial"/>
          <w:color w:val="000000"/>
          <w:sz w:val="20"/>
          <w:szCs w:val="20"/>
          <w:u w:val="single"/>
          <w:lang w:eastAsia="zh-CN" w:bidi="hi-IN"/>
        </w:rPr>
        <w:t xml:space="preserve"> </w:t>
      </w:r>
      <w:r w:rsidRPr="00662774">
        <w:rPr>
          <w:rFonts w:ascii="Verdana" w:eastAsia="Times New Roman" w:hAnsi="Verdana" w:cs="Arial"/>
          <w:color w:val="000000"/>
          <w:sz w:val="20"/>
          <w:szCs w:val="20"/>
          <w:u w:val="single"/>
          <w:lang w:eastAsia="zh-CN" w:bidi="hi-IN"/>
        </w:rPr>
        <w:t>:</w:t>
      </w:r>
      <w:r w:rsidRPr="00662774">
        <w:rPr>
          <w:rFonts w:ascii="Verdana" w:eastAsia="Times New Roman" w:hAnsi="Verdana" w:cs="Arial"/>
          <w:color w:val="000000"/>
          <w:sz w:val="20"/>
          <w:szCs w:val="20"/>
          <w:lang w:eastAsia="zh-CN" w:bidi="hi-IN"/>
        </w:rPr>
        <w:t xml:space="preserve">  </w:t>
      </w:r>
    </w:p>
    <w:p w14:paraId="76546771" w14:textId="77777777" w:rsidR="00AA005A" w:rsidRDefault="00AA005A" w:rsidP="00AA005A">
      <w:pPr>
        <w:suppressAutoHyphens/>
        <w:spacing w:after="0" w:line="240" w:lineRule="auto"/>
        <w:ind w:right="212"/>
        <w:jc w:val="both"/>
        <w:rPr>
          <w:rFonts w:ascii="Verdana" w:eastAsia="Times New Roman" w:hAnsi="Verdana" w:cs="Arial"/>
          <w:color w:val="000000"/>
          <w:sz w:val="20"/>
          <w:szCs w:val="20"/>
          <w:u w:val="single"/>
          <w:lang w:eastAsia="zh-CN" w:bidi="hi-IN"/>
        </w:rPr>
      </w:pPr>
    </w:p>
    <w:p w14:paraId="1F115011" w14:textId="77777777" w:rsidR="00AA005A" w:rsidRDefault="00AA005A" w:rsidP="00662774">
      <w:pPr>
        <w:suppressAutoHyphens/>
        <w:spacing w:after="0" w:line="240" w:lineRule="auto"/>
        <w:ind w:left="182" w:right="212"/>
        <w:jc w:val="both"/>
        <w:rPr>
          <w:rFonts w:ascii="Verdana" w:eastAsia="Times New Roman" w:hAnsi="Verdana" w:cs="Arial"/>
          <w:color w:val="000000"/>
          <w:sz w:val="20"/>
          <w:szCs w:val="20"/>
          <w:u w:val="single"/>
          <w:lang w:eastAsia="zh-CN" w:bidi="hi-IN"/>
        </w:rPr>
      </w:pPr>
      <w:r>
        <w:rPr>
          <w:rFonts w:ascii="Verdana" w:eastAsia="Times New Roman" w:hAnsi="Verdana" w:cs="Arial"/>
          <w:color w:val="000000"/>
          <w:sz w:val="20"/>
          <w:szCs w:val="20"/>
          <w:u w:val="single"/>
          <w:lang w:eastAsia="zh-CN" w:bidi="hi-IN"/>
        </w:rPr>
        <w:t>Objectif général :</w:t>
      </w:r>
    </w:p>
    <w:p w14:paraId="103005A7" w14:textId="77777777" w:rsidR="00A27C6A" w:rsidRDefault="00A27C6A" w:rsidP="006B6C47">
      <w:pPr>
        <w:suppressAutoHyphens/>
        <w:spacing w:after="0" w:line="240" w:lineRule="auto"/>
        <w:ind w:right="212"/>
        <w:jc w:val="both"/>
        <w:rPr>
          <w:rFonts w:ascii="Verdana" w:eastAsia="Times New Roman" w:hAnsi="Verdana" w:cs="Arial"/>
          <w:color w:val="000000"/>
          <w:sz w:val="20"/>
          <w:szCs w:val="20"/>
          <w:u w:val="single"/>
          <w:lang w:eastAsia="zh-CN" w:bidi="hi-IN"/>
        </w:rPr>
      </w:pPr>
    </w:p>
    <w:p w14:paraId="1D559556" w14:textId="77777777"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u w:val="single"/>
          <w:lang w:eastAsia="zh-CN" w:bidi="hi-IN"/>
        </w:rPr>
        <w:t>Localisation :</w:t>
      </w:r>
      <w:r w:rsidRPr="00662774">
        <w:rPr>
          <w:rFonts w:ascii="Verdana" w:eastAsia="Times New Roman" w:hAnsi="Verdana" w:cs="Arial"/>
          <w:color w:val="000000"/>
          <w:sz w:val="20"/>
          <w:szCs w:val="20"/>
          <w:lang w:eastAsia="zh-CN" w:bidi="hi-IN"/>
        </w:rPr>
        <w:t xml:space="preserve">  </w:t>
      </w:r>
    </w:p>
    <w:p w14:paraId="774ECA86" w14:textId="77777777"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u w:val="single"/>
          <w:lang w:eastAsia="zh-CN" w:bidi="hi-IN"/>
        </w:rPr>
      </w:pPr>
    </w:p>
    <w:p w14:paraId="24BC5F0F" w14:textId="596AB8CA" w:rsidR="00662774" w:rsidRPr="00662774" w:rsidRDefault="00662774" w:rsidP="00662774">
      <w:pPr>
        <w:shd w:val="clear" w:color="auto" w:fill="F2F2F2"/>
        <w:suppressAutoHyphens/>
        <w:spacing w:before="60" w:after="60" w:line="240" w:lineRule="auto"/>
        <w:ind w:left="181"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Lieu(x) où se déroule l’opération ou le programme d’actions</w:t>
      </w:r>
      <w:r w:rsidR="00614FBD">
        <w:rPr>
          <w:rFonts w:ascii="Verdana" w:eastAsia="Times New Roman" w:hAnsi="Verdana" w:cs="Arial"/>
          <w:i/>
          <w:color w:val="000000"/>
          <w:sz w:val="18"/>
          <w:szCs w:val="18"/>
          <w:lang w:eastAsia="fr-FR" w:bidi="hi-IN"/>
        </w:rPr>
        <w:t>,</w:t>
      </w:r>
      <w:r w:rsidRPr="00662774">
        <w:rPr>
          <w:rFonts w:ascii="Verdana" w:eastAsia="Times New Roman" w:hAnsi="Verdana" w:cs="Arial"/>
          <w:i/>
          <w:color w:val="000000"/>
          <w:sz w:val="18"/>
          <w:szCs w:val="18"/>
          <w:lang w:eastAsia="fr-FR" w:bidi="hi-IN"/>
        </w:rPr>
        <w:t xml:space="preserve"> espace géographique bénéficiant de l’opération</w:t>
      </w:r>
      <w:r w:rsidR="00AA005A">
        <w:rPr>
          <w:rFonts w:ascii="Verdana" w:eastAsia="Times New Roman" w:hAnsi="Verdana" w:cs="Arial"/>
          <w:i/>
          <w:color w:val="000000"/>
          <w:sz w:val="18"/>
          <w:szCs w:val="18"/>
          <w:lang w:eastAsia="fr-FR" w:bidi="hi-IN"/>
        </w:rPr>
        <w:t>.</w:t>
      </w:r>
      <w:r w:rsidR="00614FBD">
        <w:rPr>
          <w:rFonts w:ascii="Verdana" w:eastAsia="Times New Roman" w:hAnsi="Verdana" w:cs="Arial"/>
          <w:i/>
          <w:color w:val="000000"/>
          <w:sz w:val="18"/>
          <w:szCs w:val="18"/>
          <w:lang w:eastAsia="fr-FR" w:bidi="hi-IN"/>
        </w:rPr>
        <w:t xml:space="preserve"> Insérer une carte ci-dessous ou en annexe pour localiser le projet. </w:t>
      </w:r>
    </w:p>
    <w:p w14:paraId="699776F9" w14:textId="2E1016B8" w:rsidR="00662774" w:rsidRDefault="00662774" w:rsidP="00662774">
      <w:pPr>
        <w:spacing w:after="0" w:line="240" w:lineRule="auto"/>
        <w:ind w:right="57"/>
        <w:rPr>
          <w:rFonts w:ascii="Verdana" w:eastAsia="Times New Roman" w:hAnsi="Verdana" w:cs="Arial"/>
          <w:lang w:eastAsia="fr-FR"/>
        </w:rPr>
      </w:pPr>
    </w:p>
    <w:p w14:paraId="3F02FBFE" w14:textId="77777777" w:rsidR="0045128E" w:rsidRPr="0045128E" w:rsidRDefault="0045128E" w:rsidP="0045128E">
      <w:pPr>
        <w:spacing w:after="0" w:line="240" w:lineRule="auto"/>
        <w:ind w:right="57"/>
        <w:rPr>
          <w:rFonts w:ascii="Verdana" w:eastAsia="Times New Roman" w:hAnsi="Verdana" w:cs="Arial"/>
          <w:i/>
          <w:color w:val="000000"/>
          <w:sz w:val="18"/>
          <w:szCs w:val="18"/>
          <w:lang w:eastAsia="zh-CN" w:bidi="hi-IN"/>
        </w:rPr>
      </w:pPr>
      <w:r w:rsidRPr="0045128E">
        <w:rPr>
          <w:rFonts w:ascii="Verdana" w:eastAsia="Times New Roman" w:hAnsi="Verdana" w:cs="Arial"/>
          <w:i/>
          <w:color w:val="000000"/>
          <w:sz w:val="18"/>
          <w:szCs w:val="18"/>
          <w:lang w:eastAsia="zh-CN" w:bidi="hi-IN"/>
        </w:rPr>
        <w:t xml:space="preserve"> </w:t>
      </w:r>
      <w:r w:rsidRPr="0045128E">
        <w:rPr>
          <w:rFonts w:ascii="Verdana" w:eastAsia="Times New Roman" w:hAnsi="Verdana" w:cs="Arial"/>
          <w:iCs/>
          <w:color w:val="000000"/>
          <w:sz w:val="18"/>
          <w:szCs w:val="18"/>
          <w:lang w:eastAsia="zh-CN" w:bidi="hi-IN"/>
        </w:rPr>
        <w:t>Nouveau projet</w:t>
      </w:r>
      <w:r w:rsidRPr="0045128E">
        <w:rPr>
          <w:rFonts w:ascii="Verdana" w:eastAsia="Times New Roman" w:hAnsi="Verdana" w:cs="Arial"/>
          <w:i/>
          <w:color w:val="000000"/>
          <w:sz w:val="18"/>
          <w:szCs w:val="18"/>
          <w:lang w:eastAsia="zh-CN" w:bidi="hi-IN"/>
        </w:rPr>
        <w:t xml:space="preserve"> </w:t>
      </w:r>
    </w:p>
    <w:p w14:paraId="40436ED6" w14:textId="26B1E05A" w:rsidR="0045128E" w:rsidRPr="0045128E" w:rsidRDefault="0045128E" w:rsidP="0045128E">
      <w:pPr>
        <w:spacing w:after="0" w:line="240" w:lineRule="auto"/>
        <w:ind w:right="57"/>
        <w:rPr>
          <w:rFonts w:ascii="Verdana" w:eastAsia="Times New Roman" w:hAnsi="Verdana" w:cs="Arial"/>
          <w:sz w:val="20"/>
          <w:szCs w:val="20"/>
          <w:lang w:eastAsia="fr-FR"/>
        </w:rPr>
      </w:pPr>
      <w:r w:rsidRPr="00662774">
        <w:rPr>
          <w:rFonts w:ascii="Verdana" w:eastAsia="Times New Roman" w:hAnsi="Verdana" w:cs="Arial"/>
          <w:color w:val="000000"/>
          <w:sz w:val="20"/>
          <w:szCs w:val="20"/>
          <w:lang w:eastAsia="fr-FR" w:bidi="hi-IN"/>
        </w:rPr>
        <w:t xml:space="preserve"> </w:t>
      </w:r>
      <w:r w:rsidRPr="0045128E">
        <w:rPr>
          <w:rFonts w:ascii="Verdana" w:eastAsia="Times New Roman" w:hAnsi="Verdana" w:cs="Arial"/>
          <w:sz w:val="18"/>
          <w:szCs w:val="18"/>
          <w:lang w:eastAsia="fr-FR"/>
        </w:rPr>
        <w:t>Renouvellement d'un projet</w:t>
      </w:r>
      <w:r w:rsidR="004267F7">
        <w:rPr>
          <w:rFonts w:ascii="Verdana" w:eastAsia="Times New Roman" w:hAnsi="Verdana" w:cs="Arial"/>
          <w:sz w:val="18"/>
          <w:szCs w:val="18"/>
          <w:lang w:eastAsia="fr-FR"/>
        </w:rPr>
        <w:t xml:space="preserve"> antérieur</w:t>
      </w:r>
      <w:r w:rsidRPr="004267F7">
        <w:rPr>
          <w:rFonts w:ascii="Verdana" w:eastAsia="Times New Roman" w:hAnsi="Verdana" w:cs="Arial"/>
          <w:sz w:val="18"/>
          <w:szCs w:val="18"/>
          <w:lang w:eastAsia="fr-FR"/>
        </w:rPr>
        <w:t xml:space="preserve"> </w:t>
      </w:r>
      <w:r w:rsidRPr="0045128E">
        <w:rPr>
          <w:rFonts w:ascii="Verdana" w:eastAsia="Times New Roman" w:hAnsi="Verdana" w:cs="Arial"/>
          <w:sz w:val="18"/>
          <w:szCs w:val="18"/>
          <w:lang w:eastAsia="fr-FR"/>
        </w:rPr>
        <w:t>: Subvention régionale obtenue en 20</w:t>
      </w:r>
      <w:r w:rsidRPr="004267F7">
        <w:rPr>
          <w:rFonts w:ascii="Verdana" w:eastAsia="Times New Roman" w:hAnsi="Verdana" w:cs="Arial"/>
          <w:sz w:val="18"/>
          <w:szCs w:val="18"/>
          <w:lang w:eastAsia="fr-FR"/>
        </w:rPr>
        <w:t>__</w:t>
      </w:r>
      <w:r w:rsidRPr="0045128E">
        <w:rPr>
          <w:rFonts w:ascii="Verdana" w:eastAsia="Times New Roman" w:hAnsi="Verdana" w:cs="Arial"/>
          <w:sz w:val="18"/>
          <w:szCs w:val="18"/>
          <w:lang w:eastAsia="fr-FR"/>
        </w:rPr>
        <w:t xml:space="preserve"> (année)</w:t>
      </w:r>
    </w:p>
    <w:p w14:paraId="1831D842" w14:textId="77777777" w:rsidR="0045128E" w:rsidRPr="004267F7" w:rsidRDefault="0045128E" w:rsidP="00662774">
      <w:pPr>
        <w:spacing w:after="0" w:line="240" w:lineRule="auto"/>
        <w:ind w:right="57"/>
        <w:rPr>
          <w:rFonts w:ascii="Verdana" w:eastAsia="Times New Roman" w:hAnsi="Verdana" w:cs="Arial"/>
          <w:sz w:val="20"/>
          <w:szCs w:val="20"/>
          <w:lang w:eastAsia="fr-FR"/>
        </w:rPr>
      </w:pPr>
    </w:p>
    <w:p w14:paraId="72BC14F5" w14:textId="77777777" w:rsidR="00A27C6A" w:rsidRDefault="00A27C6A" w:rsidP="00A27C6A">
      <w:pPr>
        <w:suppressAutoHyphens/>
        <w:spacing w:after="0" w:line="240" w:lineRule="auto"/>
        <w:ind w:left="542" w:right="212"/>
        <w:rPr>
          <w:rFonts w:ascii="Verdana" w:eastAsia="Times New Roman" w:hAnsi="Verdana" w:cs="Arial"/>
          <w:b/>
          <w:color w:val="000000"/>
          <w:sz w:val="20"/>
          <w:szCs w:val="20"/>
          <w:lang w:eastAsia="zh-CN" w:bidi="hi-IN"/>
        </w:rPr>
      </w:pPr>
    </w:p>
    <w:p w14:paraId="347CE76D" w14:textId="77777777" w:rsidR="00662774" w:rsidRPr="00662774" w:rsidRDefault="00662774" w:rsidP="00662774">
      <w:pPr>
        <w:numPr>
          <w:ilvl w:val="0"/>
          <w:numId w:val="3"/>
        </w:numPr>
        <w:suppressAutoHyphens/>
        <w:spacing w:after="0" w:line="240" w:lineRule="auto"/>
        <w:ind w:right="212"/>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 xml:space="preserve">DESCRIPTION DE L’OPERATION </w:t>
      </w:r>
    </w:p>
    <w:p w14:paraId="36C71425" w14:textId="77777777" w:rsidR="00662774" w:rsidRPr="00662774" w:rsidRDefault="00662774" w:rsidP="00662774">
      <w:pPr>
        <w:suppressAutoHyphens/>
        <w:spacing w:after="0" w:line="240" w:lineRule="auto"/>
        <w:ind w:left="542" w:right="212"/>
        <w:jc w:val="both"/>
        <w:rPr>
          <w:rFonts w:ascii="Verdana" w:eastAsia="Times New Roman" w:hAnsi="Verdana" w:cs="Arial"/>
          <w:b/>
          <w:color w:val="000000"/>
          <w:sz w:val="20"/>
          <w:szCs w:val="20"/>
          <w:lang w:eastAsia="zh-CN" w:bidi="hi-IN"/>
        </w:rPr>
      </w:pPr>
    </w:p>
    <w:p w14:paraId="0E5C973A" w14:textId="77777777" w:rsidR="00662774" w:rsidRPr="00662774" w:rsidRDefault="00C1507C" w:rsidP="00662774">
      <w:pPr>
        <w:suppressAutoHyphens/>
        <w:spacing w:after="0" w:line="240" w:lineRule="auto"/>
        <w:ind w:left="182" w:right="212"/>
        <w:jc w:val="both"/>
        <w:rPr>
          <w:rFonts w:ascii="Verdana" w:eastAsia="Times New Roman" w:hAnsi="Verdana" w:cs="Arial"/>
          <w:color w:val="000000"/>
          <w:sz w:val="20"/>
          <w:szCs w:val="20"/>
          <w:u w:val="single"/>
          <w:lang w:eastAsia="zh-CN" w:bidi="hi-IN"/>
        </w:rPr>
      </w:pPr>
      <w:r>
        <w:rPr>
          <w:rFonts w:ascii="Verdana" w:eastAsia="Times New Roman" w:hAnsi="Verdana" w:cs="Arial"/>
          <w:color w:val="000000"/>
          <w:sz w:val="20"/>
          <w:szCs w:val="20"/>
          <w:u w:val="single"/>
          <w:lang w:eastAsia="zh-CN" w:bidi="hi-IN"/>
        </w:rPr>
        <w:t>Contexte</w:t>
      </w:r>
    </w:p>
    <w:p w14:paraId="11224000" w14:textId="77777777" w:rsidR="00662774" w:rsidRPr="00662774" w:rsidRDefault="00662774" w:rsidP="00662774">
      <w:pPr>
        <w:shd w:val="clear" w:color="auto" w:fill="F2F2F2"/>
        <w:suppressAutoHyphens/>
        <w:spacing w:before="60" w:after="60" w:line="240" w:lineRule="auto"/>
        <w:ind w:left="181"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00C1507C">
        <w:rPr>
          <w:rFonts w:ascii="Verdana" w:eastAsia="Times New Roman" w:hAnsi="Verdana" w:cs="Arial"/>
          <w:i/>
          <w:color w:val="000000"/>
          <w:sz w:val="18"/>
          <w:szCs w:val="18"/>
          <w:lang w:eastAsia="fr-FR" w:bidi="hi-IN"/>
        </w:rPr>
        <w:t xml:space="preserve"> Origine du projet (nouveau projet/poursuite ou reprise d’un premier projet), antériorité du partenariat, projets similaires déjà menés, connaissance du territoire partenaire</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14:paraId="4DBD4924" w14:textId="77777777" w:rsidTr="00662774">
        <w:trPr>
          <w:trHeight w:val="1931"/>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69FDEEC1" w14:textId="77777777" w:rsidR="00662774" w:rsidRPr="00662774" w:rsidRDefault="00662774" w:rsidP="00662774">
            <w:pPr>
              <w:spacing w:after="0" w:line="240" w:lineRule="auto"/>
              <w:rPr>
                <w:rFonts w:ascii="Verdana" w:eastAsia="Times New Roman" w:hAnsi="Verdana" w:cs="Arial"/>
                <w:sz w:val="20"/>
                <w:szCs w:val="20"/>
                <w:lang w:eastAsia="fr-FR"/>
              </w:rPr>
            </w:pPr>
          </w:p>
        </w:tc>
      </w:tr>
    </w:tbl>
    <w:p w14:paraId="71ABBA8C" w14:textId="77777777" w:rsidR="00662774" w:rsidRPr="00662774" w:rsidRDefault="00662774" w:rsidP="00662774">
      <w:pPr>
        <w:suppressAutoHyphens/>
        <w:spacing w:after="0" w:line="240" w:lineRule="auto"/>
        <w:ind w:right="210"/>
        <w:jc w:val="both"/>
        <w:rPr>
          <w:rFonts w:ascii="Verdana" w:eastAsia="Times New Roman" w:hAnsi="Verdana" w:cs="Arial"/>
          <w:color w:val="000000"/>
          <w:sz w:val="20"/>
          <w:szCs w:val="20"/>
          <w:u w:val="single"/>
          <w:lang w:eastAsia="zh-CN" w:bidi="hi-IN"/>
        </w:rPr>
      </w:pPr>
    </w:p>
    <w:p w14:paraId="64209035" w14:textId="77777777" w:rsidR="00A27C6A" w:rsidRDefault="00A27C6A" w:rsidP="00662774">
      <w:pPr>
        <w:suppressAutoHyphens/>
        <w:spacing w:after="0" w:line="360" w:lineRule="auto"/>
        <w:ind w:right="210"/>
        <w:jc w:val="both"/>
        <w:rPr>
          <w:rFonts w:ascii="Verdana" w:eastAsia="Times New Roman" w:hAnsi="Verdana" w:cs="Arial"/>
          <w:color w:val="000000"/>
          <w:sz w:val="20"/>
          <w:szCs w:val="20"/>
          <w:u w:val="single"/>
          <w:lang w:eastAsia="zh-CN" w:bidi="hi-IN"/>
        </w:rPr>
      </w:pPr>
    </w:p>
    <w:p w14:paraId="50492B20" w14:textId="77777777" w:rsidR="00662774" w:rsidRPr="00662774" w:rsidRDefault="00662774" w:rsidP="00662774">
      <w:pPr>
        <w:suppressAutoHyphens/>
        <w:spacing w:after="0" w:line="360" w:lineRule="auto"/>
        <w:ind w:right="210"/>
        <w:jc w:val="both"/>
        <w:rPr>
          <w:rFonts w:ascii="Verdana" w:eastAsia="Times New Roman" w:hAnsi="Verdana" w:cs="Arial"/>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Diagnostic préalable</w:t>
      </w:r>
    </w:p>
    <w:p w14:paraId="22085DB8" w14:textId="77777777" w:rsidR="00662774" w:rsidRPr="00662774" w:rsidRDefault="00662774" w:rsidP="00662774">
      <w:pPr>
        <w:shd w:val="clear" w:color="auto" w:fill="F2F2F2"/>
        <w:suppressAutoHyphens/>
        <w:spacing w:after="0" w:line="240" w:lineRule="auto"/>
        <w:ind w:right="210"/>
        <w:jc w:val="both"/>
        <w:rPr>
          <w:rFonts w:ascii="Verdana" w:eastAsia="Times New Roman" w:hAnsi="Verdana" w:cs="Arial"/>
          <w:i/>
          <w:color w:val="000000"/>
          <w:sz w:val="18"/>
          <w:szCs w:val="18"/>
          <w:u w:val="single"/>
          <w:lang w:eastAsia="zh-CN" w:bidi="hi-IN"/>
        </w:rPr>
      </w:pPr>
      <w:r w:rsidRPr="00662774">
        <w:rPr>
          <w:rFonts w:ascii="Verdana" w:eastAsia="Times New Roman" w:hAnsi="Verdana" w:cs="Arial"/>
          <w:i/>
          <w:color w:val="000000"/>
          <w:sz w:val="18"/>
          <w:szCs w:val="18"/>
          <w:lang w:eastAsia="zh-CN" w:bidi="hi-IN"/>
        </w:rPr>
        <w:sym w:font="Webdings" w:char="F069"/>
      </w:r>
      <w:r w:rsidRPr="00662774">
        <w:rPr>
          <w:rFonts w:ascii="Verdana" w:eastAsia="Times New Roman" w:hAnsi="Verdana" w:cs="Arial"/>
          <w:i/>
          <w:color w:val="000000"/>
          <w:sz w:val="18"/>
          <w:szCs w:val="18"/>
          <w:lang w:eastAsia="zh-CN" w:bidi="hi-IN"/>
        </w:rPr>
        <w:t xml:space="preserve"> </w:t>
      </w:r>
      <w:r w:rsidR="00C1507C">
        <w:rPr>
          <w:rFonts w:ascii="Verdana" w:eastAsia="Times New Roman" w:hAnsi="Verdana" w:cs="Arial"/>
          <w:i/>
          <w:color w:val="000000"/>
          <w:sz w:val="18"/>
          <w:szCs w:val="18"/>
          <w:lang w:eastAsia="zh-CN" w:bidi="hi-IN"/>
        </w:rPr>
        <w:t>Quelle est la justification du projet au regard du contexte local dans le pays partenaire et en Occitanie ?</w:t>
      </w:r>
      <w:r w:rsidRPr="00662774">
        <w:rPr>
          <w:rFonts w:ascii="Verdana" w:eastAsia="Times New Roman" w:hAnsi="Verdana" w:cs="Times New Roman"/>
          <w:i/>
          <w:sz w:val="18"/>
          <w:szCs w:val="18"/>
          <w:lang w:eastAsia="zh-CN" w:bidi="hi-IN"/>
        </w:rPr>
        <w:t xml:space="preserve"> </w:t>
      </w:r>
      <w:r w:rsidR="00C1507C">
        <w:rPr>
          <w:rFonts w:ascii="Verdana" w:eastAsia="Times New Roman" w:hAnsi="Verdana" w:cs="Times New Roman"/>
          <w:i/>
          <w:sz w:val="18"/>
          <w:szCs w:val="18"/>
          <w:lang w:eastAsia="zh-CN" w:bidi="hi-IN"/>
        </w:rPr>
        <w:t>A quelle problé</w:t>
      </w:r>
      <w:r w:rsidR="00A27C6A">
        <w:rPr>
          <w:rFonts w:ascii="Verdana" w:eastAsia="Times New Roman" w:hAnsi="Verdana" w:cs="Times New Roman"/>
          <w:i/>
          <w:sz w:val="18"/>
          <w:szCs w:val="18"/>
          <w:lang w:eastAsia="zh-CN" w:bidi="hi-IN"/>
        </w:rPr>
        <w:t>matique, quels besoins le projet permettra-t-il de</w:t>
      </w:r>
      <w:r w:rsidR="00C1507C">
        <w:rPr>
          <w:rFonts w:ascii="Verdana" w:eastAsia="Times New Roman" w:hAnsi="Verdana" w:cs="Times New Roman"/>
          <w:i/>
          <w:sz w:val="18"/>
          <w:szCs w:val="18"/>
          <w:lang w:eastAsia="zh-CN" w:bidi="hi-IN"/>
        </w:rPr>
        <w:t xml:space="preserve"> répondre ? </w:t>
      </w:r>
      <w:r w:rsidR="00A27C6A">
        <w:rPr>
          <w:rFonts w:ascii="Verdana" w:eastAsia="Times New Roman" w:hAnsi="Verdana" w:cs="Times New Roman"/>
          <w:i/>
          <w:sz w:val="18"/>
          <w:szCs w:val="18"/>
          <w:lang w:eastAsia="zh-CN" w:bidi="hi-IN"/>
        </w:rPr>
        <w:t xml:space="preserve">Le projet est-il </w:t>
      </w:r>
      <w:r w:rsidR="00C1507C">
        <w:rPr>
          <w:rFonts w:ascii="Verdana" w:eastAsia="Times New Roman" w:hAnsi="Verdana" w:cs="Times New Roman"/>
          <w:i/>
          <w:sz w:val="18"/>
          <w:szCs w:val="18"/>
          <w:lang w:eastAsia="zh-CN" w:bidi="hi-IN"/>
        </w:rPr>
        <w:t>en c</w:t>
      </w:r>
      <w:r w:rsidR="00A27C6A">
        <w:rPr>
          <w:rFonts w:ascii="Verdana" w:eastAsia="Times New Roman" w:hAnsi="Verdana" w:cs="Times New Roman"/>
          <w:i/>
          <w:sz w:val="18"/>
          <w:szCs w:val="18"/>
          <w:lang w:eastAsia="zh-CN" w:bidi="hi-IN"/>
        </w:rPr>
        <w:t xml:space="preserve">ohérence avec les politiques nationales et locales dans le pays partenaire et en Occitanie ? </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14:paraId="03DD2020" w14:textId="77777777" w:rsidTr="00662774">
        <w:trPr>
          <w:trHeight w:val="1931"/>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36000F52" w14:textId="77777777" w:rsidR="00662774" w:rsidRDefault="00662774" w:rsidP="00662774">
            <w:pPr>
              <w:spacing w:after="0" w:line="240" w:lineRule="auto"/>
              <w:rPr>
                <w:rFonts w:ascii="Verdana" w:eastAsia="Times New Roman" w:hAnsi="Verdana" w:cs="Arial"/>
                <w:sz w:val="20"/>
                <w:szCs w:val="20"/>
                <w:lang w:eastAsia="fr-FR"/>
              </w:rPr>
            </w:pPr>
          </w:p>
          <w:p w14:paraId="3B588E76" w14:textId="77777777" w:rsidR="00A27C6A" w:rsidRDefault="00A27C6A" w:rsidP="00662774">
            <w:pPr>
              <w:spacing w:after="0" w:line="240" w:lineRule="auto"/>
              <w:rPr>
                <w:rFonts w:ascii="Verdana" w:eastAsia="Times New Roman" w:hAnsi="Verdana" w:cs="Arial"/>
                <w:sz w:val="20"/>
                <w:szCs w:val="20"/>
                <w:lang w:eastAsia="fr-FR"/>
              </w:rPr>
            </w:pPr>
          </w:p>
          <w:p w14:paraId="4F5E1E42" w14:textId="77777777" w:rsidR="00A27C6A" w:rsidRDefault="00A27C6A" w:rsidP="00662774">
            <w:pPr>
              <w:spacing w:after="0" w:line="240" w:lineRule="auto"/>
              <w:rPr>
                <w:rFonts w:ascii="Verdana" w:eastAsia="Times New Roman" w:hAnsi="Verdana" w:cs="Arial"/>
                <w:sz w:val="20"/>
                <w:szCs w:val="20"/>
                <w:lang w:eastAsia="fr-FR"/>
              </w:rPr>
            </w:pPr>
          </w:p>
          <w:p w14:paraId="68BB9833" w14:textId="77777777" w:rsidR="00A27C6A" w:rsidRDefault="00A27C6A" w:rsidP="00662774">
            <w:pPr>
              <w:spacing w:after="0" w:line="240" w:lineRule="auto"/>
              <w:rPr>
                <w:rFonts w:ascii="Verdana" w:eastAsia="Times New Roman" w:hAnsi="Verdana" w:cs="Arial"/>
                <w:sz w:val="20"/>
                <w:szCs w:val="20"/>
                <w:lang w:eastAsia="fr-FR"/>
              </w:rPr>
            </w:pPr>
          </w:p>
          <w:p w14:paraId="7FCACEA4" w14:textId="77777777" w:rsidR="00A27C6A" w:rsidRDefault="00A27C6A" w:rsidP="00662774">
            <w:pPr>
              <w:spacing w:after="0" w:line="240" w:lineRule="auto"/>
              <w:rPr>
                <w:rFonts w:ascii="Verdana" w:eastAsia="Times New Roman" w:hAnsi="Verdana" w:cs="Arial"/>
                <w:sz w:val="20"/>
                <w:szCs w:val="20"/>
                <w:lang w:eastAsia="fr-FR"/>
              </w:rPr>
            </w:pPr>
          </w:p>
          <w:p w14:paraId="22665BEC" w14:textId="77777777" w:rsidR="00A27C6A" w:rsidRDefault="00A27C6A" w:rsidP="00662774">
            <w:pPr>
              <w:spacing w:after="0" w:line="240" w:lineRule="auto"/>
              <w:rPr>
                <w:rFonts w:ascii="Verdana" w:eastAsia="Times New Roman" w:hAnsi="Verdana" w:cs="Arial"/>
                <w:sz w:val="20"/>
                <w:szCs w:val="20"/>
                <w:lang w:eastAsia="fr-FR"/>
              </w:rPr>
            </w:pPr>
          </w:p>
          <w:p w14:paraId="4BE12767" w14:textId="77777777" w:rsidR="00A27C6A" w:rsidRDefault="00A27C6A" w:rsidP="00662774">
            <w:pPr>
              <w:spacing w:after="0" w:line="240" w:lineRule="auto"/>
              <w:rPr>
                <w:rFonts w:ascii="Verdana" w:eastAsia="Times New Roman" w:hAnsi="Verdana" w:cs="Arial"/>
                <w:sz w:val="20"/>
                <w:szCs w:val="20"/>
                <w:lang w:eastAsia="fr-FR"/>
              </w:rPr>
            </w:pPr>
          </w:p>
          <w:p w14:paraId="17B17CE0" w14:textId="77777777" w:rsidR="00A27C6A" w:rsidRDefault="00A27C6A" w:rsidP="00662774">
            <w:pPr>
              <w:spacing w:after="0" w:line="240" w:lineRule="auto"/>
              <w:rPr>
                <w:rFonts w:ascii="Verdana" w:eastAsia="Times New Roman" w:hAnsi="Verdana" w:cs="Arial"/>
                <w:sz w:val="20"/>
                <w:szCs w:val="20"/>
                <w:lang w:eastAsia="fr-FR"/>
              </w:rPr>
            </w:pPr>
          </w:p>
          <w:p w14:paraId="0F106AC7" w14:textId="77777777" w:rsidR="00A27C6A" w:rsidRPr="00662774" w:rsidRDefault="00A27C6A" w:rsidP="00662774">
            <w:pPr>
              <w:spacing w:after="0" w:line="240" w:lineRule="auto"/>
              <w:rPr>
                <w:rFonts w:ascii="Verdana" w:eastAsia="Times New Roman" w:hAnsi="Verdana" w:cs="Arial"/>
                <w:sz w:val="20"/>
                <w:szCs w:val="20"/>
                <w:lang w:eastAsia="fr-FR"/>
              </w:rPr>
            </w:pPr>
          </w:p>
        </w:tc>
      </w:tr>
    </w:tbl>
    <w:p w14:paraId="55261835" w14:textId="77777777" w:rsidR="00A27C6A" w:rsidRDefault="00A27C6A">
      <w:pPr>
        <w:rPr>
          <w:rFonts w:ascii="Verdana" w:eastAsia="Times New Roman" w:hAnsi="Verdana" w:cs="Arial"/>
          <w:color w:val="000000"/>
          <w:sz w:val="20"/>
          <w:szCs w:val="20"/>
          <w:u w:val="single"/>
          <w:lang w:eastAsia="zh-CN" w:bidi="hi-IN"/>
        </w:rPr>
        <w:sectPr w:rsidR="00A27C6A" w:rsidSect="00934744">
          <w:footerReference w:type="default" r:id="rId12"/>
          <w:footerReference w:type="first" r:id="rId13"/>
          <w:pgSz w:w="11906" w:h="16838" w:code="9"/>
          <w:pgMar w:top="1134" w:right="1134" w:bottom="1134" w:left="1134" w:header="709" w:footer="483" w:gutter="0"/>
          <w:cols w:space="708"/>
          <w:docGrid w:linePitch="360"/>
        </w:sectPr>
      </w:pPr>
    </w:p>
    <w:p w14:paraId="317B8604" w14:textId="77777777" w:rsidR="00A27C6A" w:rsidRPr="00662774" w:rsidRDefault="00A27C6A" w:rsidP="00662774">
      <w:pPr>
        <w:suppressAutoHyphens/>
        <w:spacing w:before="240" w:after="0" w:line="240" w:lineRule="auto"/>
        <w:ind w:right="212"/>
        <w:jc w:val="both"/>
        <w:rPr>
          <w:rFonts w:ascii="Verdana" w:eastAsia="Times New Roman" w:hAnsi="Verdana" w:cs="Arial"/>
          <w:color w:val="000000"/>
          <w:sz w:val="20"/>
          <w:szCs w:val="20"/>
          <w:u w:val="single"/>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2"/>
        <w:gridCol w:w="2912"/>
        <w:gridCol w:w="2912"/>
        <w:gridCol w:w="2912"/>
        <w:gridCol w:w="2912"/>
      </w:tblGrid>
      <w:tr w:rsidR="000C63E0" w:rsidRPr="00662774" w14:paraId="3B767E24" w14:textId="77777777" w:rsidTr="000C63E0">
        <w:trPr>
          <w:trHeight w:val="600"/>
          <w:jc w:val="center"/>
        </w:trPr>
        <w:tc>
          <w:tcPr>
            <w:tcW w:w="1000" w:type="pct"/>
            <w:shd w:val="clear" w:color="auto" w:fill="D9D9D9"/>
            <w:vAlign w:val="center"/>
          </w:tcPr>
          <w:p w14:paraId="6AD11C58" w14:textId="77777777" w:rsidR="000C63E0" w:rsidRPr="00673145" w:rsidRDefault="000C63E0" w:rsidP="000C63E0">
            <w:pPr>
              <w:keepNext/>
              <w:suppressAutoHyphens/>
              <w:spacing w:after="0" w:line="240" w:lineRule="auto"/>
              <w:jc w:val="center"/>
              <w:outlineLvl w:val="8"/>
              <w:rPr>
                <w:rFonts w:ascii="Verdana" w:eastAsia="Times New Roman" w:hAnsi="Verdana" w:cs="Arial"/>
                <w:b/>
                <w:bCs/>
                <w:szCs w:val="24"/>
                <w:lang w:eastAsia="fr-FR"/>
              </w:rPr>
            </w:pPr>
            <w:r w:rsidRPr="00673145">
              <w:rPr>
                <w:rFonts w:ascii="Verdana" w:eastAsia="Times New Roman" w:hAnsi="Verdana" w:cs="Arial"/>
                <w:b/>
                <w:bCs/>
                <w:szCs w:val="24"/>
                <w:lang w:eastAsia="fr-FR"/>
              </w:rPr>
              <w:t>Objectifs</w:t>
            </w:r>
          </w:p>
        </w:tc>
        <w:tc>
          <w:tcPr>
            <w:tcW w:w="1000" w:type="pct"/>
            <w:shd w:val="clear" w:color="auto" w:fill="D9D9D9"/>
            <w:vAlign w:val="center"/>
          </w:tcPr>
          <w:p w14:paraId="73395473" w14:textId="77777777" w:rsidR="000C63E0" w:rsidRPr="00673145" w:rsidRDefault="000C63E0" w:rsidP="00543D91">
            <w:pPr>
              <w:spacing w:after="0" w:line="240" w:lineRule="auto"/>
              <w:jc w:val="center"/>
              <w:rPr>
                <w:rFonts w:ascii="Verdana" w:eastAsia="Times New Roman" w:hAnsi="Verdana" w:cs="Arial"/>
                <w:b/>
                <w:bCs/>
                <w:szCs w:val="24"/>
                <w:lang w:eastAsia="fr-FR"/>
              </w:rPr>
            </w:pPr>
          </w:p>
          <w:p w14:paraId="7969C2F9" w14:textId="77777777" w:rsidR="000C63E0" w:rsidRPr="00673145" w:rsidRDefault="000C63E0" w:rsidP="00673145">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b/>
                <w:bCs/>
                <w:szCs w:val="24"/>
                <w:lang w:eastAsia="fr-FR"/>
              </w:rPr>
              <w:t>Actions menées</w:t>
            </w:r>
            <w:r w:rsidRPr="00673145">
              <w:rPr>
                <w:rFonts w:ascii="Verdana" w:eastAsia="Times New Roman" w:hAnsi="Verdana" w:cs="Arial"/>
                <w:b/>
                <w:bCs/>
                <w:szCs w:val="24"/>
                <w:lang w:eastAsia="fr-FR"/>
              </w:rPr>
              <w:br/>
            </w:r>
            <w:r w:rsidR="00673145" w:rsidRPr="00673145">
              <w:rPr>
                <w:rFonts w:ascii="Verdana" w:eastAsia="Times New Roman" w:hAnsi="Verdana" w:cs="Arial"/>
                <w:bCs/>
                <w:i/>
                <w:sz w:val="18"/>
                <w:szCs w:val="24"/>
                <w:lang w:eastAsia="fr-FR"/>
              </w:rPr>
              <w:sym w:font="Webdings" w:char="F069"/>
            </w:r>
            <w:r w:rsidR="00673145" w:rsidRPr="00673145">
              <w:rPr>
                <w:rFonts w:ascii="Verdana" w:eastAsia="Times New Roman" w:hAnsi="Verdana" w:cs="Arial"/>
                <w:bCs/>
                <w:i/>
                <w:sz w:val="18"/>
                <w:szCs w:val="24"/>
                <w:lang w:eastAsia="fr-FR"/>
              </w:rPr>
              <w:t xml:space="preserve"> </w:t>
            </w:r>
            <w:r w:rsidR="00673145" w:rsidRPr="00662774">
              <w:rPr>
                <w:rFonts w:ascii="Verdana" w:eastAsia="Times New Roman" w:hAnsi="Verdana" w:cs="Arial"/>
                <w:i/>
                <w:iCs/>
                <w:sz w:val="18"/>
                <w:szCs w:val="18"/>
                <w:lang w:eastAsia="fr-FR"/>
              </w:rPr>
              <w:t>Préciser les actions prévues par le projet</w:t>
            </w:r>
            <w:r w:rsidR="00673145" w:rsidRPr="00662774">
              <w:rPr>
                <w:rFonts w:ascii="Verdana" w:eastAsia="Times New Roman" w:hAnsi="Verdana" w:cs="Arial"/>
                <w:i/>
                <w:sz w:val="18"/>
                <w:szCs w:val="18"/>
                <w:lang w:eastAsia="fr-FR"/>
              </w:rPr>
              <w:t xml:space="preserve"> sur le territoire du/des partenaire(s) et en région Occitanie</w:t>
            </w:r>
          </w:p>
        </w:tc>
        <w:tc>
          <w:tcPr>
            <w:tcW w:w="1000" w:type="pct"/>
            <w:shd w:val="clear" w:color="auto" w:fill="D9D9D9"/>
            <w:vAlign w:val="center"/>
          </w:tcPr>
          <w:p w14:paraId="6969CCC1" w14:textId="3041F1C3" w:rsidR="000C63E0" w:rsidRDefault="000C63E0" w:rsidP="000C63E0">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b/>
                <w:bCs/>
                <w:szCs w:val="24"/>
                <w:lang w:eastAsia="fr-FR"/>
              </w:rPr>
              <w:t>Résultats attendus</w:t>
            </w:r>
            <w:r w:rsidR="00752F2F">
              <w:rPr>
                <w:rFonts w:ascii="Verdana" w:eastAsia="Times New Roman" w:hAnsi="Verdana" w:cs="Arial"/>
                <w:b/>
                <w:bCs/>
                <w:szCs w:val="24"/>
                <w:lang w:eastAsia="fr-FR"/>
              </w:rPr>
              <w:t xml:space="preserve"> et bénéficiaires</w:t>
            </w:r>
          </w:p>
          <w:p w14:paraId="1AE10386" w14:textId="69F930AB" w:rsidR="00673145" w:rsidRPr="00673145" w:rsidRDefault="00673145" w:rsidP="00673145">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i/>
                <w:color w:val="000000"/>
                <w:sz w:val="18"/>
                <w:szCs w:val="18"/>
                <w:lang w:eastAsia="zh-CN" w:bidi="hi-IN"/>
              </w:rPr>
              <w:sym w:font="Webdings" w:char="F069"/>
            </w:r>
            <w:r w:rsidRPr="00673145">
              <w:rPr>
                <w:rFonts w:ascii="Verdana" w:eastAsia="Times New Roman" w:hAnsi="Verdana" w:cs="Arial"/>
                <w:i/>
                <w:color w:val="000000"/>
                <w:sz w:val="18"/>
                <w:szCs w:val="18"/>
                <w:lang w:eastAsia="zh-CN" w:bidi="hi-IN"/>
              </w:rPr>
              <w:t xml:space="preserve"> </w:t>
            </w:r>
            <w:r>
              <w:rPr>
                <w:rFonts w:ascii="Verdana" w:eastAsia="Times New Roman" w:hAnsi="Verdana" w:cs="Arial"/>
                <w:i/>
                <w:color w:val="000000"/>
                <w:sz w:val="18"/>
                <w:szCs w:val="18"/>
                <w:lang w:eastAsia="zh-CN" w:bidi="hi-IN"/>
              </w:rPr>
              <w:t>Réalisations et livrables</w:t>
            </w:r>
            <w:r w:rsidR="00752F2F">
              <w:rPr>
                <w:rFonts w:ascii="Verdana" w:eastAsia="Times New Roman" w:hAnsi="Verdana" w:cs="Arial"/>
                <w:i/>
                <w:color w:val="000000"/>
                <w:sz w:val="18"/>
                <w:szCs w:val="18"/>
                <w:lang w:eastAsia="zh-CN" w:bidi="hi-IN"/>
              </w:rPr>
              <w:t xml:space="preserve">, bénéficiaires en </w:t>
            </w:r>
            <w:r w:rsidR="00752F2F" w:rsidRPr="00673145">
              <w:rPr>
                <w:rFonts w:ascii="Verdana" w:eastAsia="Times New Roman" w:hAnsi="Verdana" w:cs="Arial"/>
                <w:i/>
                <w:color w:val="000000"/>
                <w:sz w:val="18"/>
                <w:szCs w:val="18"/>
                <w:lang w:eastAsia="zh-CN" w:bidi="hi-IN"/>
              </w:rPr>
              <w:t>Occitanie et dans le pays partenaire</w:t>
            </w:r>
          </w:p>
        </w:tc>
        <w:tc>
          <w:tcPr>
            <w:tcW w:w="1000" w:type="pct"/>
            <w:shd w:val="clear" w:color="auto" w:fill="D9D9D9"/>
            <w:vAlign w:val="center"/>
          </w:tcPr>
          <w:p w14:paraId="4550E560" w14:textId="551869FF" w:rsidR="000C63E0" w:rsidRPr="00673145" w:rsidRDefault="00752F2F" w:rsidP="000C63E0">
            <w:pPr>
              <w:spacing w:after="0" w:line="240" w:lineRule="auto"/>
              <w:jc w:val="center"/>
              <w:rPr>
                <w:rFonts w:ascii="Verdana" w:eastAsia="Times New Roman" w:hAnsi="Verdana" w:cs="Arial"/>
                <w:b/>
                <w:bCs/>
                <w:szCs w:val="24"/>
                <w:lang w:eastAsia="fr-FR"/>
              </w:rPr>
            </w:pPr>
            <w:r>
              <w:rPr>
                <w:rFonts w:ascii="Verdana" w:eastAsia="Times New Roman" w:hAnsi="Verdana" w:cs="Arial"/>
                <w:b/>
                <w:bCs/>
                <w:szCs w:val="24"/>
                <w:lang w:eastAsia="fr-FR"/>
              </w:rPr>
              <w:t>Indicateurs</w:t>
            </w:r>
            <w:r w:rsidR="000C63E0" w:rsidRPr="00673145">
              <w:rPr>
                <w:rFonts w:ascii="Verdana" w:eastAsia="Times New Roman" w:hAnsi="Verdana" w:cs="Arial"/>
                <w:b/>
                <w:bCs/>
                <w:szCs w:val="24"/>
                <w:lang w:eastAsia="fr-FR"/>
              </w:rPr>
              <w:t xml:space="preserve"> </w:t>
            </w:r>
          </w:p>
          <w:p w14:paraId="4B7C6878" w14:textId="1FA83CCB" w:rsidR="000C63E0" w:rsidRPr="00673145" w:rsidRDefault="000C63E0" w:rsidP="000C63E0">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i/>
                <w:color w:val="000000"/>
                <w:sz w:val="18"/>
                <w:szCs w:val="18"/>
                <w:lang w:eastAsia="zh-CN" w:bidi="hi-IN"/>
              </w:rPr>
              <w:sym w:font="Webdings" w:char="F069"/>
            </w:r>
            <w:r w:rsidRPr="00673145">
              <w:rPr>
                <w:rFonts w:ascii="Verdana" w:eastAsia="Times New Roman" w:hAnsi="Verdana" w:cs="Arial"/>
                <w:i/>
                <w:color w:val="000000"/>
                <w:sz w:val="18"/>
                <w:szCs w:val="18"/>
                <w:lang w:eastAsia="zh-CN" w:bidi="hi-IN"/>
              </w:rPr>
              <w:t xml:space="preserve"> </w:t>
            </w:r>
            <w:r w:rsidR="00752F2F">
              <w:rPr>
                <w:rFonts w:ascii="Verdana" w:eastAsia="Times New Roman" w:hAnsi="Verdana" w:cs="Arial"/>
                <w:i/>
                <w:color w:val="000000"/>
                <w:sz w:val="18"/>
                <w:szCs w:val="18"/>
                <w:lang w:eastAsia="zh-CN" w:bidi="hi-IN"/>
              </w:rPr>
              <w:t xml:space="preserve">Type d’indicateur, </w:t>
            </w:r>
            <w:r w:rsidR="00D855D9">
              <w:rPr>
                <w:rFonts w:ascii="Verdana" w:eastAsia="Times New Roman" w:hAnsi="Verdana" w:cs="Arial"/>
                <w:i/>
                <w:color w:val="000000"/>
                <w:sz w:val="18"/>
                <w:szCs w:val="18"/>
                <w:lang w:eastAsia="zh-CN" w:bidi="hi-IN"/>
              </w:rPr>
              <w:t>méthode de collecte des données</w:t>
            </w:r>
          </w:p>
        </w:tc>
        <w:tc>
          <w:tcPr>
            <w:tcW w:w="1000" w:type="pct"/>
            <w:shd w:val="clear" w:color="auto" w:fill="D9D9D9"/>
            <w:vAlign w:val="center"/>
          </w:tcPr>
          <w:p w14:paraId="7EC0A034" w14:textId="77777777" w:rsidR="000C63E0" w:rsidRPr="00673145" w:rsidRDefault="000C63E0" w:rsidP="000C63E0">
            <w:pPr>
              <w:spacing w:after="0" w:line="240" w:lineRule="auto"/>
              <w:jc w:val="center"/>
              <w:rPr>
                <w:rFonts w:ascii="Verdana" w:eastAsia="Times New Roman" w:hAnsi="Verdana" w:cs="Arial"/>
                <w:b/>
                <w:bCs/>
                <w:szCs w:val="24"/>
                <w:lang w:eastAsia="fr-FR"/>
              </w:rPr>
            </w:pPr>
          </w:p>
          <w:p w14:paraId="3ECED836" w14:textId="77777777" w:rsidR="000C63E0" w:rsidRPr="00673145" w:rsidRDefault="000C63E0" w:rsidP="000C63E0">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b/>
                <w:bCs/>
                <w:szCs w:val="24"/>
                <w:lang w:eastAsia="fr-FR"/>
              </w:rPr>
              <w:t>Impacts à moyen et long terme</w:t>
            </w:r>
          </w:p>
          <w:p w14:paraId="20496A0F" w14:textId="77777777" w:rsidR="000C63E0" w:rsidRPr="00673145" w:rsidRDefault="000C63E0" w:rsidP="000C63E0">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i/>
                <w:color w:val="000000"/>
                <w:sz w:val="18"/>
                <w:szCs w:val="18"/>
                <w:lang w:eastAsia="zh-CN" w:bidi="hi-IN"/>
              </w:rPr>
              <w:sym w:font="Webdings" w:char="F069"/>
            </w:r>
            <w:r w:rsidRPr="00673145">
              <w:rPr>
                <w:rFonts w:ascii="Verdana" w:eastAsia="Times New Roman" w:hAnsi="Verdana" w:cs="Arial"/>
                <w:i/>
                <w:color w:val="000000"/>
                <w:sz w:val="18"/>
                <w:szCs w:val="18"/>
                <w:lang w:eastAsia="zh-CN" w:bidi="hi-IN"/>
              </w:rPr>
              <w:t xml:space="preserve"> Pour la structure, pour les partenaires et pour les bénéficiaires</w:t>
            </w:r>
          </w:p>
        </w:tc>
      </w:tr>
      <w:tr w:rsidR="000C63E0" w:rsidRPr="00662774" w14:paraId="37529EBA" w14:textId="77777777" w:rsidTr="000C63E0">
        <w:trPr>
          <w:trHeight w:val="977"/>
          <w:jc w:val="center"/>
        </w:trPr>
        <w:tc>
          <w:tcPr>
            <w:tcW w:w="1000" w:type="pct"/>
            <w:vMerge w:val="restart"/>
          </w:tcPr>
          <w:p w14:paraId="4BD209DD" w14:textId="77777777" w:rsidR="000C63E0" w:rsidRPr="00673145" w:rsidRDefault="000C63E0" w:rsidP="000C63E0">
            <w:pPr>
              <w:spacing w:after="0" w:line="240" w:lineRule="auto"/>
              <w:rPr>
                <w:rFonts w:ascii="Verdana" w:eastAsia="Times New Roman" w:hAnsi="Verdana" w:cs="Arial"/>
                <w:szCs w:val="24"/>
                <w:lang w:eastAsia="fr-FR"/>
              </w:rPr>
            </w:pPr>
          </w:p>
          <w:p w14:paraId="53D13482" w14:textId="77777777" w:rsidR="000C63E0" w:rsidRPr="00673145" w:rsidRDefault="000C63E0" w:rsidP="000C63E0">
            <w:pPr>
              <w:spacing w:after="0" w:line="240" w:lineRule="auto"/>
              <w:rPr>
                <w:rFonts w:ascii="Verdana" w:eastAsia="Times New Roman" w:hAnsi="Verdana" w:cs="Arial"/>
                <w:szCs w:val="24"/>
                <w:lang w:eastAsia="fr-FR"/>
              </w:rPr>
            </w:pPr>
            <w:r w:rsidRPr="00673145">
              <w:rPr>
                <w:rFonts w:ascii="Verdana" w:eastAsia="Times New Roman" w:hAnsi="Verdana" w:cs="Arial"/>
                <w:szCs w:val="24"/>
                <w:lang w:eastAsia="fr-FR"/>
              </w:rPr>
              <w:t>Objectif 1 :</w:t>
            </w:r>
          </w:p>
          <w:p w14:paraId="1BD8352C" w14:textId="77777777" w:rsidR="000C63E0" w:rsidRPr="00673145" w:rsidRDefault="000C63E0" w:rsidP="000C63E0">
            <w:pPr>
              <w:spacing w:after="0" w:line="240" w:lineRule="auto"/>
              <w:ind w:left="360"/>
              <w:rPr>
                <w:rFonts w:ascii="Verdana" w:eastAsia="Times New Roman" w:hAnsi="Verdana" w:cs="Arial"/>
                <w:szCs w:val="24"/>
                <w:lang w:eastAsia="fr-FR"/>
              </w:rPr>
            </w:pPr>
          </w:p>
          <w:p w14:paraId="507C9992" w14:textId="77777777" w:rsidR="000C63E0" w:rsidRPr="00673145" w:rsidRDefault="000C63E0" w:rsidP="000C63E0">
            <w:pPr>
              <w:spacing w:after="0" w:line="240" w:lineRule="auto"/>
              <w:rPr>
                <w:rFonts w:ascii="Verdana" w:eastAsia="Times New Roman" w:hAnsi="Verdana" w:cs="Arial"/>
                <w:szCs w:val="24"/>
                <w:lang w:eastAsia="fr-FR"/>
              </w:rPr>
            </w:pPr>
          </w:p>
          <w:p w14:paraId="571C65E8" w14:textId="77777777" w:rsidR="000C63E0" w:rsidRPr="00673145" w:rsidRDefault="000C63E0" w:rsidP="000C63E0">
            <w:pPr>
              <w:spacing w:after="0" w:line="240" w:lineRule="auto"/>
              <w:rPr>
                <w:rFonts w:ascii="Verdana" w:eastAsia="Times New Roman" w:hAnsi="Verdana" w:cs="Arial"/>
                <w:szCs w:val="24"/>
                <w:lang w:eastAsia="fr-FR"/>
              </w:rPr>
            </w:pPr>
          </w:p>
          <w:p w14:paraId="777E5663" w14:textId="77777777" w:rsidR="000C63E0" w:rsidRPr="00673145" w:rsidRDefault="000C63E0" w:rsidP="000C63E0">
            <w:pPr>
              <w:spacing w:after="0" w:line="240" w:lineRule="auto"/>
              <w:rPr>
                <w:rFonts w:ascii="Verdana" w:eastAsia="Times New Roman" w:hAnsi="Verdana" w:cs="Arial"/>
                <w:szCs w:val="24"/>
                <w:lang w:eastAsia="fr-FR"/>
              </w:rPr>
            </w:pPr>
          </w:p>
          <w:p w14:paraId="44C4FD64" w14:textId="77777777" w:rsidR="000C63E0" w:rsidRPr="00673145" w:rsidRDefault="000C63E0" w:rsidP="000C63E0">
            <w:pPr>
              <w:spacing w:after="0" w:line="240" w:lineRule="auto"/>
              <w:rPr>
                <w:rFonts w:ascii="Verdana" w:eastAsia="Times New Roman" w:hAnsi="Verdana" w:cs="Arial"/>
                <w:szCs w:val="24"/>
                <w:lang w:eastAsia="fr-FR"/>
              </w:rPr>
            </w:pPr>
          </w:p>
          <w:p w14:paraId="5439AEAF" w14:textId="77777777" w:rsidR="000C63E0" w:rsidRPr="00673145" w:rsidRDefault="000C63E0" w:rsidP="000C63E0">
            <w:pPr>
              <w:spacing w:after="0" w:line="240" w:lineRule="auto"/>
              <w:rPr>
                <w:rFonts w:ascii="Verdana" w:eastAsia="Times New Roman" w:hAnsi="Verdana" w:cs="Arial"/>
                <w:szCs w:val="24"/>
                <w:lang w:eastAsia="fr-FR"/>
              </w:rPr>
            </w:pPr>
          </w:p>
        </w:tc>
        <w:tc>
          <w:tcPr>
            <w:tcW w:w="1000" w:type="pct"/>
          </w:tcPr>
          <w:p w14:paraId="43EF42BF" w14:textId="77777777" w:rsidR="000C63E0" w:rsidRPr="00673145" w:rsidRDefault="000C63E0" w:rsidP="00543D91">
            <w:pPr>
              <w:tabs>
                <w:tab w:val="left" w:pos="1735"/>
                <w:tab w:val="left" w:pos="2455"/>
              </w:tabs>
              <w:spacing w:after="0" w:line="240" w:lineRule="auto"/>
              <w:rPr>
                <w:rFonts w:ascii="Verdana" w:eastAsia="Times New Roman" w:hAnsi="Verdana" w:cs="Arial"/>
                <w:sz w:val="16"/>
                <w:szCs w:val="24"/>
                <w:lang w:eastAsia="fr-FR"/>
              </w:rPr>
            </w:pPr>
            <w:r w:rsidRPr="00673145">
              <w:rPr>
                <w:rFonts w:ascii="Verdana" w:eastAsia="Times New Roman" w:hAnsi="Verdana" w:cs="Arial"/>
                <w:sz w:val="16"/>
                <w:szCs w:val="24"/>
                <w:lang w:eastAsia="fr-FR"/>
              </w:rPr>
              <w:br/>
            </w:r>
          </w:p>
          <w:p w14:paraId="4CE064B0" w14:textId="77777777" w:rsidR="000C63E0" w:rsidRPr="00673145" w:rsidRDefault="000C63E0" w:rsidP="000C63E0">
            <w:pPr>
              <w:tabs>
                <w:tab w:val="left" w:pos="1735"/>
                <w:tab w:val="left" w:pos="2455"/>
              </w:tabs>
              <w:spacing w:after="0" w:line="240" w:lineRule="auto"/>
              <w:rPr>
                <w:rFonts w:ascii="Verdana" w:eastAsia="Times New Roman" w:hAnsi="Verdana" w:cs="Arial"/>
                <w:sz w:val="16"/>
                <w:szCs w:val="24"/>
                <w:lang w:eastAsia="fr-FR"/>
              </w:rPr>
            </w:pPr>
          </w:p>
          <w:p w14:paraId="5783A2D5" w14:textId="77777777" w:rsidR="000C63E0" w:rsidRPr="00673145" w:rsidRDefault="000C63E0" w:rsidP="000C63E0">
            <w:pPr>
              <w:tabs>
                <w:tab w:val="left" w:pos="1735"/>
                <w:tab w:val="left" w:pos="2455"/>
              </w:tabs>
              <w:spacing w:after="0" w:line="240" w:lineRule="auto"/>
              <w:rPr>
                <w:rFonts w:ascii="Verdana" w:eastAsia="Times New Roman" w:hAnsi="Verdana" w:cs="Arial"/>
                <w:sz w:val="16"/>
                <w:szCs w:val="24"/>
                <w:lang w:eastAsia="fr-FR"/>
              </w:rPr>
            </w:pPr>
          </w:p>
        </w:tc>
        <w:tc>
          <w:tcPr>
            <w:tcW w:w="1000" w:type="pct"/>
          </w:tcPr>
          <w:p w14:paraId="700A989F" w14:textId="77777777" w:rsidR="000C63E0" w:rsidRPr="00673145" w:rsidRDefault="000C63E0" w:rsidP="00543D91">
            <w:pPr>
              <w:tabs>
                <w:tab w:val="left" w:pos="1735"/>
                <w:tab w:val="left" w:pos="2455"/>
              </w:tabs>
              <w:spacing w:after="0" w:line="240" w:lineRule="auto"/>
              <w:rPr>
                <w:rFonts w:ascii="Verdana" w:eastAsia="Times New Roman" w:hAnsi="Verdana" w:cs="Arial"/>
                <w:sz w:val="16"/>
                <w:szCs w:val="24"/>
                <w:lang w:eastAsia="fr-FR"/>
              </w:rPr>
            </w:pPr>
          </w:p>
          <w:p w14:paraId="618E0465" w14:textId="77777777" w:rsidR="000C63E0" w:rsidRPr="00673145" w:rsidRDefault="000C63E0" w:rsidP="00543D91">
            <w:pPr>
              <w:tabs>
                <w:tab w:val="left" w:pos="837"/>
                <w:tab w:val="left" w:pos="1735"/>
                <w:tab w:val="left" w:pos="2455"/>
              </w:tabs>
              <w:spacing w:after="0" w:line="240" w:lineRule="auto"/>
              <w:rPr>
                <w:rFonts w:ascii="Verdana" w:eastAsia="Times New Roman" w:hAnsi="Verdana" w:cs="Arial"/>
                <w:sz w:val="20"/>
                <w:szCs w:val="24"/>
                <w:lang w:eastAsia="fr-FR"/>
              </w:rPr>
            </w:pPr>
          </w:p>
        </w:tc>
        <w:tc>
          <w:tcPr>
            <w:tcW w:w="1000" w:type="pct"/>
          </w:tcPr>
          <w:p w14:paraId="204B819E"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0BB84598"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r w:rsidR="000C63E0" w:rsidRPr="00662774" w14:paraId="724712EC" w14:textId="77777777" w:rsidTr="000C63E0">
        <w:trPr>
          <w:trHeight w:val="567"/>
          <w:jc w:val="center"/>
        </w:trPr>
        <w:tc>
          <w:tcPr>
            <w:tcW w:w="1000" w:type="pct"/>
            <w:vMerge/>
          </w:tcPr>
          <w:p w14:paraId="77A01C7C" w14:textId="77777777" w:rsidR="000C63E0" w:rsidRPr="00673145" w:rsidRDefault="000C63E0" w:rsidP="000C63E0">
            <w:pPr>
              <w:spacing w:after="0" w:line="240" w:lineRule="auto"/>
              <w:rPr>
                <w:rFonts w:ascii="Verdana" w:eastAsia="Times New Roman" w:hAnsi="Verdana" w:cs="Arial"/>
                <w:szCs w:val="24"/>
                <w:lang w:eastAsia="fr-FR"/>
              </w:rPr>
            </w:pPr>
          </w:p>
        </w:tc>
        <w:tc>
          <w:tcPr>
            <w:tcW w:w="1000" w:type="pct"/>
          </w:tcPr>
          <w:p w14:paraId="5471B5DC" w14:textId="77777777" w:rsidR="000C63E0" w:rsidRPr="00673145" w:rsidRDefault="000C63E0" w:rsidP="00543D91">
            <w:pPr>
              <w:tabs>
                <w:tab w:val="left" w:pos="1735"/>
                <w:tab w:val="left" w:pos="2455"/>
              </w:tabs>
              <w:spacing w:after="0" w:line="240" w:lineRule="auto"/>
              <w:rPr>
                <w:rFonts w:ascii="Verdana" w:eastAsia="Times New Roman" w:hAnsi="Verdana" w:cs="Arial"/>
                <w:sz w:val="16"/>
                <w:szCs w:val="24"/>
                <w:lang w:eastAsia="fr-FR"/>
              </w:rPr>
            </w:pPr>
          </w:p>
          <w:p w14:paraId="295A99A8" w14:textId="77777777" w:rsidR="000C63E0" w:rsidRPr="00673145" w:rsidRDefault="000C63E0" w:rsidP="000C63E0">
            <w:pPr>
              <w:tabs>
                <w:tab w:val="left" w:pos="1735"/>
                <w:tab w:val="left" w:pos="2455"/>
              </w:tabs>
              <w:spacing w:after="0" w:line="240" w:lineRule="auto"/>
              <w:rPr>
                <w:rFonts w:ascii="Verdana" w:eastAsia="Times New Roman" w:hAnsi="Verdana" w:cs="Arial"/>
                <w:szCs w:val="24"/>
                <w:lang w:eastAsia="fr-FR"/>
              </w:rPr>
            </w:pPr>
          </w:p>
        </w:tc>
        <w:tc>
          <w:tcPr>
            <w:tcW w:w="1000" w:type="pct"/>
          </w:tcPr>
          <w:p w14:paraId="13C5889E" w14:textId="77777777" w:rsidR="000C63E0" w:rsidRPr="00673145" w:rsidRDefault="000C63E0" w:rsidP="000C63E0">
            <w:pPr>
              <w:tabs>
                <w:tab w:val="left" w:pos="837"/>
                <w:tab w:val="left" w:pos="1735"/>
                <w:tab w:val="left" w:pos="2455"/>
              </w:tabs>
              <w:spacing w:after="0" w:line="240" w:lineRule="auto"/>
              <w:rPr>
                <w:rFonts w:ascii="Verdana" w:eastAsia="Times New Roman" w:hAnsi="Verdana" w:cs="Arial"/>
                <w:szCs w:val="24"/>
                <w:lang w:eastAsia="fr-FR"/>
              </w:rPr>
            </w:pPr>
            <w:r w:rsidRPr="00673145">
              <w:rPr>
                <w:rFonts w:ascii="Verdana" w:eastAsia="Times New Roman" w:hAnsi="Verdana" w:cs="Arial"/>
                <w:sz w:val="16"/>
                <w:szCs w:val="24"/>
                <w:lang w:eastAsia="fr-FR"/>
              </w:rPr>
              <w:br/>
            </w:r>
          </w:p>
          <w:p w14:paraId="1C16CCEC" w14:textId="77777777" w:rsidR="000C63E0" w:rsidRPr="00673145" w:rsidRDefault="000C63E0" w:rsidP="00543D91">
            <w:pPr>
              <w:spacing w:after="0" w:line="240" w:lineRule="auto"/>
              <w:rPr>
                <w:rFonts w:ascii="Verdana" w:eastAsia="Times New Roman" w:hAnsi="Verdana" w:cs="Arial"/>
                <w:szCs w:val="24"/>
                <w:lang w:eastAsia="fr-FR"/>
              </w:rPr>
            </w:pPr>
          </w:p>
        </w:tc>
        <w:tc>
          <w:tcPr>
            <w:tcW w:w="1000" w:type="pct"/>
          </w:tcPr>
          <w:p w14:paraId="31C04410"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37FFFAD8"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r w:rsidR="000C63E0" w:rsidRPr="00662774" w14:paraId="2622C2F1" w14:textId="77777777" w:rsidTr="000C63E0">
        <w:trPr>
          <w:trHeight w:val="1062"/>
          <w:jc w:val="center"/>
        </w:trPr>
        <w:tc>
          <w:tcPr>
            <w:tcW w:w="1000" w:type="pct"/>
            <w:vMerge w:val="restart"/>
          </w:tcPr>
          <w:p w14:paraId="2BADDB80" w14:textId="77777777" w:rsidR="000C63E0" w:rsidRPr="00673145" w:rsidRDefault="000C63E0" w:rsidP="000C63E0">
            <w:pPr>
              <w:spacing w:after="0" w:line="240" w:lineRule="auto"/>
              <w:rPr>
                <w:rFonts w:ascii="Verdana" w:eastAsia="Times New Roman" w:hAnsi="Verdana" w:cs="Arial"/>
                <w:szCs w:val="24"/>
                <w:lang w:eastAsia="fr-FR"/>
              </w:rPr>
            </w:pPr>
          </w:p>
          <w:p w14:paraId="47CA8967" w14:textId="77777777" w:rsidR="000C63E0" w:rsidRPr="00673145" w:rsidRDefault="000C63E0" w:rsidP="000C63E0">
            <w:pPr>
              <w:spacing w:after="0" w:line="240" w:lineRule="auto"/>
              <w:rPr>
                <w:rFonts w:ascii="Verdana" w:eastAsia="Times New Roman" w:hAnsi="Verdana" w:cs="Arial"/>
                <w:szCs w:val="24"/>
                <w:lang w:eastAsia="fr-FR"/>
              </w:rPr>
            </w:pPr>
            <w:r w:rsidRPr="00673145">
              <w:rPr>
                <w:rFonts w:ascii="Verdana" w:eastAsia="Times New Roman" w:hAnsi="Verdana" w:cs="Arial"/>
                <w:szCs w:val="24"/>
                <w:lang w:eastAsia="fr-FR"/>
              </w:rPr>
              <w:t xml:space="preserve">Objectif 2 : </w:t>
            </w:r>
            <w:r w:rsidRPr="00673145">
              <w:rPr>
                <w:rFonts w:ascii="Verdana" w:eastAsia="Times New Roman" w:hAnsi="Verdana" w:cs="Arial"/>
                <w:szCs w:val="24"/>
                <w:lang w:eastAsia="fr-FR"/>
              </w:rPr>
              <w:br/>
            </w:r>
          </w:p>
          <w:p w14:paraId="40060E55"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4360AB85"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6EA0E295"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2D216318"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74E35806" w14:textId="77777777" w:rsidR="000C63E0" w:rsidRPr="00673145" w:rsidRDefault="000C63E0" w:rsidP="000C63E0">
            <w:pPr>
              <w:spacing w:after="0" w:line="240" w:lineRule="auto"/>
              <w:rPr>
                <w:rFonts w:ascii="Verdana" w:eastAsia="Times New Roman" w:hAnsi="Verdana" w:cs="Arial"/>
                <w:szCs w:val="24"/>
                <w:lang w:eastAsia="fr-FR"/>
              </w:rPr>
            </w:pPr>
          </w:p>
        </w:tc>
        <w:tc>
          <w:tcPr>
            <w:tcW w:w="1000" w:type="pct"/>
          </w:tcPr>
          <w:p w14:paraId="50B4C2E2" w14:textId="77777777" w:rsidR="000C63E0" w:rsidRPr="00673145" w:rsidRDefault="000C63E0" w:rsidP="000C63E0">
            <w:pPr>
              <w:tabs>
                <w:tab w:val="left" w:pos="1735"/>
                <w:tab w:val="left" w:pos="2455"/>
              </w:tabs>
              <w:spacing w:after="0" w:line="240" w:lineRule="auto"/>
              <w:rPr>
                <w:rFonts w:ascii="Verdana" w:eastAsia="Times New Roman" w:hAnsi="Verdana" w:cs="Arial"/>
                <w:szCs w:val="24"/>
                <w:lang w:eastAsia="fr-FR"/>
              </w:rPr>
            </w:pPr>
            <w:r w:rsidRPr="00673145">
              <w:rPr>
                <w:rFonts w:ascii="Verdana" w:eastAsia="Times New Roman" w:hAnsi="Verdana" w:cs="Arial"/>
                <w:sz w:val="16"/>
                <w:szCs w:val="24"/>
                <w:lang w:eastAsia="fr-FR"/>
              </w:rPr>
              <w:br/>
            </w:r>
          </w:p>
        </w:tc>
        <w:tc>
          <w:tcPr>
            <w:tcW w:w="1000" w:type="pct"/>
          </w:tcPr>
          <w:p w14:paraId="41A536BC" w14:textId="77777777" w:rsidR="000C63E0" w:rsidRPr="00673145" w:rsidRDefault="000C63E0" w:rsidP="000C63E0">
            <w:pPr>
              <w:tabs>
                <w:tab w:val="left" w:pos="837"/>
                <w:tab w:val="left" w:pos="1735"/>
                <w:tab w:val="left" w:pos="2455"/>
              </w:tabs>
              <w:spacing w:after="0" w:line="240" w:lineRule="auto"/>
              <w:rPr>
                <w:rFonts w:ascii="Verdana" w:eastAsia="Times New Roman" w:hAnsi="Verdana" w:cs="Arial"/>
                <w:szCs w:val="24"/>
                <w:lang w:eastAsia="fr-FR"/>
              </w:rPr>
            </w:pPr>
            <w:r w:rsidRPr="00673145">
              <w:rPr>
                <w:rFonts w:ascii="Verdana" w:eastAsia="Times New Roman" w:hAnsi="Verdana" w:cs="Arial"/>
                <w:sz w:val="16"/>
                <w:szCs w:val="24"/>
                <w:lang w:eastAsia="fr-FR"/>
              </w:rPr>
              <w:br/>
            </w:r>
          </w:p>
          <w:p w14:paraId="7A31B3F1" w14:textId="77777777" w:rsidR="000C63E0" w:rsidRPr="00673145" w:rsidRDefault="000C63E0" w:rsidP="00543D91">
            <w:pPr>
              <w:spacing w:after="0" w:line="240" w:lineRule="auto"/>
              <w:rPr>
                <w:rFonts w:ascii="Verdana" w:eastAsia="Times New Roman" w:hAnsi="Verdana" w:cs="Arial"/>
                <w:szCs w:val="24"/>
                <w:lang w:eastAsia="fr-FR"/>
              </w:rPr>
            </w:pPr>
          </w:p>
        </w:tc>
        <w:tc>
          <w:tcPr>
            <w:tcW w:w="1000" w:type="pct"/>
          </w:tcPr>
          <w:p w14:paraId="5FD12919"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76228A5B"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r w:rsidR="000C63E0" w:rsidRPr="00662774" w14:paraId="1DCA7701" w14:textId="77777777" w:rsidTr="000C63E0">
        <w:trPr>
          <w:trHeight w:val="567"/>
          <w:jc w:val="center"/>
        </w:trPr>
        <w:tc>
          <w:tcPr>
            <w:tcW w:w="1000" w:type="pct"/>
            <w:vMerge/>
          </w:tcPr>
          <w:p w14:paraId="1E9D5106" w14:textId="77777777" w:rsidR="000C63E0" w:rsidRPr="00673145" w:rsidRDefault="000C63E0" w:rsidP="00543D91">
            <w:pPr>
              <w:spacing w:after="0" w:line="240" w:lineRule="auto"/>
              <w:ind w:left="360"/>
              <w:rPr>
                <w:rFonts w:ascii="Verdana" w:eastAsia="Times New Roman" w:hAnsi="Verdana" w:cs="Arial"/>
                <w:szCs w:val="24"/>
                <w:lang w:eastAsia="fr-FR"/>
              </w:rPr>
            </w:pPr>
          </w:p>
        </w:tc>
        <w:tc>
          <w:tcPr>
            <w:tcW w:w="1000" w:type="pct"/>
          </w:tcPr>
          <w:p w14:paraId="143A12DF" w14:textId="77777777" w:rsidR="000C63E0" w:rsidRPr="00673145" w:rsidRDefault="000C63E0" w:rsidP="000C63E0">
            <w:pPr>
              <w:tabs>
                <w:tab w:val="left" w:pos="1735"/>
                <w:tab w:val="left" w:pos="2455"/>
              </w:tabs>
              <w:spacing w:after="0" w:line="240" w:lineRule="auto"/>
              <w:rPr>
                <w:rFonts w:ascii="Verdana" w:eastAsia="Times New Roman" w:hAnsi="Verdana" w:cs="Arial"/>
                <w:sz w:val="16"/>
                <w:szCs w:val="24"/>
                <w:lang w:eastAsia="fr-FR"/>
              </w:rPr>
            </w:pPr>
          </w:p>
        </w:tc>
        <w:tc>
          <w:tcPr>
            <w:tcW w:w="1000" w:type="pct"/>
          </w:tcPr>
          <w:p w14:paraId="12F2B7A0" w14:textId="77777777" w:rsidR="000C63E0" w:rsidRPr="00673145" w:rsidRDefault="000C63E0" w:rsidP="000C63E0">
            <w:pPr>
              <w:tabs>
                <w:tab w:val="left" w:pos="837"/>
                <w:tab w:val="left" w:pos="1735"/>
                <w:tab w:val="left" w:pos="2455"/>
              </w:tabs>
              <w:spacing w:after="0" w:line="240" w:lineRule="auto"/>
              <w:rPr>
                <w:rFonts w:ascii="Verdana" w:eastAsia="Times New Roman" w:hAnsi="Verdana" w:cs="Arial"/>
                <w:sz w:val="16"/>
                <w:szCs w:val="24"/>
                <w:lang w:eastAsia="fr-FR"/>
              </w:rPr>
            </w:pPr>
          </w:p>
        </w:tc>
        <w:tc>
          <w:tcPr>
            <w:tcW w:w="1000" w:type="pct"/>
          </w:tcPr>
          <w:p w14:paraId="047B3AF6"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0691ADF0"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r w:rsidR="000C63E0" w:rsidRPr="00662774" w14:paraId="2E09BC5D" w14:textId="77777777" w:rsidTr="000C63E0">
        <w:trPr>
          <w:trHeight w:val="1180"/>
          <w:jc w:val="center"/>
        </w:trPr>
        <w:tc>
          <w:tcPr>
            <w:tcW w:w="1000" w:type="pct"/>
            <w:vMerge w:val="restart"/>
            <w:vAlign w:val="bottom"/>
          </w:tcPr>
          <w:p w14:paraId="7B441848" w14:textId="77777777" w:rsidR="000C63E0" w:rsidRPr="00673145" w:rsidRDefault="000C63E0" w:rsidP="000C63E0">
            <w:pPr>
              <w:spacing w:after="0" w:line="240" w:lineRule="auto"/>
              <w:rPr>
                <w:rFonts w:ascii="Verdana" w:eastAsia="Times New Roman" w:hAnsi="Verdana" w:cs="Arial"/>
                <w:szCs w:val="24"/>
                <w:lang w:eastAsia="fr-FR"/>
              </w:rPr>
            </w:pPr>
          </w:p>
          <w:p w14:paraId="7E6487D3" w14:textId="77777777" w:rsidR="000C63E0" w:rsidRPr="00673145" w:rsidRDefault="000C63E0" w:rsidP="000C63E0">
            <w:pPr>
              <w:spacing w:after="0" w:line="240" w:lineRule="auto"/>
              <w:rPr>
                <w:rFonts w:ascii="Verdana" w:eastAsia="Times New Roman" w:hAnsi="Verdana" w:cs="Arial"/>
                <w:szCs w:val="24"/>
                <w:lang w:eastAsia="fr-FR"/>
              </w:rPr>
            </w:pPr>
            <w:r w:rsidRPr="00673145">
              <w:rPr>
                <w:rFonts w:ascii="Verdana" w:eastAsia="Times New Roman" w:hAnsi="Verdana" w:cs="Arial"/>
                <w:szCs w:val="24"/>
                <w:lang w:eastAsia="fr-FR"/>
              </w:rPr>
              <w:t>Objectif 3 :</w:t>
            </w:r>
          </w:p>
          <w:p w14:paraId="71BBABA6" w14:textId="77777777" w:rsidR="000C63E0" w:rsidRPr="00673145" w:rsidRDefault="000C63E0" w:rsidP="000C63E0">
            <w:pPr>
              <w:spacing w:after="0" w:line="240" w:lineRule="auto"/>
              <w:jc w:val="center"/>
              <w:rPr>
                <w:rFonts w:ascii="Verdana" w:eastAsia="Times New Roman" w:hAnsi="Verdana" w:cs="Arial"/>
                <w:szCs w:val="24"/>
                <w:lang w:eastAsia="fr-FR"/>
              </w:rPr>
            </w:pPr>
          </w:p>
          <w:p w14:paraId="47B50534" w14:textId="77777777" w:rsidR="000C63E0" w:rsidRPr="00673145" w:rsidRDefault="000C63E0" w:rsidP="000C63E0">
            <w:pPr>
              <w:spacing w:after="0" w:line="240" w:lineRule="auto"/>
              <w:jc w:val="center"/>
              <w:rPr>
                <w:rFonts w:ascii="Verdana" w:eastAsia="Times New Roman" w:hAnsi="Verdana" w:cs="Arial"/>
                <w:szCs w:val="24"/>
                <w:lang w:eastAsia="fr-FR"/>
              </w:rPr>
            </w:pPr>
          </w:p>
          <w:p w14:paraId="06956626"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2C7C7382"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3D680271"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5A327613"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5CE8AC9D" w14:textId="77777777" w:rsidR="000C63E0" w:rsidRPr="00673145" w:rsidRDefault="000C63E0" w:rsidP="00543D91">
            <w:pPr>
              <w:spacing w:after="0" w:line="240" w:lineRule="auto"/>
              <w:ind w:left="360"/>
              <w:rPr>
                <w:rFonts w:ascii="Verdana" w:eastAsia="Times New Roman" w:hAnsi="Verdana" w:cs="Arial"/>
                <w:szCs w:val="24"/>
                <w:lang w:eastAsia="fr-FR"/>
              </w:rPr>
            </w:pPr>
          </w:p>
        </w:tc>
        <w:tc>
          <w:tcPr>
            <w:tcW w:w="1000" w:type="pct"/>
          </w:tcPr>
          <w:p w14:paraId="6532EA96" w14:textId="77777777" w:rsidR="000C63E0" w:rsidRPr="00673145" w:rsidRDefault="000C63E0" w:rsidP="000C63E0">
            <w:pPr>
              <w:tabs>
                <w:tab w:val="left" w:pos="1735"/>
                <w:tab w:val="left" w:pos="2455"/>
              </w:tabs>
              <w:spacing w:after="0" w:line="240" w:lineRule="auto"/>
              <w:rPr>
                <w:rFonts w:ascii="Verdana" w:eastAsia="Times New Roman" w:hAnsi="Verdana" w:cs="Arial"/>
                <w:sz w:val="16"/>
                <w:szCs w:val="24"/>
                <w:lang w:eastAsia="fr-FR"/>
              </w:rPr>
            </w:pPr>
            <w:r w:rsidRPr="00673145">
              <w:rPr>
                <w:rFonts w:ascii="Verdana" w:eastAsia="Times New Roman" w:hAnsi="Verdana" w:cs="Arial"/>
                <w:sz w:val="16"/>
                <w:szCs w:val="24"/>
                <w:lang w:eastAsia="fr-FR"/>
              </w:rPr>
              <w:br/>
            </w:r>
          </w:p>
          <w:p w14:paraId="6D5E5761" w14:textId="77777777" w:rsidR="000C63E0" w:rsidRPr="00673145" w:rsidRDefault="000C63E0" w:rsidP="00543D91">
            <w:pPr>
              <w:tabs>
                <w:tab w:val="left" w:pos="1735"/>
                <w:tab w:val="left" w:pos="2455"/>
              </w:tabs>
              <w:spacing w:after="0" w:line="240" w:lineRule="auto"/>
              <w:rPr>
                <w:rFonts w:ascii="Verdana" w:eastAsia="Times New Roman" w:hAnsi="Verdana" w:cs="Arial"/>
                <w:sz w:val="16"/>
                <w:szCs w:val="24"/>
                <w:lang w:eastAsia="fr-FR"/>
              </w:rPr>
            </w:pPr>
          </w:p>
          <w:p w14:paraId="574B0ABD"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74E7E114" w14:textId="77777777" w:rsidR="000C63E0" w:rsidRPr="00673145" w:rsidRDefault="000C63E0" w:rsidP="00543D91">
            <w:pPr>
              <w:tabs>
                <w:tab w:val="left" w:pos="837"/>
                <w:tab w:val="left" w:pos="1735"/>
                <w:tab w:val="left" w:pos="2455"/>
              </w:tabs>
              <w:spacing w:after="0" w:line="240" w:lineRule="auto"/>
              <w:rPr>
                <w:rFonts w:ascii="Verdana" w:eastAsia="Times New Roman" w:hAnsi="Verdana" w:cs="Arial"/>
                <w:sz w:val="16"/>
                <w:szCs w:val="24"/>
                <w:lang w:eastAsia="fr-FR"/>
              </w:rPr>
            </w:pPr>
          </w:p>
          <w:p w14:paraId="7EB2B618" w14:textId="77777777" w:rsidR="000C63E0" w:rsidRPr="00673145" w:rsidRDefault="000C63E0" w:rsidP="00543D91">
            <w:pPr>
              <w:spacing w:after="0" w:line="240" w:lineRule="auto"/>
              <w:rPr>
                <w:rFonts w:ascii="Verdana" w:eastAsia="Times New Roman" w:hAnsi="Verdana" w:cs="Arial"/>
                <w:szCs w:val="24"/>
                <w:lang w:eastAsia="fr-FR"/>
              </w:rPr>
            </w:pPr>
          </w:p>
        </w:tc>
        <w:tc>
          <w:tcPr>
            <w:tcW w:w="1000" w:type="pct"/>
          </w:tcPr>
          <w:p w14:paraId="2900C469"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1D7BB634"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r w:rsidR="000C63E0" w:rsidRPr="00662774" w14:paraId="6A422F60" w14:textId="77777777" w:rsidTr="000C63E0">
        <w:trPr>
          <w:trHeight w:val="567"/>
          <w:jc w:val="center"/>
        </w:trPr>
        <w:tc>
          <w:tcPr>
            <w:tcW w:w="1000" w:type="pct"/>
            <w:vMerge/>
            <w:vAlign w:val="center"/>
          </w:tcPr>
          <w:p w14:paraId="468BFC99" w14:textId="77777777" w:rsidR="000C63E0" w:rsidRPr="00673145" w:rsidRDefault="000C63E0" w:rsidP="00543D91">
            <w:pPr>
              <w:spacing w:after="0" w:line="240" w:lineRule="auto"/>
              <w:ind w:left="360"/>
              <w:rPr>
                <w:rFonts w:ascii="Verdana" w:eastAsia="Times New Roman" w:hAnsi="Verdana" w:cs="Arial"/>
                <w:szCs w:val="24"/>
                <w:lang w:eastAsia="fr-FR"/>
              </w:rPr>
            </w:pPr>
          </w:p>
        </w:tc>
        <w:tc>
          <w:tcPr>
            <w:tcW w:w="1000" w:type="pct"/>
          </w:tcPr>
          <w:p w14:paraId="036657FF" w14:textId="77777777" w:rsidR="000C63E0" w:rsidRPr="00673145" w:rsidRDefault="000C63E0" w:rsidP="000C63E0">
            <w:pPr>
              <w:tabs>
                <w:tab w:val="left" w:pos="1735"/>
                <w:tab w:val="left" w:pos="2455"/>
              </w:tabs>
              <w:spacing w:after="0" w:line="240" w:lineRule="auto"/>
              <w:rPr>
                <w:rFonts w:ascii="Verdana" w:eastAsia="Times New Roman" w:hAnsi="Verdana" w:cs="Arial"/>
                <w:sz w:val="16"/>
                <w:szCs w:val="24"/>
                <w:lang w:eastAsia="fr-FR"/>
              </w:rPr>
            </w:pPr>
          </w:p>
        </w:tc>
        <w:tc>
          <w:tcPr>
            <w:tcW w:w="1000" w:type="pct"/>
          </w:tcPr>
          <w:p w14:paraId="084A8005" w14:textId="77777777" w:rsidR="000C63E0" w:rsidRPr="00673145" w:rsidRDefault="000C63E0" w:rsidP="00543D91">
            <w:pPr>
              <w:tabs>
                <w:tab w:val="left" w:pos="837"/>
                <w:tab w:val="left" w:pos="1735"/>
                <w:tab w:val="left" w:pos="2455"/>
              </w:tabs>
              <w:spacing w:after="0" w:line="240" w:lineRule="auto"/>
              <w:rPr>
                <w:rFonts w:ascii="Verdana" w:eastAsia="Times New Roman" w:hAnsi="Verdana" w:cs="Arial"/>
                <w:sz w:val="16"/>
                <w:szCs w:val="24"/>
                <w:lang w:eastAsia="fr-FR"/>
              </w:rPr>
            </w:pPr>
          </w:p>
        </w:tc>
        <w:tc>
          <w:tcPr>
            <w:tcW w:w="1000" w:type="pct"/>
          </w:tcPr>
          <w:p w14:paraId="2D1E0401"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738C5913"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bl>
    <w:p w14:paraId="08207149" w14:textId="77777777" w:rsidR="00A27C6A" w:rsidRDefault="00A27C6A" w:rsidP="00662774">
      <w:pPr>
        <w:suppressAutoHyphens/>
        <w:spacing w:before="240" w:after="0" w:line="240" w:lineRule="auto"/>
        <w:ind w:right="212"/>
        <w:jc w:val="both"/>
        <w:rPr>
          <w:rFonts w:ascii="Verdana" w:eastAsia="Times New Roman" w:hAnsi="Verdana" w:cs="Arial"/>
          <w:color w:val="000000"/>
          <w:sz w:val="20"/>
          <w:szCs w:val="20"/>
          <w:u w:val="single"/>
          <w:lang w:eastAsia="zh-CN" w:bidi="hi-IN"/>
        </w:rPr>
        <w:sectPr w:rsidR="00A27C6A" w:rsidSect="00A27C6A">
          <w:pgSz w:w="16838" w:h="11906" w:orient="landscape" w:code="9"/>
          <w:pgMar w:top="1134" w:right="1134" w:bottom="1134" w:left="1134" w:header="709" w:footer="483" w:gutter="0"/>
          <w:cols w:space="708"/>
          <w:titlePg/>
          <w:docGrid w:linePitch="360"/>
        </w:sectPr>
      </w:pPr>
    </w:p>
    <w:p w14:paraId="5FA6B736" w14:textId="77777777" w:rsidR="00662774" w:rsidRPr="00662774" w:rsidRDefault="00662774" w:rsidP="00662774">
      <w:pPr>
        <w:keepNext/>
        <w:spacing w:after="0" w:line="240" w:lineRule="auto"/>
        <w:outlineLvl w:val="4"/>
        <w:rPr>
          <w:rFonts w:ascii="Verdana" w:eastAsia="Times New Roman" w:hAnsi="Verdana" w:cs="Arial"/>
          <w:b/>
          <w:i/>
          <w:iCs/>
          <w:sz w:val="20"/>
          <w:szCs w:val="20"/>
          <w:lang w:eastAsia="fr-FR"/>
        </w:rPr>
      </w:pPr>
    </w:p>
    <w:p w14:paraId="19CF8D94" w14:textId="77777777" w:rsidR="00662774" w:rsidRPr="00662774" w:rsidRDefault="00662774" w:rsidP="00662774">
      <w:pPr>
        <w:keepNext/>
        <w:spacing w:after="0" w:line="240" w:lineRule="auto"/>
        <w:outlineLvl w:val="4"/>
        <w:rPr>
          <w:rFonts w:ascii="Arial" w:eastAsia="Times New Roman" w:hAnsi="Arial" w:cs="Arial"/>
          <w:sz w:val="18"/>
          <w:szCs w:val="24"/>
          <w:u w:val="single"/>
          <w:lang w:eastAsia="fr-FR"/>
        </w:rPr>
      </w:pPr>
      <w:r w:rsidRPr="00662774">
        <w:rPr>
          <w:rFonts w:ascii="Verdana" w:eastAsia="Times New Roman" w:hAnsi="Verdana" w:cs="Arial"/>
          <w:iCs/>
          <w:sz w:val="20"/>
          <w:szCs w:val="20"/>
          <w:u w:val="single"/>
          <w:lang w:eastAsia="fr-FR"/>
        </w:rPr>
        <w:t xml:space="preserve">Actions de </w:t>
      </w:r>
      <w:r w:rsidR="00673145">
        <w:rPr>
          <w:rFonts w:ascii="Verdana" w:eastAsia="Times New Roman" w:hAnsi="Verdana" w:cs="Arial"/>
          <w:iCs/>
          <w:sz w:val="20"/>
          <w:szCs w:val="20"/>
          <w:u w:val="single"/>
          <w:lang w:eastAsia="fr-FR"/>
        </w:rPr>
        <w:t xml:space="preserve">sensibilisation et de </w:t>
      </w:r>
      <w:r w:rsidRPr="00662774">
        <w:rPr>
          <w:rFonts w:ascii="Verdana" w:eastAsia="Times New Roman" w:hAnsi="Verdana" w:cs="Arial"/>
          <w:iCs/>
          <w:sz w:val="20"/>
          <w:szCs w:val="20"/>
          <w:u w:val="single"/>
          <w:lang w:eastAsia="fr-FR"/>
        </w:rPr>
        <w:t>communication</w:t>
      </w:r>
    </w:p>
    <w:p w14:paraId="4A771D03" w14:textId="77777777" w:rsidR="00662774" w:rsidRPr="00662774" w:rsidRDefault="00662774" w:rsidP="00662774">
      <w:pPr>
        <w:keepNext/>
        <w:shd w:val="clear" w:color="auto" w:fill="F2F2F2"/>
        <w:spacing w:after="0" w:line="240" w:lineRule="auto"/>
        <w:outlineLvl w:val="4"/>
        <w:rPr>
          <w:rFonts w:ascii="Arial" w:eastAsia="Times New Roman" w:hAnsi="Arial" w:cs="Arial"/>
          <w:i/>
          <w:sz w:val="18"/>
          <w:szCs w:val="18"/>
          <w:u w:val="single"/>
          <w:lang w:eastAsia="fr-FR"/>
        </w:rPr>
      </w:pPr>
      <w:r w:rsidRPr="00662774">
        <w:rPr>
          <w:rFonts w:ascii="Verdana" w:eastAsia="Times New Roman" w:hAnsi="Verdana" w:cs="Arial"/>
          <w:i/>
          <w:color w:val="000000"/>
          <w:sz w:val="18"/>
          <w:szCs w:val="18"/>
          <w:lang w:eastAsia="zh-CN" w:bidi="hi-IN"/>
        </w:rPr>
        <w:sym w:font="Webdings" w:char="F069"/>
      </w:r>
      <w:r w:rsidRPr="00662774">
        <w:rPr>
          <w:rFonts w:ascii="Verdana" w:eastAsia="Times New Roman" w:hAnsi="Verdana" w:cs="Arial"/>
          <w:i/>
          <w:color w:val="000000"/>
          <w:sz w:val="18"/>
          <w:szCs w:val="18"/>
          <w:lang w:eastAsia="zh-CN" w:bidi="hi-IN"/>
        </w:rPr>
        <w:t xml:space="preserve"> </w:t>
      </w:r>
      <w:r w:rsidRPr="00662774">
        <w:rPr>
          <w:rFonts w:ascii="Verdana" w:eastAsia="Times New Roman" w:hAnsi="Verdana" w:cs="Arial"/>
          <w:i/>
          <w:iCs/>
          <w:sz w:val="18"/>
          <w:szCs w:val="18"/>
          <w:lang w:eastAsia="fr-FR"/>
        </w:rPr>
        <w:t>Préciser les actions de communication et de sensibilisation prévues par le projet</w:t>
      </w:r>
      <w:r w:rsidRPr="00662774">
        <w:rPr>
          <w:rFonts w:ascii="Verdana" w:eastAsia="Times New Roman" w:hAnsi="Verdana" w:cs="Arial"/>
          <w:i/>
          <w:sz w:val="18"/>
          <w:szCs w:val="18"/>
          <w:lang w:eastAsia="fr-FR"/>
        </w:rPr>
        <w:t xml:space="preserve"> en région Occitanie et sur le territoire du/des partenaire(s)</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14:paraId="76273B81" w14:textId="77777777" w:rsidTr="00662774">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56A0E969" w14:textId="77777777" w:rsidR="00662774" w:rsidRPr="00662774" w:rsidRDefault="00662774" w:rsidP="00662774">
            <w:pPr>
              <w:spacing w:after="0" w:line="240" w:lineRule="auto"/>
              <w:rPr>
                <w:rFonts w:ascii="Verdana" w:eastAsia="Times New Roman" w:hAnsi="Verdana" w:cs="Arial"/>
                <w:sz w:val="20"/>
                <w:szCs w:val="20"/>
                <w:lang w:eastAsia="fr-FR"/>
              </w:rPr>
            </w:pPr>
          </w:p>
        </w:tc>
      </w:tr>
    </w:tbl>
    <w:p w14:paraId="5A22C650" w14:textId="77777777"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p w14:paraId="031ECE0C" w14:textId="77777777"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p w14:paraId="4FD353D0" w14:textId="77777777"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Précisions sur la mise en œuvre de l’action dans le cadre de réalisation des Objectifs pour le Développement Durable (ODD)</w:t>
      </w:r>
    </w:p>
    <w:p w14:paraId="794327E8" w14:textId="26D5C7BC" w:rsidR="00673145" w:rsidRPr="00662774" w:rsidRDefault="00673145" w:rsidP="00673145">
      <w:pPr>
        <w:keepNext/>
        <w:shd w:val="clear" w:color="auto" w:fill="F2F2F2"/>
        <w:spacing w:after="0" w:line="240" w:lineRule="auto"/>
        <w:outlineLvl w:val="4"/>
        <w:rPr>
          <w:rFonts w:ascii="Arial" w:eastAsia="Times New Roman" w:hAnsi="Arial" w:cs="Arial"/>
          <w:i/>
          <w:sz w:val="18"/>
          <w:szCs w:val="18"/>
          <w:u w:val="single"/>
          <w:lang w:eastAsia="fr-FR"/>
        </w:rPr>
      </w:pPr>
      <w:r w:rsidRPr="00662774">
        <w:rPr>
          <w:rFonts w:ascii="Verdana" w:eastAsia="Times New Roman" w:hAnsi="Verdana" w:cs="Arial"/>
          <w:i/>
          <w:color w:val="000000"/>
          <w:sz w:val="18"/>
          <w:szCs w:val="18"/>
          <w:lang w:eastAsia="zh-CN" w:bidi="hi-IN"/>
        </w:rPr>
        <w:sym w:font="Webdings" w:char="F069"/>
      </w:r>
      <w:r w:rsidRPr="00662774">
        <w:rPr>
          <w:rFonts w:ascii="Verdana" w:eastAsia="Times New Roman" w:hAnsi="Verdana" w:cs="Arial"/>
          <w:i/>
          <w:color w:val="000000"/>
          <w:sz w:val="18"/>
          <w:szCs w:val="18"/>
          <w:lang w:eastAsia="zh-CN" w:bidi="hi-IN"/>
        </w:rPr>
        <w:t xml:space="preserve"> </w:t>
      </w:r>
      <w:r w:rsidR="006B6128">
        <w:rPr>
          <w:rFonts w:ascii="Verdana" w:eastAsia="Times New Roman" w:hAnsi="Verdana" w:cs="Arial"/>
          <w:i/>
          <w:iCs/>
          <w:sz w:val="18"/>
          <w:szCs w:val="18"/>
          <w:lang w:eastAsia="fr-FR"/>
        </w:rPr>
        <w:t xml:space="preserve">Consulter le </w:t>
      </w:r>
      <w:r>
        <w:rPr>
          <w:rFonts w:ascii="Verdana" w:eastAsia="Times New Roman" w:hAnsi="Verdana" w:cs="Arial"/>
          <w:i/>
          <w:iCs/>
          <w:sz w:val="18"/>
          <w:szCs w:val="18"/>
          <w:lang w:eastAsia="fr-FR"/>
        </w:rPr>
        <w:t>Référentiel Actions/ODD réalisé par Occitanie Coopération</w:t>
      </w:r>
    </w:p>
    <w:p w14:paraId="205EDBDB" w14:textId="77777777"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14:paraId="75600CF8" w14:textId="77777777" w:rsidTr="00662774">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72251BAD"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 Eliminer la pauvreté sous toutes ses formes et partout dans le monde</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14A3A1C1"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2. Eliminer la faim, assurer la sécurité alimentaire, et promouvoir l’agriculture durable.</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64811DC9" w14:textId="74D7C65E"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 xml:space="preserve">3. Donner accès </w:t>
            </w:r>
            <w:r w:rsidR="002136B9" w:rsidRPr="00662774">
              <w:rPr>
                <w:rFonts w:ascii="Arial" w:eastAsia="Times New Roman" w:hAnsi="Arial" w:cs="Arial"/>
                <w:sz w:val="18"/>
                <w:szCs w:val="18"/>
                <w:lang w:eastAsia="fr-FR"/>
              </w:rPr>
              <w:t>à la</w:t>
            </w:r>
            <w:r w:rsidRPr="00662774">
              <w:rPr>
                <w:rFonts w:ascii="Arial" w:eastAsia="Times New Roman" w:hAnsi="Arial" w:cs="Arial"/>
                <w:sz w:val="18"/>
                <w:szCs w:val="18"/>
                <w:lang w:eastAsia="fr-FR"/>
              </w:rPr>
              <w:t xml:space="preserve"> santé aux individus de tous les âges</w:t>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48609C75"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4. Permettre à tous de suivre une éducation de qualité dans des conditions d’équité</w:t>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3D5F18AF" w14:textId="77777777" w:rsidR="00662774" w:rsidRPr="00662774" w:rsidRDefault="00662774" w:rsidP="00662774">
            <w:pPr>
              <w:spacing w:after="0" w:line="240" w:lineRule="auto"/>
              <w:rPr>
                <w:rFonts w:ascii="Arial" w:eastAsia="Times New Roman" w:hAnsi="Arial" w:cs="Arial"/>
                <w:sz w:val="16"/>
                <w:szCs w:val="24"/>
                <w:lang w:eastAsia="fr-FR"/>
              </w:rPr>
            </w:pPr>
            <w:r w:rsidRPr="00662774">
              <w:rPr>
                <w:rFonts w:ascii="Arial" w:eastAsia="Times New Roman" w:hAnsi="Arial" w:cs="Arial"/>
                <w:sz w:val="18"/>
                <w:szCs w:val="18"/>
                <w:lang w:eastAsia="fr-FR"/>
              </w:rPr>
              <w:t>5. Réaliser l’égalité des sexes et autonomiser toutes les femmes et les filles</w:t>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0442C5CC" w14:textId="56ECE810" w:rsidR="00662774" w:rsidRPr="00662774" w:rsidRDefault="00662774" w:rsidP="00662774">
            <w:pPr>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 xml:space="preserve"> </w:t>
            </w:r>
            <w:r w:rsidRPr="00662774">
              <w:rPr>
                <w:rFonts w:ascii="Arial" w:eastAsia="Times New Roman" w:hAnsi="Arial" w:cs="Arial"/>
                <w:sz w:val="18"/>
                <w:szCs w:val="18"/>
                <w:lang w:eastAsia="fr-FR"/>
              </w:rPr>
              <w:t xml:space="preserve">6. Garantir l’accès de tous à l’eau </w:t>
            </w:r>
            <w:r w:rsidR="002136B9" w:rsidRPr="00662774">
              <w:rPr>
                <w:rFonts w:ascii="Arial" w:eastAsia="Times New Roman" w:hAnsi="Arial" w:cs="Arial"/>
                <w:sz w:val="18"/>
                <w:szCs w:val="18"/>
                <w:lang w:eastAsia="fr-FR"/>
              </w:rPr>
              <w:t>salubre et</w:t>
            </w:r>
            <w:r w:rsidRPr="00662774">
              <w:rPr>
                <w:rFonts w:ascii="Arial" w:eastAsia="Times New Roman" w:hAnsi="Arial" w:cs="Arial"/>
                <w:sz w:val="18"/>
                <w:szCs w:val="18"/>
                <w:lang w:eastAsia="fr-FR"/>
              </w:rPr>
              <w:t xml:space="preserve"> à l’assainissement</w:t>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10AADCE2"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7. développer des services énergétiques fiables, durables et modernes à un coût abordable</w:t>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05E87F4E"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8. Promouvoir une croissance économique partagée et durable et le travail décent pour tous</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43688577"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9. Mettre en place des infrastructures résilientes, et encourager l’innovation</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1BD4ED91"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10. Réduire les inégalités entre les pays et en leur sein</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52AA8427"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11. Faire en sorte que les villes et les établissements humains soient ouverts à tous</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729CBA03"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12. Instaurer des modes de consommation et de production soutenables</w:t>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0198E9DF"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13. Prendre d’urgence des mesures pour lutter contre les changements climatiques</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6250CF53"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14. Protéger la faune et la flore en milieux aquatiques</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512E8FA6" w14:textId="77777777"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15. Préserver et restaurer les écosystèmes terrestres</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0249B936" w14:textId="77777777" w:rsidR="00662774" w:rsidRPr="00662774" w:rsidRDefault="00662774" w:rsidP="00662774">
            <w:pPr>
              <w:spacing w:after="0" w:line="240" w:lineRule="auto"/>
              <w:rPr>
                <w:rFonts w:ascii="Arial" w:eastAsia="Times New Roman" w:hAnsi="Arial" w:cs="Arial"/>
                <w:sz w:val="16"/>
                <w:szCs w:val="24"/>
                <w:lang w:eastAsia="fr-FR"/>
              </w:rPr>
            </w:pPr>
            <w:r w:rsidRPr="00662774">
              <w:rPr>
                <w:rFonts w:ascii="Arial" w:eastAsia="Times New Roman" w:hAnsi="Arial" w:cs="Arial"/>
                <w:sz w:val="18"/>
                <w:szCs w:val="18"/>
                <w:lang w:eastAsia="fr-FR"/>
              </w:rPr>
              <w:t>16. Assurer à tous l’accès à la justice et au droit</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6153014A" w14:textId="77777777" w:rsidR="00662774" w:rsidRPr="00662774" w:rsidRDefault="00662774" w:rsidP="00662774">
            <w:pPr>
              <w:spacing w:after="0" w:line="240" w:lineRule="auto"/>
              <w:rPr>
                <w:rFonts w:ascii="Arial" w:eastAsia="Times New Roman" w:hAnsi="Arial" w:cs="Arial"/>
                <w:sz w:val="16"/>
                <w:szCs w:val="24"/>
                <w:lang w:eastAsia="fr-FR"/>
              </w:rPr>
            </w:pPr>
            <w:r w:rsidRPr="00662774">
              <w:rPr>
                <w:rFonts w:ascii="Arial" w:eastAsia="Times New Roman" w:hAnsi="Arial" w:cs="Arial"/>
                <w:sz w:val="18"/>
                <w:szCs w:val="18"/>
                <w:lang w:eastAsia="fr-FR"/>
              </w:rPr>
              <w:t>17. Renforcer le partenariat mondial au service du développement soutenable</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14:paraId="48656853" w14:textId="77777777" w:rsidR="00662774" w:rsidRPr="00662774" w:rsidRDefault="00662774" w:rsidP="00662774">
            <w:pPr>
              <w:spacing w:after="0" w:line="240" w:lineRule="auto"/>
              <w:rPr>
                <w:rFonts w:ascii="Verdana" w:eastAsia="Times New Roman" w:hAnsi="Verdana" w:cs="Arial"/>
                <w:sz w:val="20"/>
                <w:szCs w:val="20"/>
                <w:lang w:eastAsia="fr-FR"/>
              </w:rPr>
            </w:pPr>
          </w:p>
        </w:tc>
      </w:tr>
    </w:tbl>
    <w:p w14:paraId="00DE779D" w14:textId="77777777" w:rsidR="00662774" w:rsidRPr="00662774" w:rsidRDefault="00662774" w:rsidP="00662774">
      <w:pPr>
        <w:suppressAutoHyphens/>
        <w:spacing w:after="0" w:line="240" w:lineRule="auto"/>
        <w:ind w:right="212"/>
        <w:jc w:val="both"/>
        <w:rPr>
          <w:rFonts w:ascii="Verdana" w:eastAsia="Times New Roman" w:hAnsi="Verdana" w:cs="Arial"/>
          <w:sz w:val="20"/>
          <w:szCs w:val="20"/>
          <w:lang w:eastAsia="fr-FR"/>
        </w:rPr>
      </w:pPr>
    </w:p>
    <w:p w14:paraId="719F7CB4" w14:textId="77777777" w:rsidR="00662774" w:rsidRDefault="00662774" w:rsidP="00662774">
      <w:pPr>
        <w:spacing w:after="0" w:line="240" w:lineRule="auto"/>
        <w:ind w:right="57"/>
        <w:rPr>
          <w:rFonts w:ascii="Verdana" w:eastAsia="Times New Roman" w:hAnsi="Verdana" w:cs="Arial"/>
          <w:sz w:val="20"/>
          <w:szCs w:val="20"/>
          <w:lang w:eastAsia="fr-FR"/>
        </w:rPr>
      </w:pPr>
    </w:p>
    <w:p w14:paraId="0E7FE7DA" w14:textId="77777777" w:rsidR="00870B49" w:rsidRDefault="00870B49" w:rsidP="00662774">
      <w:pPr>
        <w:spacing w:after="0" w:line="240" w:lineRule="auto"/>
        <w:ind w:right="57"/>
        <w:rPr>
          <w:rFonts w:ascii="Verdana" w:eastAsia="Times New Roman" w:hAnsi="Verdana" w:cs="Arial"/>
          <w:sz w:val="20"/>
          <w:szCs w:val="20"/>
          <w:lang w:eastAsia="fr-FR"/>
        </w:rPr>
      </w:pPr>
    </w:p>
    <w:p w14:paraId="5BEE48C5" w14:textId="77777777" w:rsidR="00870B49" w:rsidRDefault="00870B49" w:rsidP="00662774">
      <w:pPr>
        <w:spacing w:after="0" w:line="240" w:lineRule="auto"/>
        <w:ind w:right="57"/>
        <w:rPr>
          <w:rFonts w:ascii="Verdana" w:eastAsia="Times New Roman" w:hAnsi="Verdana" w:cs="Arial"/>
          <w:sz w:val="20"/>
          <w:szCs w:val="20"/>
          <w:lang w:eastAsia="fr-FR"/>
        </w:rPr>
        <w:sectPr w:rsidR="00870B49" w:rsidSect="00870B49">
          <w:pgSz w:w="11906" w:h="16838"/>
          <w:pgMar w:top="1418" w:right="1418" w:bottom="1418" w:left="1418" w:header="709" w:footer="709" w:gutter="0"/>
          <w:cols w:space="708"/>
          <w:docGrid w:linePitch="360"/>
        </w:sectPr>
      </w:pPr>
    </w:p>
    <w:p w14:paraId="5F6A9EB5" w14:textId="77777777" w:rsidR="00870B49" w:rsidRPr="00662774" w:rsidRDefault="00870B49" w:rsidP="00662774">
      <w:pPr>
        <w:spacing w:after="0" w:line="240" w:lineRule="auto"/>
        <w:ind w:right="57"/>
        <w:rPr>
          <w:rFonts w:ascii="Verdana" w:eastAsia="Times New Roman" w:hAnsi="Verdana" w:cs="Arial"/>
          <w:sz w:val="20"/>
          <w:szCs w:val="20"/>
          <w:lang w:eastAsia="fr-FR"/>
        </w:rPr>
      </w:pPr>
    </w:p>
    <w:p w14:paraId="18576A3C" w14:textId="2AE098BF" w:rsidR="00870B49" w:rsidRPr="00662774" w:rsidRDefault="00870B49" w:rsidP="00870B49">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sidRPr="00662774">
        <w:rPr>
          <w:rFonts w:ascii="Verdana" w:eastAsia="Times New Roman" w:hAnsi="Verdana" w:cs="Arial"/>
          <w:b/>
          <w:sz w:val="20"/>
          <w:szCs w:val="20"/>
          <w:lang w:eastAsia="zh-CN" w:bidi="hi-IN"/>
        </w:rPr>
        <w:t xml:space="preserve">DESCRIPTION DES PARTENAIRES EN FRANCE </w:t>
      </w:r>
    </w:p>
    <w:p w14:paraId="6C934986" w14:textId="0B4695FF" w:rsidR="00870B49" w:rsidRPr="00662774" w:rsidRDefault="00870B49" w:rsidP="00870B49">
      <w:pPr>
        <w:suppressAutoHyphens/>
        <w:spacing w:after="0" w:line="240" w:lineRule="auto"/>
        <w:ind w:left="182" w:right="212"/>
        <w:jc w:val="both"/>
        <w:rPr>
          <w:rFonts w:ascii="Verdana" w:eastAsia="Times New Roman" w:hAnsi="Verdana" w:cs="Arial"/>
          <w:i/>
          <w:sz w:val="20"/>
          <w:szCs w:val="20"/>
          <w:lang w:eastAsia="zh-CN" w:bidi="hi-IN"/>
        </w:rPr>
      </w:pPr>
      <w:r w:rsidRPr="00662774">
        <w:rPr>
          <w:rFonts w:ascii="Verdana" w:eastAsia="Times New Roman" w:hAnsi="Verdana" w:cs="Arial"/>
          <w:i/>
          <w:sz w:val="20"/>
          <w:szCs w:val="20"/>
          <w:lang w:eastAsia="zh-CN" w:bidi="hi-IN"/>
        </w:rPr>
        <w:t>(</w:t>
      </w:r>
      <w:proofErr w:type="gramStart"/>
      <w:r w:rsidRPr="00662774">
        <w:rPr>
          <w:rFonts w:ascii="Verdana" w:eastAsia="Times New Roman" w:hAnsi="Verdana" w:cs="Arial"/>
          <w:i/>
          <w:sz w:val="20"/>
          <w:szCs w:val="20"/>
          <w:lang w:eastAsia="zh-CN" w:bidi="hi-IN"/>
        </w:rPr>
        <w:t>autre</w:t>
      </w:r>
      <w:r w:rsidR="00841822">
        <w:rPr>
          <w:rFonts w:ascii="Verdana" w:eastAsia="Times New Roman" w:hAnsi="Verdana" w:cs="Arial"/>
          <w:i/>
          <w:sz w:val="20"/>
          <w:szCs w:val="20"/>
          <w:lang w:eastAsia="zh-CN" w:bidi="hi-IN"/>
        </w:rPr>
        <w:t>s</w:t>
      </w:r>
      <w:proofErr w:type="gramEnd"/>
      <w:r w:rsidRPr="00662774">
        <w:rPr>
          <w:rFonts w:ascii="Verdana" w:eastAsia="Times New Roman" w:hAnsi="Verdana" w:cs="Arial"/>
          <w:i/>
          <w:sz w:val="20"/>
          <w:szCs w:val="20"/>
          <w:lang w:eastAsia="zh-CN" w:bidi="hi-IN"/>
        </w:rPr>
        <w:t xml:space="preserve"> que le porteur de projet)</w:t>
      </w:r>
    </w:p>
    <w:p w14:paraId="69788FB1" w14:textId="77777777" w:rsidR="00870B49" w:rsidRPr="00662774" w:rsidRDefault="00870B49" w:rsidP="00870B49">
      <w:pPr>
        <w:suppressAutoHyphens/>
        <w:spacing w:after="0" w:line="240" w:lineRule="auto"/>
        <w:ind w:left="182" w:right="212"/>
        <w:jc w:val="both"/>
        <w:rPr>
          <w:rFonts w:ascii="Verdana" w:eastAsia="Times New Roman" w:hAnsi="Verdana" w:cs="Arial"/>
          <w:sz w:val="20"/>
          <w:szCs w:val="20"/>
          <w:lang w:eastAsia="zh-CN" w:bidi="hi-IN"/>
        </w:rPr>
      </w:pPr>
    </w:p>
    <w:tbl>
      <w:tblPr>
        <w:tblW w:w="13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4"/>
        <w:gridCol w:w="1424"/>
        <w:gridCol w:w="2978"/>
        <w:gridCol w:w="3402"/>
        <w:gridCol w:w="3488"/>
      </w:tblGrid>
      <w:tr w:rsidR="00870B49" w:rsidRPr="00662774" w14:paraId="55F0722C" w14:textId="77777777" w:rsidTr="00543D91">
        <w:trPr>
          <w:trHeight w:val="600"/>
          <w:jc w:val="center"/>
        </w:trPr>
        <w:tc>
          <w:tcPr>
            <w:tcW w:w="1814" w:type="dxa"/>
            <w:shd w:val="clear" w:color="auto" w:fill="D9D9D9"/>
            <w:vAlign w:val="center"/>
          </w:tcPr>
          <w:p w14:paraId="512D5670" w14:textId="77777777" w:rsidR="00870B49" w:rsidRPr="00662774" w:rsidRDefault="00870B49" w:rsidP="00543D91">
            <w:pPr>
              <w:keepNext/>
              <w:suppressAutoHyphens/>
              <w:spacing w:after="0" w:line="240" w:lineRule="auto"/>
              <w:jc w:val="center"/>
              <w:outlineLvl w:val="8"/>
              <w:rPr>
                <w:rFonts w:ascii="Arial" w:eastAsia="Times New Roman" w:hAnsi="Arial" w:cs="Arial"/>
                <w:b/>
                <w:bCs/>
                <w:szCs w:val="24"/>
                <w:lang w:eastAsia="fr-FR"/>
              </w:rPr>
            </w:pPr>
            <w:r w:rsidRPr="00662774">
              <w:rPr>
                <w:rFonts w:ascii="Arial" w:eastAsia="Times New Roman" w:hAnsi="Arial" w:cs="Arial"/>
                <w:b/>
                <w:bCs/>
                <w:szCs w:val="24"/>
                <w:lang w:eastAsia="fr-FR"/>
              </w:rPr>
              <w:t>Nom du partenaire</w:t>
            </w:r>
          </w:p>
        </w:tc>
        <w:tc>
          <w:tcPr>
            <w:tcW w:w="1424" w:type="dxa"/>
            <w:shd w:val="clear" w:color="auto" w:fill="D9D9D9"/>
            <w:vAlign w:val="center"/>
          </w:tcPr>
          <w:p w14:paraId="5359D80F" w14:textId="77777777" w:rsidR="00870B49" w:rsidRPr="00662774" w:rsidRDefault="00870B49"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Localisation</w:t>
            </w:r>
          </w:p>
        </w:tc>
        <w:tc>
          <w:tcPr>
            <w:tcW w:w="2978" w:type="dxa"/>
            <w:shd w:val="clear" w:color="auto" w:fill="D9D9D9"/>
            <w:vAlign w:val="center"/>
          </w:tcPr>
          <w:p w14:paraId="38C29B54" w14:textId="77777777" w:rsidR="00870B49" w:rsidRPr="00662774" w:rsidRDefault="00870B49"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Partenariat</w:t>
            </w:r>
            <w:r w:rsidRPr="00662774">
              <w:rPr>
                <w:rFonts w:ascii="Arial" w:eastAsia="Times New Roman" w:hAnsi="Arial" w:cs="Arial"/>
                <w:b/>
                <w:bCs/>
                <w:szCs w:val="24"/>
                <w:lang w:eastAsia="fr-FR"/>
              </w:rPr>
              <w:br/>
            </w:r>
          </w:p>
        </w:tc>
        <w:tc>
          <w:tcPr>
            <w:tcW w:w="3402" w:type="dxa"/>
            <w:shd w:val="clear" w:color="auto" w:fill="D9D9D9"/>
            <w:vAlign w:val="center"/>
          </w:tcPr>
          <w:p w14:paraId="1CCDC43A" w14:textId="77777777" w:rsidR="00870B49" w:rsidRPr="00662774" w:rsidRDefault="00870B49"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Antériorité du partenariat</w:t>
            </w:r>
          </w:p>
          <w:p w14:paraId="1CEDAF54" w14:textId="77777777" w:rsidR="00870B49" w:rsidRPr="00662774" w:rsidRDefault="00870B49" w:rsidP="00543D91">
            <w:pPr>
              <w:spacing w:after="0" w:line="240" w:lineRule="auto"/>
              <w:rPr>
                <w:rFonts w:ascii="Arial" w:eastAsia="Times New Roman" w:hAnsi="Arial" w:cs="Arial"/>
                <w:i/>
                <w:sz w:val="18"/>
                <w:szCs w:val="24"/>
                <w:lang w:eastAsia="fr-FR"/>
              </w:rPr>
            </w:pPr>
            <w:r w:rsidRPr="00662774">
              <w:rPr>
                <w:rFonts w:ascii="Arial" w:eastAsia="Times New Roman" w:hAnsi="Arial" w:cs="Arial"/>
                <w:i/>
                <w:sz w:val="18"/>
                <w:szCs w:val="24"/>
                <w:lang w:eastAsia="fr-FR"/>
              </w:rPr>
              <w:t>Préciser l’historique de la coopération entre le candidat et ses partenaires</w:t>
            </w:r>
          </w:p>
          <w:p w14:paraId="656BDD37" w14:textId="513634A3" w:rsidR="00870B49" w:rsidRPr="00662774" w:rsidRDefault="00870B49" w:rsidP="00543D91">
            <w:pPr>
              <w:spacing w:after="0" w:line="240" w:lineRule="auto"/>
              <w:rPr>
                <w:rFonts w:ascii="Arial" w:eastAsia="Times New Roman" w:hAnsi="Arial" w:cs="Arial"/>
                <w:i/>
                <w:sz w:val="18"/>
                <w:szCs w:val="24"/>
                <w:lang w:eastAsia="fr-FR"/>
              </w:rPr>
            </w:pPr>
            <w:r w:rsidRPr="00662774">
              <w:rPr>
                <w:rFonts w:ascii="Arial" w:eastAsia="Times New Roman" w:hAnsi="Arial" w:cs="Arial"/>
                <w:i/>
                <w:sz w:val="18"/>
                <w:szCs w:val="24"/>
                <w:lang w:eastAsia="fr-FR"/>
              </w:rPr>
              <w:t>(</w:t>
            </w:r>
            <w:proofErr w:type="gramStart"/>
            <w:r w:rsidR="002136B9">
              <w:rPr>
                <w:rFonts w:ascii="Arial" w:eastAsia="Times New Roman" w:hAnsi="Arial" w:cs="Arial"/>
                <w:i/>
                <w:sz w:val="18"/>
                <w:szCs w:val="24"/>
                <w:lang w:eastAsia="fr-FR"/>
              </w:rPr>
              <w:t>l</w:t>
            </w:r>
            <w:r w:rsidR="002136B9" w:rsidRPr="00662774">
              <w:rPr>
                <w:rFonts w:ascii="Arial" w:eastAsia="Times New Roman" w:hAnsi="Arial" w:cs="Arial"/>
                <w:i/>
                <w:sz w:val="18"/>
                <w:szCs w:val="24"/>
                <w:lang w:eastAsia="fr-FR"/>
              </w:rPr>
              <w:t>’année</w:t>
            </w:r>
            <w:proofErr w:type="gramEnd"/>
            <w:r w:rsidRPr="00662774">
              <w:rPr>
                <w:rFonts w:ascii="Arial" w:eastAsia="Times New Roman" w:hAnsi="Arial" w:cs="Arial"/>
                <w:i/>
                <w:sz w:val="18"/>
                <w:szCs w:val="24"/>
                <w:lang w:eastAsia="fr-FR"/>
              </w:rPr>
              <w:t xml:space="preserve"> de début)</w:t>
            </w:r>
          </w:p>
          <w:p w14:paraId="76126D8E" w14:textId="77777777" w:rsidR="00870B49" w:rsidRPr="00662774" w:rsidRDefault="00870B49" w:rsidP="00543D91">
            <w:pPr>
              <w:spacing w:after="0" w:line="240" w:lineRule="auto"/>
              <w:jc w:val="center"/>
              <w:rPr>
                <w:rFonts w:ascii="Arial" w:eastAsia="Times New Roman" w:hAnsi="Arial" w:cs="Arial"/>
                <w:b/>
                <w:bCs/>
                <w:szCs w:val="24"/>
                <w:lang w:eastAsia="fr-FR"/>
              </w:rPr>
            </w:pPr>
          </w:p>
        </w:tc>
        <w:tc>
          <w:tcPr>
            <w:tcW w:w="3488" w:type="dxa"/>
            <w:shd w:val="clear" w:color="auto" w:fill="D9D9D9"/>
            <w:vAlign w:val="center"/>
          </w:tcPr>
          <w:p w14:paraId="3C01D3FA" w14:textId="77777777" w:rsidR="00870B49" w:rsidRPr="00662774" w:rsidRDefault="00870B49" w:rsidP="00543D91">
            <w:pPr>
              <w:spacing w:after="0" w:line="240" w:lineRule="auto"/>
              <w:jc w:val="center"/>
              <w:rPr>
                <w:rFonts w:ascii="Arial" w:eastAsia="Times New Roman" w:hAnsi="Arial" w:cs="Arial"/>
                <w:bCs/>
                <w:i/>
                <w:sz w:val="18"/>
                <w:szCs w:val="24"/>
                <w:lang w:eastAsia="fr-FR"/>
              </w:rPr>
            </w:pPr>
            <w:r w:rsidRPr="00662774">
              <w:rPr>
                <w:rFonts w:ascii="Arial" w:eastAsia="Times New Roman" w:hAnsi="Arial" w:cs="Arial"/>
                <w:b/>
                <w:bCs/>
                <w:szCs w:val="24"/>
                <w:lang w:eastAsia="fr-FR"/>
              </w:rPr>
              <w:t>Contact</w:t>
            </w:r>
            <w:r w:rsidRPr="00662774">
              <w:rPr>
                <w:rFonts w:ascii="Arial" w:eastAsia="Times New Roman" w:hAnsi="Arial" w:cs="Arial"/>
                <w:b/>
                <w:bCs/>
                <w:szCs w:val="24"/>
                <w:lang w:eastAsia="fr-FR"/>
              </w:rPr>
              <w:br/>
            </w:r>
            <w:r w:rsidRPr="00662774">
              <w:rPr>
                <w:rFonts w:ascii="Arial" w:eastAsia="Times New Roman" w:hAnsi="Arial" w:cs="Arial"/>
                <w:sz w:val="18"/>
                <w:szCs w:val="24"/>
                <w:lang w:eastAsia="fr-FR"/>
              </w:rPr>
              <w:t>Nom, Prénom, fonction, coordonnées</w:t>
            </w:r>
          </w:p>
          <w:p w14:paraId="2D2DED2C" w14:textId="77777777" w:rsidR="00870B49" w:rsidRPr="00662774" w:rsidRDefault="00870B49" w:rsidP="00543D91">
            <w:pPr>
              <w:spacing w:after="0" w:line="240" w:lineRule="auto"/>
              <w:jc w:val="center"/>
              <w:rPr>
                <w:rFonts w:ascii="Arial" w:eastAsia="Times New Roman" w:hAnsi="Arial" w:cs="Arial"/>
                <w:b/>
                <w:bCs/>
                <w:szCs w:val="24"/>
                <w:lang w:eastAsia="fr-FR"/>
              </w:rPr>
            </w:pPr>
          </w:p>
        </w:tc>
      </w:tr>
      <w:tr w:rsidR="00870B49" w:rsidRPr="00662774" w14:paraId="5618AF1C" w14:textId="77777777" w:rsidTr="00543D91">
        <w:trPr>
          <w:trHeight w:val="600"/>
          <w:jc w:val="center"/>
        </w:trPr>
        <w:tc>
          <w:tcPr>
            <w:tcW w:w="1814" w:type="dxa"/>
          </w:tcPr>
          <w:p w14:paraId="0458DCE0" w14:textId="77777777" w:rsidR="00870B49" w:rsidRPr="00662774" w:rsidRDefault="00870B49" w:rsidP="00543D91">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1</w:t>
            </w:r>
            <w:r w:rsidRPr="00662774">
              <w:rPr>
                <w:rFonts w:ascii="Arial" w:eastAsia="Times New Roman" w:hAnsi="Arial" w:cs="Arial"/>
                <w:szCs w:val="24"/>
                <w:lang w:eastAsia="fr-FR"/>
              </w:rPr>
              <w:br/>
            </w:r>
          </w:p>
        </w:tc>
        <w:tc>
          <w:tcPr>
            <w:tcW w:w="1424" w:type="dxa"/>
            <w:vAlign w:val="center"/>
          </w:tcPr>
          <w:p w14:paraId="601E3D83"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2978" w:type="dxa"/>
          </w:tcPr>
          <w:p w14:paraId="032AB704"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18BBC190"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75FD7220"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17102B0A"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tc>
        <w:tc>
          <w:tcPr>
            <w:tcW w:w="3402" w:type="dxa"/>
          </w:tcPr>
          <w:p w14:paraId="624FEA62"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2EDFA3F2"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54A1356F"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20"/>
                <w:szCs w:val="24"/>
                <w:lang w:eastAsia="fr-FR"/>
              </w:rPr>
            </w:pPr>
            <w:r w:rsidRPr="00662774">
              <w:rPr>
                <w:rFonts w:ascii="Arial" w:eastAsia="Times New Roman" w:hAnsi="Arial" w:cs="Arial"/>
                <w:szCs w:val="24"/>
                <w:lang w:eastAsia="fr-FR"/>
              </w:rPr>
              <w:br/>
            </w:r>
            <w:r w:rsidRPr="00662774">
              <w:rPr>
                <w:rFonts w:ascii="Arial" w:eastAsia="Times New Roman" w:hAnsi="Arial" w:cs="Arial"/>
                <w:sz w:val="20"/>
                <w:szCs w:val="24"/>
                <w:lang w:eastAsia="fr-FR"/>
              </w:rPr>
              <w:t>Si oui préciser</w:t>
            </w:r>
          </w:p>
        </w:tc>
        <w:tc>
          <w:tcPr>
            <w:tcW w:w="3488" w:type="dxa"/>
          </w:tcPr>
          <w:p w14:paraId="478BB7D8"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r>
      <w:tr w:rsidR="00870B49" w:rsidRPr="00662774" w14:paraId="68ABD3BF" w14:textId="77777777" w:rsidTr="00543D91">
        <w:trPr>
          <w:trHeight w:val="600"/>
          <w:jc w:val="center"/>
        </w:trPr>
        <w:tc>
          <w:tcPr>
            <w:tcW w:w="1814" w:type="dxa"/>
          </w:tcPr>
          <w:p w14:paraId="0C02B69E" w14:textId="77777777" w:rsidR="00870B49" w:rsidRPr="00662774" w:rsidRDefault="00870B49" w:rsidP="00543D91">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2</w:t>
            </w:r>
            <w:r w:rsidRPr="00662774">
              <w:rPr>
                <w:rFonts w:ascii="Arial" w:eastAsia="Times New Roman" w:hAnsi="Arial" w:cs="Arial"/>
                <w:szCs w:val="24"/>
                <w:lang w:eastAsia="fr-FR"/>
              </w:rPr>
              <w:br/>
            </w:r>
            <w:r w:rsidRPr="00662774">
              <w:rPr>
                <w:rFonts w:ascii="Arial" w:eastAsia="Times New Roman" w:hAnsi="Arial" w:cs="Arial"/>
                <w:szCs w:val="24"/>
                <w:lang w:eastAsia="fr-FR"/>
              </w:rPr>
              <w:br/>
            </w:r>
          </w:p>
        </w:tc>
        <w:tc>
          <w:tcPr>
            <w:tcW w:w="1424" w:type="dxa"/>
            <w:vAlign w:val="center"/>
          </w:tcPr>
          <w:p w14:paraId="5F247F06"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2978" w:type="dxa"/>
          </w:tcPr>
          <w:p w14:paraId="1629E8CB"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60D45E87"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4E3B5661"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556DB24F"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6C5E7031"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3402" w:type="dxa"/>
          </w:tcPr>
          <w:p w14:paraId="7E02EC6D"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51350FB4" w14:textId="77777777" w:rsidR="00870B49" w:rsidRPr="00662774" w:rsidRDefault="00870B49" w:rsidP="00543D91">
            <w:pPr>
              <w:spacing w:after="0" w:line="240" w:lineRule="auto"/>
              <w:rPr>
                <w:rFonts w:ascii="Arial" w:eastAsia="Times New Roman" w:hAnsi="Arial" w:cs="Arial"/>
                <w:szCs w:val="24"/>
                <w:lang w:eastAsia="fr-FR"/>
              </w:rPr>
            </w:pPr>
          </w:p>
          <w:p w14:paraId="7BA83AD6" w14:textId="77777777" w:rsidR="00870B49" w:rsidRPr="00662774" w:rsidRDefault="00870B49" w:rsidP="00543D91">
            <w:pPr>
              <w:spacing w:after="0" w:line="240" w:lineRule="auto"/>
              <w:rPr>
                <w:rFonts w:ascii="Arial" w:eastAsia="Times New Roman" w:hAnsi="Arial" w:cs="Arial"/>
                <w:szCs w:val="24"/>
                <w:lang w:eastAsia="fr-FR"/>
              </w:rPr>
            </w:pPr>
          </w:p>
          <w:p w14:paraId="7FE62AC2" w14:textId="77777777" w:rsidR="00870B49" w:rsidRPr="00662774" w:rsidRDefault="00870B49" w:rsidP="00543D91">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3488" w:type="dxa"/>
          </w:tcPr>
          <w:p w14:paraId="3C0360F8"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r>
      <w:tr w:rsidR="00870B49" w:rsidRPr="00662774" w14:paraId="7046C0F2" w14:textId="77777777" w:rsidTr="00543D91">
        <w:trPr>
          <w:trHeight w:val="600"/>
          <w:jc w:val="center"/>
        </w:trPr>
        <w:tc>
          <w:tcPr>
            <w:tcW w:w="1814" w:type="dxa"/>
          </w:tcPr>
          <w:p w14:paraId="22E7356F" w14:textId="77777777" w:rsidR="00870B49" w:rsidRPr="00662774" w:rsidRDefault="00870B49" w:rsidP="00543D91">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3</w:t>
            </w:r>
            <w:r w:rsidRPr="00662774">
              <w:rPr>
                <w:rFonts w:ascii="Arial" w:eastAsia="Times New Roman" w:hAnsi="Arial" w:cs="Arial"/>
                <w:szCs w:val="24"/>
                <w:lang w:eastAsia="fr-FR"/>
              </w:rPr>
              <w:br/>
            </w:r>
          </w:p>
          <w:p w14:paraId="1AF99E25" w14:textId="77777777" w:rsidR="00870B49" w:rsidRPr="00662774" w:rsidRDefault="00870B49" w:rsidP="00543D91">
            <w:pPr>
              <w:spacing w:after="0" w:line="240" w:lineRule="auto"/>
              <w:ind w:left="360"/>
              <w:rPr>
                <w:rFonts w:ascii="Arial" w:eastAsia="Times New Roman" w:hAnsi="Arial" w:cs="Arial"/>
                <w:szCs w:val="24"/>
                <w:lang w:eastAsia="fr-FR"/>
              </w:rPr>
            </w:pPr>
          </w:p>
        </w:tc>
        <w:tc>
          <w:tcPr>
            <w:tcW w:w="1424" w:type="dxa"/>
            <w:vAlign w:val="center"/>
          </w:tcPr>
          <w:p w14:paraId="7534BB78"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2978" w:type="dxa"/>
          </w:tcPr>
          <w:p w14:paraId="0308D61F"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050B098E"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137A3919"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52ED3A81"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3402" w:type="dxa"/>
          </w:tcPr>
          <w:p w14:paraId="71EA4DED"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44BC6433" w14:textId="77777777" w:rsidR="00870B49" w:rsidRPr="00662774" w:rsidRDefault="00870B49" w:rsidP="00543D91">
            <w:pPr>
              <w:spacing w:after="0" w:line="240" w:lineRule="auto"/>
              <w:rPr>
                <w:rFonts w:ascii="Arial" w:eastAsia="Times New Roman" w:hAnsi="Arial" w:cs="Arial"/>
                <w:szCs w:val="24"/>
                <w:lang w:eastAsia="fr-FR"/>
              </w:rPr>
            </w:pPr>
          </w:p>
          <w:p w14:paraId="0A5CCFF9" w14:textId="77777777" w:rsidR="00870B49" w:rsidRPr="00662774" w:rsidRDefault="00870B49" w:rsidP="00543D91">
            <w:pPr>
              <w:spacing w:after="0" w:line="240" w:lineRule="auto"/>
              <w:rPr>
                <w:rFonts w:ascii="Arial" w:eastAsia="Times New Roman" w:hAnsi="Arial" w:cs="Arial"/>
                <w:szCs w:val="24"/>
                <w:lang w:eastAsia="fr-FR"/>
              </w:rPr>
            </w:pPr>
          </w:p>
          <w:p w14:paraId="25A335F6" w14:textId="77777777" w:rsidR="00870B49" w:rsidRPr="00662774" w:rsidRDefault="00870B49" w:rsidP="00543D91">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3488" w:type="dxa"/>
          </w:tcPr>
          <w:p w14:paraId="0159E22E"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r>
      <w:tr w:rsidR="00870B49" w:rsidRPr="00662774" w14:paraId="5A2DEC98" w14:textId="77777777" w:rsidTr="00543D91">
        <w:trPr>
          <w:trHeight w:val="600"/>
          <w:jc w:val="center"/>
        </w:trPr>
        <w:tc>
          <w:tcPr>
            <w:tcW w:w="1814" w:type="dxa"/>
            <w:vAlign w:val="center"/>
          </w:tcPr>
          <w:p w14:paraId="6564F3A2" w14:textId="77777777" w:rsidR="00870B49" w:rsidRPr="00662774" w:rsidRDefault="00870B49" w:rsidP="00543D91">
            <w:pPr>
              <w:spacing w:after="0" w:line="240" w:lineRule="auto"/>
              <w:ind w:left="360"/>
              <w:rPr>
                <w:rFonts w:ascii="Arial" w:eastAsia="Times New Roman" w:hAnsi="Arial" w:cs="Arial"/>
                <w:szCs w:val="24"/>
                <w:lang w:eastAsia="fr-FR"/>
              </w:rPr>
            </w:pPr>
            <w:r>
              <w:rPr>
                <w:rFonts w:ascii="Arial" w:eastAsia="Times New Roman" w:hAnsi="Arial" w:cs="Arial"/>
                <w:szCs w:val="24"/>
                <w:lang w:eastAsia="fr-FR"/>
              </w:rPr>
              <w:t>Partenaire 4</w:t>
            </w:r>
          </w:p>
        </w:tc>
        <w:tc>
          <w:tcPr>
            <w:tcW w:w="1424" w:type="dxa"/>
            <w:vAlign w:val="center"/>
          </w:tcPr>
          <w:p w14:paraId="6CE36CA2"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2978" w:type="dxa"/>
          </w:tcPr>
          <w:p w14:paraId="6BCB7A6F"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7824F0A1"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3C303784"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20CE9381"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2FFD7975"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3402" w:type="dxa"/>
          </w:tcPr>
          <w:p w14:paraId="2A293CD2"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p>
          <w:p w14:paraId="0B0F0A6D"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5B0FABAC" w14:textId="77777777" w:rsidR="00870B49" w:rsidRPr="00662774" w:rsidRDefault="00870B49" w:rsidP="00543D91">
            <w:pPr>
              <w:spacing w:after="0" w:line="240" w:lineRule="auto"/>
              <w:rPr>
                <w:rFonts w:ascii="Arial" w:eastAsia="Times New Roman" w:hAnsi="Arial" w:cs="Arial"/>
                <w:szCs w:val="24"/>
                <w:lang w:eastAsia="fr-FR"/>
              </w:rPr>
            </w:pPr>
          </w:p>
          <w:p w14:paraId="0339C88B" w14:textId="77777777" w:rsidR="00870B49" w:rsidRPr="00662774" w:rsidRDefault="00870B49" w:rsidP="00543D91">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3488" w:type="dxa"/>
          </w:tcPr>
          <w:p w14:paraId="5ACF34EA"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r>
    </w:tbl>
    <w:p w14:paraId="2EDA702A" w14:textId="77777777" w:rsidR="00870B49" w:rsidRPr="00662774" w:rsidRDefault="00870B49" w:rsidP="00870B49">
      <w:pPr>
        <w:suppressAutoHyphens/>
        <w:spacing w:after="0" w:line="240" w:lineRule="auto"/>
        <w:ind w:right="212"/>
        <w:jc w:val="both"/>
        <w:rPr>
          <w:rFonts w:ascii="Verdana" w:eastAsia="Times New Roman" w:hAnsi="Verdana" w:cs="Arial"/>
          <w:b/>
          <w:sz w:val="20"/>
          <w:szCs w:val="20"/>
          <w:lang w:eastAsia="zh-CN" w:bidi="hi-IN"/>
        </w:rPr>
      </w:pPr>
    </w:p>
    <w:p w14:paraId="0D0DD925" w14:textId="77777777" w:rsidR="00870B49" w:rsidRDefault="00870B49" w:rsidP="00870B49">
      <w:pPr>
        <w:suppressAutoHyphens/>
        <w:spacing w:after="0" w:line="240" w:lineRule="auto"/>
        <w:ind w:left="182" w:right="212"/>
        <w:jc w:val="both"/>
        <w:rPr>
          <w:rFonts w:ascii="Verdana" w:eastAsia="Times New Roman" w:hAnsi="Verdana" w:cs="Arial"/>
          <w:b/>
          <w:sz w:val="20"/>
          <w:szCs w:val="20"/>
          <w:lang w:eastAsia="zh-CN" w:bidi="hi-IN"/>
        </w:rPr>
      </w:pPr>
    </w:p>
    <w:p w14:paraId="67502AC5" w14:textId="77777777" w:rsidR="00870B49" w:rsidRDefault="00870B49" w:rsidP="00870B49">
      <w:pPr>
        <w:suppressAutoHyphens/>
        <w:spacing w:after="0" w:line="240" w:lineRule="auto"/>
        <w:ind w:left="182" w:right="212"/>
        <w:jc w:val="both"/>
        <w:rPr>
          <w:rFonts w:ascii="Verdana" w:eastAsia="Times New Roman" w:hAnsi="Verdana" w:cs="Arial"/>
          <w:b/>
          <w:sz w:val="20"/>
          <w:szCs w:val="20"/>
          <w:lang w:eastAsia="zh-CN" w:bidi="hi-IN"/>
        </w:rPr>
      </w:pPr>
    </w:p>
    <w:p w14:paraId="0985A89A" w14:textId="77777777" w:rsidR="00870B49" w:rsidRPr="00662774" w:rsidRDefault="00870B49" w:rsidP="00870B49">
      <w:pPr>
        <w:suppressAutoHyphens/>
        <w:spacing w:after="0" w:line="240" w:lineRule="auto"/>
        <w:ind w:left="182" w:right="212"/>
        <w:jc w:val="both"/>
        <w:rPr>
          <w:rFonts w:ascii="Verdana" w:eastAsia="Times New Roman" w:hAnsi="Verdana" w:cs="Arial"/>
          <w:b/>
          <w:sz w:val="20"/>
          <w:szCs w:val="20"/>
          <w:lang w:eastAsia="zh-CN" w:bidi="hi-IN"/>
        </w:rPr>
      </w:pPr>
    </w:p>
    <w:p w14:paraId="67A1D809" w14:textId="77777777" w:rsidR="00870B49" w:rsidRPr="00662774" w:rsidRDefault="00870B49" w:rsidP="00870B49">
      <w:pPr>
        <w:shd w:val="clear" w:color="auto" w:fill="FFFFFF"/>
        <w:tabs>
          <w:tab w:val="left" w:pos="10330"/>
        </w:tabs>
        <w:suppressAutoHyphens/>
        <w:spacing w:after="0" w:line="240" w:lineRule="auto"/>
        <w:ind w:left="182" w:right="-18"/>
        <w:jc w:val="both"/>
        <w:rPr>
          <w:rFonts w:ascii="Verdana" w:eastAsia="Times New Roman" w:hAnsi="Verdana" w:cs="Arial"/>
          <w:b/>
          <w:i/>
          <w:color w:val="000000"/>
          <w:sz w:val="20"/>
          <w:szCs w:val="20"/>
          <w:lang w:eastAsia="fr-FR" w:bidi="hi-IN"/>
        </w:rPr>
      </w:pPr>
    </w:p>
    <w:p w14:paraId="46E9C509" w14:textId="5A941119" w:rsidR="00870B49" w:rsidRPr="00662774" w:rsidRDefault="00870B49" w:rsidP="00870B49">
      <w:pPr>
        <w:numPr>
          <w:ilvl w:val="0"/>
          <w:numId w:val="3"/>
        </w:numPr>
        <w:shd w:val="clear" w:color="auto" w:fill="FFFFFF"/>
        <w:tabs>
          <w:tab w:val="left" w:pos="284"/>
        </w:tabs>
        <w:suppressAutoHyphens/>
        <w:spacing w:after="0" w:line="240" w:lineRule="auto"/>
        <w:ind w:right="-18"/>
        <w:rPr>
          <w:rFonts w:ascii="Verdana" w:eastAsia="Times New Roman" w:hAnsi="Verdana" w:cs="Arial"/>
          <w:b/>
          <w:color w:val="000000"/>
          <w:sz w:val="20"/>
          <w:szCs w:val="20"/>
          <w:lang w:eastAsia="fr-FR" w:bidi="hi-IN"/>
        </w:rPr>
      </w:pPr>
      <w:r w:rsidRPr="00662774">
        <w:rPr>
          <w:rFonts w:ascii="Verdana" w:eastAsia="Times New Roman" w:hAnsi="Verdana" w:cs="Arial"/>
          <w:b/>
          <w:color w:val="000000"/>
          <w:sz w:val="20"/>
          <w:szCs w:val="20"/>
          <w:lang w:eastAsia="fr-FR" w:bidi="hi-IN"/>
        </w:rPr>
        <w:t>DESCRIPTION DU/DES PARTENAIRE(S) AU</w:t>
      </w:r>
      <w:r w:rsidR="002136B9">
        <w:rPr>
          <w:rFonts w:ascii="Verdana" w:eastAsia="Times New Roman" w:hAnsi="Verdana" w:cs="Arial"/>
          <w:b/>
          <w:color w:val="000000"/>
          <w:sz w:val="20"/>
          <w:szCs w:val="20"/>
          <w:lang w:eastAsia="fr-FR" w:bidi="hi-IN"/>
        </w:rPr>
        <w:t xml:space="preserve"> MAROC</w:t>
      </w:r>
      <w:r w:rsidRPr="00662774">
        <w:rPr>
          <w:rFonts w:ascii="Verdana" w:eastAsia="Times New Roman" w:hAnsi="Verdana" w:cs="Arial"/>
          <w:b/>
          <w:color w:val="000000"/>
          <w:sz w:val="20"/>
          <w:szCs w:val="20"/>
          <w:lang w:eastAsia="fr-FR" w:bidi="hi-IN"/>
        </w:rPr>
        <w:t>/</w:t>
      </w:r>
      <w:r w:rsidR="002136B9">
        <w:rPr>
          <w:rFonts w:ascii="Verdana" w:eastAsia="Times New Roman" w:hAnsi="Verdana" w:cs="Arial"/>
          <w:b/>
          <w:color w:val="000000"/>
          <w:sz w:val="20"/>
          <w:szCs w:val="20"/>
          <w:lang w:eastAsia="fr-FR" w:bidi="hi-IN"/>
        </w:rPr>
        <w:t>PALESTINE</w:t>
      </w:r>
      <w:r w:rsidRPr="00662774">
        <w:rPr>
          <w:rFonts w:ascii="Verdana" w:eastAsia="Times New Roman" w:hAnsi="Verdana" w:cs="Arial"/>
          <w:b/>
          <w:color w:val="000000"/>
          <w:sz w:val="20"/>
          <w:szCs w:val="20"/>
          <w:lang w:eastAsia="fr-FR" w:bidi="hi-IN"/>
        </w:rPr>
        <w:t>/</w:t>
      </w:r>
      <w:r w:rsidR="002136B9">
        <w:rPr>
          <w:rFonts w:ascii="Verdana" w:eastAsia="Times New Roman" w:hAnsi="Verdana" w:cs="Arial"/>
          <w:b/>
          <w:color w:val="000000"/>
          <w:sz w:val="20"/>
          <w:szCs w:val="20"/>
          <w:lang w:eastAsia="fr-FR" w:bidi="hi-IN"/>
        </w:rPr>
        <w:t>SENEGAL</w:t>
      </w:r>
    </w:p>
    <w:p w14:paraId="1138B61A" w14:textId="77777777" w:rsidR="00870B49" w:rsidRPr="00662774" w:rsidRDefault="00870B49" w:rsidP="00870B49">
      <w:pPr>
        <w:shd w:val="clear" w:color="auto" w:fill="FFFFFF"/>
        <w:tabs>
          <w:tab w:val="left" w:pos="10330"/>
        </w:tabs>
        <w:suppressAutoHyphens/>
        <w:spacing w:after="0" w:line="240" w:lineRule="auto"/>
        <w:ind w:left="181" w:right="-18"/>
        <w:jc w:val="center"/>
        <w:rPr>
          <w:rFonts w:ascii="Verdana" w:eastAsia="Times New Roman" w:hAnsi="Verdana" w:cs="Arial"/>
          <w:b/>
          <w:i/>
          <w:color w:val="000000"/>
          <w:sz w:val="20"/>
          <w:szCs w:val="20"/>
          <w:lang w:eastAsia="fr-FR" w:bidi="hi-IN"/>
        </w:rPr>
      </w:pPr>
    </w:p>
    <w:p w14:paraId="47AEB007" w14:textId="77777777" w:rsidR="00870B49" w:rsidRPr="00662774" w:rsidRDefault="00870B49" w:rsidP="00870B49">
      <w:pPr>
        <w:spacing w:after="0" w:line="240" w:lineRule="auto"/>
        <w:rPr>
          <w:rFonts w:ascii="Arial" w:eastAsia="Times New Roman" w:hAnsi="Arial" w:cs="Arial"/>
          <w:szCs w:val="24"/>
          <w:lang w:eastAsia="fr-FR"/>
        </w:rPr>
      </w:pPr>
    </w:p>
    <w:tbl>
      <w:tblPr>
        <w:tblW w:w="12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7"/>
        <w:gridCol w:w="1559"/>
        <w:gridCol w:w="2977"/>
        <w:gridCol w:w="3402"/>
        <w:gridCol w:w="2921"/>
      </w:tblGrid>
      <w:tr w:rsidR="00870B49" w:rsidRPr="00662774" w14:paraId="3767D114" w14:textId="77777777" w:rsidTr="00543D91">
        <w:trPr>
          <w:trHeight w:val="600"/>
          <w:jc w:val="center"/>
        </w:trPr>
        <w:tc>
          <w:tcPr>
            <w:tcW w:w="2117" w:type="dxa"/>
            <w:shd w:val="clear" w:color="auto" w:fill="D9D9D9"/>
            <w:vAlign w:val="center"/>
          </w:tcPr>
          <w:p w14:paraId="13A3D94F" w14:textId="77777777" w:rsidR="00870B49" w:rsidRPr="00662774" w:rsidRDefault="00870B49" w:rsidP="00543D91">
            <w:pPr>
              <w:keepNext/>
              <w:suppressAutoHyphens/>
              <w:spacing w:after="0" w:line="240" w:lineRule="auto"/>
              <w:ind w:left="-104"/>
              <w:jc w:val="center"/>
              <w:outlineLvl w:val="8"/>
              <w:rPr>
                <w:rFonts w:ascii="Arial" w:eastAsia="Times New Roman" w:hAnsi="Arial" w:cs="Arial"/>
                <w:b/>
                <w:bCs/>
                <w:szCs w:val="24"/>
                <w:lang w:eastAsia="fr-FR"/>
              </w:rPr>
            </w:pPr>
            <w:r w:rsidRPr="00662774">
              <w:rPr>
                <w:rFonts w:ascii="Arial" w:eastAsia="Times New Roman" w:hAnsi="Arial" w:cs="Arial"/>
                <w:b/>
                <w:bCs/>
                <w:szCs w:val="24"/>
                <w:lang w:eastAsia="fr-FR"/>
              </w:rPr>
              <w:t>Nom du partenaire</w:t>
            </w:r>
          </w:p>
        </w:tc>
        <w:tc>
          <w:tcPr>
            <w:tcW w:w="1559" w:type="dxa"/>
            <w:shd w:val="clear" w:color="auto" w:fill="D9D9D9"/>
            <w:vAlign w:val="center"/>
          </w:tcPr>
          <w:p w14:paraId="0FD45A3C" w14:textId="77777777" w:rsidR="00870B49" w:rsidRPr="00662774" w:rsidRDefault="00870B49"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Localisation</w:t>
            </w:r>
          </w:p>
        </w:tc>
        <w:tc>
          <w:tcPr>
            <w:tcW w:w="2977" w:type="dxa"/>
            <w:shd w:val="clear" w:color="auto" w:fill="D9D9D9"/>
            <w:vAlign w:val="center"/>
          </w:tcPr>
          <w:p w14:paraId="60965B8E" w14:textId="77777777" w:rsidR="00870B49" w:rsidRPr="00662774" w:rsidRDefault="00870B49"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Partenariat</w:t>
            </w:r>
            <w:r w:rsidRPr="00662774">
              <w:rPr>
                <w:rFonts w:ascii="Arial" w:eastAsia="Times New Roman" w:hAnsi="Arial" w:cs="Arial"/>
                <w:b/>
                <w:bCs/>
                <w:szCs w:val="24"/>
                <w:lang w:eastAsia="fr-FR"/>
              </w:rPr>
              <w:br/>
            </w:r>
          </w:p>
        </w:tc>
        <w:tc>
          <w:tcPr>
            <w:tcW w:w="3402" w:type="dxa"/>
            <w:shd w:val="clear" w:color="auto" w:fill="D9D9D9"/>
            <w:vAlign w:val="center"/>
          </w:tcPr>
          <w:p w14:paraId="0343336D" w14:textId="77777777" w:rsidR="00870B49" w:rsidRPr="00662774" w:rsidRDefault="00870B49"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Antériorité du partenariat</w:t>
            </w:r>
          </w:p>
          <w:p w14:paraId="44189219" w14:textId="77777777" w:rsidR="00870B49" w:rsidRPr="00662774" w:rsidRDefault="00870B49" w:rsidP="00543D91">
            <w:pPr>
              <w:spacing w:after="0" w:line="240" w:lineRule="auto"/>
              <w:rPr>
                <w:rFonts w:ascii="Arial" w:eastAsia="Times New Roman" w:hAnsi="Arial" w:cs="Arial"/>
                <w:i/>
                <w:sz w:val="18"/>
                <w:szCs w:val="24"/>
                <w:lang w:eastAsia="fr-FR"/>
              </w:rPr>
            </w:pPr>
            <w:r w:rsidRPr="00662774">
              <w:rPr>
                <w:rFonts w:ascii="Arial" w:eastAsia="Times New Roman" w:hAnsi="Arial" w:cs="Arial"/>
                <w:i/>
                <w:sz w:val="18"/>
                <w:szCs w:val="24"/>
                <w:lang w:eastAsia="fr-FR"/>
              </w:rPr>
              <w:t>Préciser l’historique de la coopération entre le candidat et ses partenaires</w:t>
            </w:r>
          </w:p>
          <w:p w14:paraId="7DA99715" w14:textId="77777777" w:rsidR="00870B49" w:rsidRPr="00662774" w:rsidRDefault="00870B49" w:rsidP="00543D91">
            <w:pPr>
              <w:spacing w:after="0" w:line="240" w:lineRule="auto"/>
              <w:rPr>
                <w:rFonts w:ascii="Arial" w:eastAsia="Times New Roman" w:hAnsi="Arial" w:cs="Arial"/>
                <w:i/>
                <w:sz w:val="18"/>
                <w:szCs w:val="24"/>
                <w:lang w:eastAsia="fr-FR"/>
              </w:rPr>
            </w:pPr>
            <w:r w:rsidRPr="00662774">
              <w:rPr>
                <w:rFonts w:ascii="Arial" w:eastAsia="Times New Roman" w:hAnsi="Arial" w:cs="Arial"/>
                <w:i/>
                <w:sz w:val="18"/>
                <w:szCs w:val="24"/>
                <w:lang w:eastAsia="fr-FR"/>
              </w:rPr>
              <w:t>(</w:t>
            </w:r>
            <w:proofErr w:type="gramStart"/>
            <w:r w:rsidRPr="00662774">
              <w:rPr>
                <w:rFonts w:ascii="Arial" w:eastAsia="Times New Roman" w:hAnsi="Arial" w:cs="Arial"/>
                <w:i/>
                <w:sz w:val="18"/>
                <w:szCs w:val="24"/>
                <w:lang w:eastAsia="fr-FR"/>
              </w:rPr>
              <w:t>l’année</w:t>
            </w:r>
            <w:proofErr w:type="gramEnd"/>
            <w:r w:rsidRPr="00662774">
              <w:rPr>
                <w:rFonts w:ascii="Arial" w:eastAsia="Times New Roman" w:hAnsi="Arial" w:cs="Arial"/>
                <w:i/>
                <w:sz w:val="18"/>
                <w:szCs w:val="24"/>
                <w:lang w:eastAsia="fr-FR"/>
              </w:rPr>
              <w:t xml:space="preserve"> de début)</w:t>
            </w:r>
          </w:p>
          <w:p w14:paraId="6E15F4D7" w14:textId="77777777" w:rsidR="00870B49" w:rsidRPr="00662774" w:rsidRDefault="00870B49" w:rsidP="00543D91">
            <w:pPr>
              <w:spacing w:after="0" w:line="240" w:lineRule="auto"/>
              <w:jc w:val="center"/>
              <w:rPr>
                <w:rFonts w:ascii="Arial" w:eastAsia="Times New Roman" w:hAnsi="Arial" w:cs="Arial"/>
                <w:b/>
                <w:bCs/>
                <w:szCs w:val="24"/>
                <w:lang w:eastAsia="fr-FR"/>
              </w:rPr>
            </w:pPr>
          </w:p>
        </w:tc>
        <w:tc>
          <w:tcPr>
            <w:tcW w:w="2921" w:type="dxa"/>
            <w:shd w:val="clear" w:color="auto" w:fill="D9D9D9"/>
            <w:vAlign w:val="center"/>
          </w:tcPr>
          <w:p w14:paraId="5B5ED1D1" w14:textId="77777777" w:rsidR="00870B49" w:rsidRPr="00662774" w:rsidRDefault="00870B49" w:rsidP="00543D91">
            <w:pPr>
              <w:spacing w:after="0" w:line="240" w:lineRule="auto"/>
              <w:jc w:val="center"/>
              <w:rPr>
                <w:rFonts w:ascii="Arial" w:eastAsia="Times New Roman" w:hAnsi="Arial" w:cs="Arial"/>
                <w:bCs/>
                <w:i/>
                <w:sz w:val="18"/>
                <w:szCs w:val="24"/>
                <w:lang w:eastAsia="fr-FR"/>
              </w:rPr>
            </w:pPr>
            <w:r w:rsidRPr="00662774">
              <w:rPr>
                <w:rFonts w:ascii="Arial" w:eastAsia="Times New Roman" w:hAnsi="Arial" w:cs="Arial"/>
                <w:b/>
                <w:bCs/>
                <w:szCs w:val="24"/>
                <w:lang w:eastAsia="fr-FR"/>
              </w:rPr>
              <w:t>Contact</w:t>
            </w:r>
            <w:r w:rsidRPr="00662774">
              <w:rPr>
                <w:rFonts w:ascii="Arial" w:eastAsia="Times New Roman" w:hAnsi="Arial" w:cs="Arial"/>
                <w:b/>
                <w:bCs/>
                <w:szCs w:val="24"/>
                <w:lang w:eastAsia="fr-FR"/>
              </w:rPr>
              <w:br/>
            </w:r>
            <w:r w:rsidRPr="00662774">
              <w:rPr>
                <w:rFonts w:ascii="Arial" w:eastAsia="Times New Roman" w:hAnsi="Arial" w:cs="Arial"/>
                <w:sz w:val="18"/>
                <w:szCs w:val="24"/>
                <w:lang w:eastAsia="fr-FR"/>
              </w:rPr>
              <w:t>Nom, Prénom, fonction, coordonnées</w:t>
            </w:r>
          </w:p>
          <w:p w14:paraId="5FA4268D" w14:textId="77777777" w:rsidR="00870B49" w:rsidRPr="00662774" w:rsidRDefault="00870B49" w:rsidP="00543D91">
            <w:pPr>
              <w:spacing w:after="0" w:line="240" w:lineRule="auto"/>
              <w:jc w:val="center"/>
              <w:rPr>
                <w:rFonts w:ascii="Arial" w:eastAsia="Times New Roman" w:hAnsi="Arial" w:cs="Arial"/>
                <w:b/>
                <w:bCs/>
                <w:szCs w:val="24"/>
                <w:lang w:eastAsia="fr-FR"/>
              </w:rPr>
            </w:pPr>
          </w:p>
        </w:tc>
      </w:tr>
      <w:tr w:rsidR="00870B49" w:rsidRPr="00662774" w14:paraId="3691CF9D" w14:textId="77777777" w:rsidTr="00543D91">
        <w:trPr>
          <w:trHeight w:val="600"/>
          <w:jc w:val="center"/>
        </w:trPr>
        <w:tc>
          <w:tcPr>
            <w:tcW w:w="2117" w:type="dxa"/>
          </w:tcPr>
          <w:p w14:paraId="24CCCEA6" w14:textId="77777777" w:rsidR="00870B49" w:rsidRPr="00662774" w:rsidRDefault="00870B49" w:rsidP="00543D91">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1</w:t>
            </w:r>
            <w:r w:rsidRPr="00662774">
              <w:rPr>
                <w:rFonts w:ascii="Arial" w:eastAsia="Times New Roman" w:hAnsi="Arial" w:cs="Arial"/>
                <w:szCs w:val="24"/>
                <w:lang w:eastAsia="fr-FR"/>
              </w:rPr>
              <w:br/>
            </w:r>
          </w:p>
        </w:tc>
        <w:tc>
          <w:tcPr>
            <w:tcW w:w="1559" w:type="dxa"/>
            <w:vAlign w:val="center"/>
          </w:tcPr>
          <w:p w14:paraId="60207CBC"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2977" w:type="dxa"/>
          </w:tcPr>
          <w:p w14:paraId="595E2E9C"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0D2EE93F"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5BB6CFCE"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0F4EFB57"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tc>
        <w:tc>
          <w:tcPr>
            <w:tcW w:w="3402" w:type="dxa"/>
          </w:tcPr>
          <w:p w14:paraId="640CE27D"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5D59C3DA"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57BB785B"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20"/>
                <w:szCs w:val="24"/>
                <w:lang w:eastAsia="fr-FR"/>
              </w:rPr>
            </w:pPr>
            <w:r w:rsidRPr="00662774">
              <w:rPr>
                <w:rFonts w:ascii="Arial" w:eastAsia="Times New Roman" w:hAnsi="Arial" w:cs="Arial"/>
                <w:szCs w:val="24"/>
                <w:lang w:eastAsia="fr-FR"/>
              </w:rPr>
              <w:br/>
            </w:r>
            <w:r w:rsidRPr="00662774">
              <w:rPr>
                <w:rFonts w:ascii="Arial" w:eastAsia="Times New Roman" w:hAnsi="Arial" w:cs="Arial"/>
                <w:sz w:val="20"/>
                <w:szCs w:val="24"/>
                <w:lang w:eastAsia="fr-FR"/>
              </w:rPr>
              <w:t>Si oui préciser</w:t>
            </w:r>
          </w:p>
        </w:tc>
        <w:tc>
          <w:tcPr>
            <w:tcW w:w="2921" w:type="dxa"/>
          </w:tcPr>
          <w:p w14:paraId="4E05260E"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r>
      <w:tr w:rsidR="00870B49" w:rsidRPr="00662774" w14:paraId="6912B11B" w14:textId="77777777" w:rsidTr="00543D91">
        <w:trPr>
          <w:trHeight w:val="600"/>
          <w:jc w:val="center"/>
        </w:trPr>
        <w:tc>
          <w:tcPr>
            <w:tcW w:w="2117" w:type="dxa"/>
          </w:tcPr>
          <w:p w14:paraId="12D67C6D" w14:textId="77777777" w:rsidR="00870B49" w:rsidRPr="00662774" w:rsidRDefault="00870B49" w:rsidP="00543D91">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2</w:t>
            </w:r>
            <w:r w:rsidRPr="00662774">
              <w:rPr>
                <w:rFonts w:ascii="Arial" w:eastAsia="Times New Roman" w:hAnsi="Arial" w:cs="Arial"/>
                <w:szCs w:val="24"/>
                <w:lang w:eastAsia="fr-FR"/>
              </w:rPr>
              <w:br/>
            </w:r>
            <w:r w:rsidRPr="00662774">
              <w:rPr>
                <w:rFonts w:ascii="Arial" w:eastAsia="Times New Roman" w:hAnsi="Arial" w:cs="Arial"/>
                <w:szCs w:val="24"/>
                <w:lang w:eastAsia="fr-FR"/>
              </w:rPr>
              <w:br/>
            </w:r>
          </w:p>
        </w:tc>
        <w:tc>
          <w:tcPr>
            <w:tcW w:w="1559" w:type="dxa"/>
            <w:vAlign w:val="center"/>
          </w:tcPr>
          <w:p w14:paraId="49701287"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2977" w:type="dxa"/>
          </w:tcPr>
          <w:p w14:paraId="6B838FF8"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31370F83"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285AD627"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3FD66D89"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2034F2AB"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3402" w:type="dxa"/>
          </w:tcPr>
          <w:p w14:paraId="2A4E520E"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19AEA4F3" w14:textId="77777777" w:rsidR="00870B49" w:rsidRPr="00662774" w:rsidRDefault="00870B49" w:rsidP="00543D91">
            <w:pPr>
              <w:spacing w:after="0" w:line="240" w:lineRule="auto"/>
              <w:rPr>
                <w:rFonts w:ascii="Arial" w:eastAsia="Times New Roman" w:hAnsi="Arial" w:cs="Arial"/>
                <w:szCs w:val="24"/>
                <w:lang w:eastAsia="fr-FR"/>
              </w:rPr>
            </w:pPr>
          </w:p>
          <w:p w14:paraId="5BFACB27" w14:textId="77777777" w:rsidR="00870B49" w:rsidRPr="00662774" w:rsidRDefault="00870B49" w:rsidP="00543D91">
            <w:pPr>
              <w:spacing w:after="0" w:line="240" w:lineRule="auto"/>
              <w:rPr>
                <w:rFonts w:ascii="Arial" w:eastAsia="Times New Roman" w:hAnsi="Arial" w:cs="Arial"/>
                <w:szCs w:val="24"/>
                <w:lang w:eastAsia="fr-FR"/>
              </w:rPr>
            </w:pPr>
          </w:p>
          <w:p w14:paraId="3F507EF2" w14:textId="77777777" w:rsidR="00870B49" w:rsidRPr="00662774" w:rsidRDefault="00870B49" w:rsidP="00543D91">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2921" w:type="dxa"/>
          </w:tcPr>
          <w:p w14:paraId="0E22D359"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r>
      <w:tr w:rsidR="00870B49" w:rsidRPr="00662774" w14:paraId="31C62B81" w14:textId="77777777" w:rsidTr="00543D91">
        <w:trPr>
          <w:trHeight w:val="600"/>
          <w:jc w:val="center"/>
        </w:trPr>
        <w:tc>
          <w:tcPr>
            <w:tcW w:w="2117" w:type="dxa"/>
          </w:tcPr>
          <w:p w14:paraId="0D21465B" w14:textId="77777777" w:rsidR="00870B49" w:rsidRPr="00662774" w:rsidRDefault="00870B49" w:rsidP="00543D91">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3</w:t>
            </w:r>
            <w:r w:rsidRPr="00662774">
              <w:rPr>
                <w:rFonts w:ascii="Arial" w:eastAsia="Times New Roman" w:hAnsi="Arial" w:cs="Arial"/>
                <w:szCs w:val="24"/>
                <w:lang w:eastAsia="fr-FR"/>
              </w:rPr>
              <w:br/>
            </w:r>
          </w:p>
          <w:p w14:paraId="5094D9F7" w14:textId="77777777" w:rsidR="00870B49" w:rsidRPr="00662774" w:rsidRDefault="00870B49" w:rsidP="00543D91">
            <w:pPr>
              <w:spacing w:after="0" w:line="240" w:lineRule="auto"/>
              <w:ind w:left="360"/>
              <w:rPr>
                <w:rFonts w:ascii="Arial" w:eastAsia="Times New Roman" w:hAnsi="Arial" w:cs="Arial"/>
                <w:szCs w:val="24"/>
                <w:lang w:eastAsia="fr-FR"/>
              </w:rPr>
            </w:pPr>
          </w:p>
        </w:tc>
        <w:tc>
          <w:tcPr>
            <w:tcW w:w="1559" w:type="dxa"/>
            <w:vAlign w:val="center"/>
          </w:tcPr>
          <w:p w14:paraId="797AA873"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2977" w:type="dxa"/>
          </w:tcPr>
          <w:p w14:paraId="719D4E2B"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3ACCB458"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5A2F5D06"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66108CD7"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3402" w:type="dxa"/>
          </w:tcPr>
          <w:p w14:paraId="23F7EFE5"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79BAEB38" w14:textId="77777777" w:rsidR="00870B49" w:rsidRPr="00662774" w:rsidRDefault="00870B49" w:rsidP="00543D91">
            <w:pPr>
              <w:spacing w:after="0" w:line="240" w:lineRule="auto"/>
              <w:rPr>
                <w:rFonts w:ascii="Arial" w:eastAsia="Times New Roman" w:hAnsi="Arial" w:cs="Arial"/>
                <w:szCs w:val="24"/>
                <w:lang w:eastAsia="fr-FR"/>
              </w:rPr>
            </w:pPr>
          </w:p>
          <w:p w14:paraId="12DECB0B" w14:textId="77777777" w:rsidR="00870B49" w:rsidRPr="00662774" w:rsidRDefault="00870B49" w:rsidP="00543D91">
            <w:pPr>
              <w:spacing w:after="0" w:line="240" w:lineRule="auto"/>
              <w:rPr>
                <w:rFonts w:ascii="Arial" w:eastAsia="Times New Roman" w:hAnsi="Arial" w:cs="Arial"/>
                <w:szCs w:val="24"/>
                <w:lang w:eastAsia="fr-FR"/>
              </w:rPr>
            </w:pPr>
          </w:p>
          <w:p w14:paraId="082016AD" w14:textId="77777777" w:rsidR="00870B49" w:rsidRPr="00662774" w:rsidRDefault="00870B49" w:rsidP="00543D91">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2921" w:type="dxa"/>
          </w:tcPr>
          <w:p w14:paraId="5212AEBB"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r>
      <w:tr w:rsidR="00870B49" w:rsidRPr="00662774" w14:paraId="20A5D648" w14:textId="77777777" w:rsidTr="00543D91">
        <w:trPr>
          <w:trHeight w:val="600"/>
          <w:jc w:val="center"/>
        </w:trPr>
        <w:tc>
          <w:tcPr>
            <w:tcW w:w="2117" w:type="dxa"/>
            <w:vAlign w:val="center"/>
          </w:tcPr>
          <w:p w14:paraId="1A7FB91A" w14:textId="77777777" w:rsidR="00870B49" w:rsidRPr="00662774" w:rsidRDefault="00870B49" w:rsidP="00543D91">
            <w:pPr>
              <w:spacing w:after="0" w:line="240" w:lineRule="auto"/>
              <w:ind w:left="360"/>
              <w:rPr>
                <w:rFonts w:ascii="Arial" w:eastAsia="Times New Roman" w:hAnsi="Arial" w:cs="Arial"/>
                <w:szCs w:val="24"/>
                <w:lang w:eastAsia="fr-FR"/>
              </w:rPr>
            </w:pPr>
            <w:r>
              <w:rPr>
                <w:rFonts w:ascii="Arial" w:eastAsia="Times New Roman" w:hAnsi="Arial" w:cs="Arial"/>
                <w:szCs w:val="24"/>
                <w:lang w:eastAsia="fr-FR"/>
              </w:rPr>
              <w:t>Partenaire 4</w:t>
            </w:r>
          </w:p>
        </w:tc>
        <w:tc>
          <w:tcPr>
            <w:tcW w:w="1559" w:type="dxa"/>
            <w:vAlign w:val="center"/>
          </w:tcPr>
          <w:p w14:paraId="30ECC7A1"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2977" w:type="dxa"/>
          </w:tcPr>
          <w:p w14:paraId="06B33346"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23C2B85B"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0027502E"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7F3BB55F" w14:textId="77777777" w:rsidR="00870B49" w:rsidRPr="00662774" w:rsidRDefault="00870B49" w:rsidP="00543D91">
            <w:pPr>
              <w:tabs>
                <w:tab w:val="left" w:pos="1735"/>
                <w:tab w:val="left" w:pos="2455"/>
              </w:tabs>
              <w:spacing w:after="0" w:line="240" w:lineRule="auto"/>
              <w:rPr>
                <w:rFonts w:ascii="Arial" w:eastAsia="Times New Roman" w:hAnsi="Arial" w:cs="Arial"/>
                <w:sz w:val="16"/>
                <w:szCs w:val="24"/>
                <w:lang w:eastAsia="fr-FR"/>
              </w:rPr>
            </w:pPr>
          </w:p>
          <w:p w14:paraId="30A9F45A"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c>
          <w:tcPr>
            <w:tcW w:w="3402" w:type="dxa"/>
          </w:tcPr>
          <w:p w14:paraId="030FE5B5"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p>
          <w:p w14:paraId="13EC0F66" w14:textId="77777777" w:rsidR="00870B49" w:rsidRPr="00662774" w:rsidRDefault="00870B49"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621769D6" w14:textId="77777777" w:rsidR="00870B49" w:rsidRPr="00662774" w:rsidRDefault="00870B49" w:rsidP="00543D91">
            <w:pPr>
              <w:spacing w:after="0" w:line="240" w:lineRule="auto"/>
              <w:rPr>
                <w:rFonts w:ascii="Arial" w:eastAsia="Times New Roman" w:hAnsi="Arial" w:cs="Arial"/>
                <w:szCs w:val="24"/>
                <w:lang w:eastAsia="fr-FR"/>
              </w:rPr>
            </w:pPr>
          </w:p>
          <w:p w14:paraId="374426E9" w14:textId="77777777" w:rsidR="00870B49" w:rsidRPr="00662774" w:rsidRDefault="00870B49" w:rsidP="00543D91">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2921" w:type="dxa"/>
          </w:tcPr>
          <w:p w14:paraId="4C958F43" w14:textId="77777777" w:rsidR="00870B49" w:rsidRPr="00662774" w:rsidRDefault="00870B49" w:rsidP="00543D91">
            <w:pPr>
              <w:spacing w:after="0" w:line="240" w:lineRule="auto"/>
              <w:ind w:left="360"/>
              <w:jc w:val="center"/>
              <w:rPr>
                <w:rFonts w:ascii="Arial" w:eastAsia="Times New Roman" w:hAnsi="Arial" w:cs="Arial"/>
                <w:szCs w:val="24"/>
                <w:lang w:eastAsia="fr-FR"/>
              </w:rPr>
            </w:pPr>
          </w:p>
        </w:tc>
      </w:tr>
    </w:tbl>
    <w:p w14:paraId="151A52F0" w14:textId="77777777" w:rsidR="00870B49" w:rsidRDefault="00870B49" w:rsidP="00870B49">
      <w:pPr>
        <w:spacing w:after="0" w:line="240" w:lineRule="auto"/>
        <w:rPr>
          <w:rFonts w:ascii="Arial" w:eastAsia="Times New Roman" w:hAnsi="Arial" w:cs="Arial"/>
          <w:szCs w:val="24"/>
          <w:lang w:eastAsia="fr-FR"/>
        </w:rPr>
        <w:sectPr w:rsidR="00870B49" w:rsidSect="00B10937">
          <w:pgSz w:w="16838" w:h="11906" w:orient="landscape"/>
          <w:pgMar w:top="1418" w:right="1418" w:bottom="1418" w:left="1418" w:header="709" w:footer="709" w:gutter="0"/>
          <w:cols w:space="708"/>
          <w:docGrid w:linePitch="360"/>
        </w:sectPr>
      </w:pPr>
    </w:p>
    <w:p w14:paraId="2DEC7F4E" w14:textId="77777777" w:rsidR="00870B49" w:rsidRDefault="00870B49" w:rsidP="006B6128">
      <w:pPr>
        <w:suppressAutoHyphens/>
        <w:spacing w:after="0" w:line="240" w:lineRule="auto"/>
        <w:ind w:left="542" w:right="212"/>
        <w:jc w:val="both"/>
        <w:rPr>
          <w:rFonts w:ascii="Verdana" w:eastAsia="Times New Roman" w:hAnsi="Verdana" w:cs="Arial"/>
          <w:b/>
          <w:sz w:val="20"/>
          <w:szCs w:val="20"/>
          <w:lang w:eastAsia="zh-CN" w:bidi="hi-IN"/>
        </w:rPr>
      </w:pPr>
    </w:p>
    <w:p w14:paraId="64DC9D10" w14:textId="77777777" w:rsidR="00662774" w:rsidRPr="00662774" w:rsidRDefault="00662774" w:rsidP="00662774">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sidRPr="00662774">
        <w:rPr>
          <w:rFonts w:ascii="Verdana" w:eastAsia="Times New Roman" w:hAnsi="Verdana" w:cs="Arial"/>
          <w:b/>
          <w:sz w:val="20"/>
          <w:szCs w:val="20"/>
          <w:lang w:eastAsia="zh-CN" w:bidi="hi-IN"/>
        </w:rPr>
        <w:t>CALENDRIER</w:t>
      </w:r>
    </w:p>
    <w:p w14:paraId="7E8264D2" w14:textId="77777777" w:rsidR="00662774" w:rsidRPr="00662774" w:rsidRDefault="00662774" w:rsidP="00662774">
      <w:pPr>
        <w:suppressAutoHyphens/>
        <w:spacing w:after="0" w:line="240" w:lineRule="auto"/>
        <w:ind w:right="212"/>
        <w:jc w:val="both"/>
        <w:rPr>
          <w:rFonts w:ascii="Verdana" w:eastAsia="Times New Roman" w:hAnsi="Verdana" w:cs="Arial"/>
          <w:b/>
          <w:sz w:val="20"/>
          <w:szCs w:val="20"/>
          <w:lang w:eastAsia="zh-CN" w:bidi="hi-IN"/>
        </w:rPr>
      </w:pPr>
    </w:p>
    <w:p w14:paraId="6B62CFB6" w14:textId="77777777" w:rsidR="00662774" w:rsidRPr="00662774" w:rsidRDefault="00662774" w:rsidP="00662774">
      <w:pPr>
        <w:spacing w:before="119" w:after="0" w:line="240" w:lineRule="auto"/>
        <w:ind w:right="204"/>
        <w:rPr>
          <w:rFonts w:ascii="Verdana" w:eastAsia="Times New Roman" w:hAnsi="Verdana" w:cs="Arial"/>
          <w:sz w:val="20"/>
          <w:szCs w:val="20"/>
          <w:lang w:eastAsia="fr-FR"/>
        </w:rPr>
      </w:pPr>
      <w:r w:rsidRPr="00662774">
        <w:rPr>
          <w:rFonts w:ascii="Verdana" w:eastAsia="Times New Roman" w:hAnsi="Verdana" w:cs="Arial"/>
          <w:sz w:val="20"/>
          <w:szCs w:val="20"/>
          <w:u w:val="single"/>
          <w:lang w:eastAsia="fr-FR"/>
        </w:rPr>
        <w:t>Date de début et fin de l’opération ou du programme d’actions :</w:t>
      </w:r>
      <w:r w:rsidRPr="00662774">
        <w:rPr>
          <w:rFonts w:ascii="Verdana" w:eastAsia="Times New Roman" w:hAnsi="Verdana" w:cs="Arial"/>
          <w:sz w:val="20"/>
          <w:szCs w:val="20"/>
          <w:lang w:eastAsia="fr-FR"/>
        </w:rPr>
        <w:t xml:space="preserve"> du</w:t>
      </w:r>
      <w:r w:rsidRPr="00662774">
        <w:rPr>
          <w:rFonts w:ascii="Verdana" w:eastAsia="Times New Roman" w:hAnsi="Verdana" w:cs="Arial"/>
          <w:color w:val="999999"/>
          <w:sz w:val="20"/>
          <w:szCs w:val="20"/>
          <w:lang w:eastAsia="fr-FR"/>
        </w:rPr>
        <w:t xml:space="preserve"> |_|_| / |_||_| /|_||_|</w:t>
      </w:r>
      <w:r w:rsidRPr="00662774">
        <w:rPr>
          <w:rFonts w:ascii="Verdana" w:eastAsia="Times New Roman" w:hAnsi="Verdana" w:cs="Arial"/>
          <w:sz w:val="20"/>
          <w:szCs w:val="20"/>
          <w:lang w:eastAsia="fr-FR"/>
        </w:rPr>
        <w:t xml:space="preserve"> au</w:t>
      </w:r>
      <w:r w:rsidRPr="00662774">
        <w:rPr>
          <w:rFonts w:ascii="Verdana" w:eastAsia="Times New Roman" w:hAnsi="Verdana" w:cs="Arial"/>
          <w:color w:val="999999"/>
          <w:sz w:val="20"/>
          <w:szCs w:val="20"/>
          <w:lang w:eastAsia="fr-FR"/>
        </w:rPr>
        <w:t xml:space="preserve"> |_|_| / |_||_| /|_||_|</w:t>
      </w:r>
    </w:p>
    <w:p w14:paraId="48C76A09" w14:textId="1F1EA53F" w:rsidR="00662774" w:rsidRDefault="00662774" w:rsidP="00662774">
      <w:pPr>
        <w:suppressAutoHyphens/>
        <w:spacing w:after="0" w:line="240" w:lineRule="auto"/>
        <w:ind w:right="212"/>
        <w:jc w:val="both"/>
        <w:rPr>
          <w:rFonts w:ascii="Verdana" w:eastAsia="Times New Roman" w:hAnsi="Verdana" w:cs="Arial"/>
          <w:iCs/>
          <w:sz w:val="20"/>
          <w:szCs w:val="20"/>
          <w:lang w:eastAsia="zh-CN" w:bidi="hi-IN"/>
        </w:rPr>
      </w:pPr>
    </w:p>
    <w:p w14:paraId="75B62D7D" w14:textId="27B8ED13" w:rsidR="00104995" w:rsidRPr="00104995" w:rsidRDefault="00104995" w:rsidP="00662774">
      <w:pPr>
        <w:suppressAutoHyphens/>
        <w:spacing w:after="0" w:line="240" w:lineRule="auto"/>
        <w:ind w:right="212"/>
        <w:jc w:val="both"/>
        <w:rPr>
          <w:rFonts w:ascii="Verdana" w:eastAsia="Times New Roman" w:hAnsi="Verdana" w:cs="Arial"/>
          <w:iCs/>
          <w:sz w:val="20"/>
          <w:szCs w:val="20"/>
          <w:lang w:eastAsia="zh-CN" w:bidi="hi-IN"/>
        </w:rPr>
      </w:pPr>
      <w:r w:rsidRPr="00104995">
        <w:rPr>
          <w:rFonts w:ascii="Verdana" w:eastAsia="Times New Roman" w:hAnsi="Verdana" w:cs="Arial"/>
          <w:iCs/>
          <w:sz w:val="20"/>
          <w:szCs w:val="20"/>
          <w:u w:val="single"/>
          <w:lang w:eastAsia="zh-CN" w:bidi="hi-IN"/>
        </w:rPr>
        <w:t>Durée prévue de l’opération ou du programme d’actions</w:t>
      </w:r>
      <w:r w:rsidR="00513DA1">
        <w:rPr>
          <w:rFonts w:ascii="Verdana" w:eastAsia="Times New Roman" w:hAnsi="Verdana" w:cs="Arial"/>
          <w:iCs/>
          <w:sz w:val="20"/>
          <w:szCs w:val="20"/>
          <w:lang w:eastAsia="zh-CN" w:bidi="hi-IN"/>
        </w:rPr>
        <w:t xml:space="preserve"> : </w:t>
      </w:r>
    </w:p>
    <w:p w14:paraId="263976E6" w14:textId="77777777" w:rsidR="00104995" w:rsidRPr="00662774" w:rsidRDefault="00104995" w:rsidP="00662774">
      <w:pPr>
        <w:suppressAutoHyphens/>
        <w:spacing w:after="0" w:line="240" w:lineRule="auto"/>
        <w:ind w:right="212"/>
        <w:jc w:val="both"/>
        <w:rPr>
          <w:rFonts w:ascii="Verdana" w:eastAsia="Times New Roman" w:hAnsi="Verdana" w:cs="Arial"/>
          <w:i/>
          <w:sz w:val="20"/>
          <w:szCs w:val="20"/>
          <w:lang w:eastAsia="zh-CN" w:bidi="hi-IN"/>
        </w:rPr>
      </w:pPr>
    </w:p>
    <w:p w14:paraId="253BAAEC" w14:textId="77777777" w:rsidR="00662774" w:rsidRPr="00662774" w:rsidRDefault="00662774" w:rsidP="00662774">
      <w:pPr>
        <w:shd w:val="clear" w:color="auto" w:fill="F2F2F2"/>
        <w:suppressAutoHyphens/>
        <w:spacing w:after="0" w:line="240" w:lineRule="auto"/>
        <w:ind w:right="212"/>
        <w:jc w:val="both"/>
        <w:rPr>
          <w:rFonts w:ascii="Verdana" w:eastAsia="Times New Roman" w:hAnsi="Verdana" w:cs="Arial"/>
          <w:b/>
          <w:sz w:val="18"/>
          <w:szCs w:val="18"/>
          <w:lang w:eastAsia="zh-CN" w:bidi="hi-IN"/>
        </w:rPr>
      </w:pPr>
      <w:r w:rsidRPr="00662774">
        <w:rPr>
          <w:rFonts w:ascii="Verdana" w:eastAsia="Times New Roman" w:hAnsi="Verdana" w:cs="Arial"/>
          <w:i/>
          <w:sz w:val="18"/>
          <w:szCs w:val="18"/>
          <w:lang w:eastAsia="zh-CN" w:bidi="hi-IN"/>
        </w:rPr>
        <w:sym w:font="Webdings" w:char="F069"/>
      </w:r>
      <w:r w:rsidRPr="00662774">
        <w:rPr>
          <w:rFonts w:ascii="Verdana" w:eastAsia="Times New Roman" w:hAnsi="Verdana" w:cs="Arial"/>
          <w:i/>
          <w:sz w:val="18"/>
          <w:szCs w:val="18"/>
          <w:lang w:eastAsia="zh-CN" w:bidi="hi-IN"/>
        </w:rPr>
        <w:t xml:space="preserve"> Précisez les dates de déroulement de l’évènement, du programme… </w:t>
      </w:r>
    </w:p>
    <w:p w14:paraId="7D18D66E" w14:textId="77777777" w:rsidR="00662774" w:rsidRPr="00662774" w:rsidRDefault="00662774" w:rsidP="00662774">
      <w:pPr>
        <w:spacing w:after="0" w:line="240" w:lineRule="auto"/>
        <w:ind w:right="204"/>
        <w:rPr>
          <w:rFonts w:ascii="Verdana" w:eastAsia="Times New Roman" w:hAnsi="Verdana" w:cs="Arial"/>
          <w:u w:val="single"/>
          <w:lang w:eastAsia="fr-FR"/>
        </w:rPr>
      </w:pPr>
    </w:p>
    <w:p w14:paraId="3CE72ABB" w14:textId="77777777" w:rsidR="00662774" w:rsidRPr="00662774" w:rsidRDefault="00662774" w:rsidP="00662774">
      <w:pPr>
        <w:spacing w:after="0" w:line="240" w:lineRule="auto"/>
        <w:ind w:right="204"/>
        <w:rPr>
          <w:rFonts w:ascii="Verdana" w:eastAsia="Times New Roman" w:hAnsi="Verdana" w:cs="Arial"/>
          <w:sz w:val="20"/>
          <w:szCs w:val="20"/>
          <w:lang w:eastAsia="fr-FR"/>
        </w:rPr>
      </w:pPr>
      <w:r w:rsidRPr="00662774">
        <w:rPr>
          <w:rFonts w:ascii="Verdana" w:eastAsia="Times New Roman" w:hAnsi="Verdana" w:cs="Arial"/>
          <w:sz w:val="20"/>
          <w:szCs w:val="20"/>
          <w:u w:val="single"/>
          <w:lang w:eastAsia="fr-FR"/>
        </w:rPr>
        <w:t>Date de début et fin d’engagement des dépenses :</w:t>
      </w:r>
      <w:r w:rsidRPr="00662774">
        <w:rPr>
          <w:rFonts w:ascii="Verdana" w:eastAsia="Times New Roman" w:hAnsi="Verdana" w:cs="Arial"/>
          <w:sz w:val="20"/>
          <w:szCs w:val="20"/>
          <w:lang w:eastAsia="fr-FR"/>
        </w:rPr>
        <w:t xml:space="preserve"> du</w:t>
      </w:r>
      <w:r w:rsidRPr="00662774">
        <w:rPr>
          <w:rFonts w:ascii="Verdana" w:eastAsia="Times New Roman" w:hAnsi="Verdana" w:cs="Arial"/>
          <w:color w:val="999999"/>
          <w:sz w:val="20"/>
          <w:szCs w:val="20"/>
          <w:lang w:eastAsia="fr-FR"/>
        </w:rPr>
        <w:t xml:space="preserve"> |_|_| / |_||_| /|_||_|</w:t>
      </w:r>
      <w:r w:rsidRPr="00662774">
        <w:rPr>
          <w:rFonts w:ascii="Verdana" w:eastAsia="Times New Roman" w:hAnsi="Verdana" w:cs="Arial"/>
          <w:sz w:val="20"/>
          <w:szCs w:val="20"/>
          <w:lang w:eastAsia="fr-FR"/>
        </w:rPr>
        <w:t xml:space="preserve"> au</w:t>
      </w:r>
      <w:r w:rsidRPr="00662774">
        <w:rPr>
          <w:rFonts w:ascii="Verdana" w:eastAsia="Times New Roman" w:hAnsi="Verdana" w:cs="Arial"/>
          <w:color w:val="999999"/>
          <w:sz w:val="20"/>
          <w:szCs w:val="20"/>
          <w:lang w:eastAsia="fr-FR"/>
        </w:rPr>
        <w:t xml:space="preserve"> |_|_| / |_||_| /|_||_|</w:t>
      </w:r>
    </w:p>
    <w:p w14:paraId="0B5F09A6" w14:textId="77777777" w:rsidR="00662774" w:rsidRPr="00662774" w:rsidRDefault="00662774" w:rsidP="00662774">
      <w:pPr>
        <w:suppressAutoHyphens/>
        <w:spacing w:after="0" w:line="240" w:lineRule="auto"/>
        <w:ind w:right="212"/>
        <w:jc w:val="both"/>
        <w:rPr>
          <w:rFonts w:ascii="Verdana" w:eastAsia="Times New Roman" w:hAnsi="Verdana" w:cs="Arial"/>
          <w:sz w:val="20"/>
          <w:szCs w:val="20"/>
          <w:u w:val="single"/>
          <w:lang w:eastAsia="zh-CN" w:bidi="hi-IN"/>
        </w:rPr>
      </w:pPr>
    </w:p>
    <w:p w14:paraId="5801E43E" w14:textId="77777777" w:rsidR="00662774" w:rsidRPr="00662774" w:rsidRDefault="006B6128" w:rsidP="00662774">
      <w:pPr>
        <w:suppressAutoHyphens/>
        <w:spacing w:after="0" w:line="240" w:lineRule="auto"/>
        <w:ind w:right="212"/>
        <w:jc w:val="both"/>
        <w:rPr>
          <w:rFonts w:ascii="Verdana" w:eastAsia="Times New Roman" w:hAnsi="Verdana" w:cs="Arial"/>
          <w:sz w:val="20"/>
          <w:szCs w:val="20"/>
          <w:u w:val="single"/>
          <w:lang w:eastAsia="zh-CN" w:bidi="hi-IN"/>
        </w:rPr>
      </w:pPr>
      <w:r>
        <w:rPr>
          <w:rFonts w:ascii="Verdana" w:eastAsia="Times New Roman" w:hAnsi="Verdana" w:cs="Arial"/>
          <w:sz w:val="20"/>
          <w:szCs w:val="20"/>
          <w:u w:val="single"/>
          <w:lang w:eastAsia="zh-CN" w:bidi="hi-IN"/>
        </w:rPr>
        <w:t xml:space="preserve">Calendrier détaillé de l’opération </w:t>
      </w:r>
      <w:r w:rsidR="00662774" w:rsidRPr="00662774">
        <w:rPr>
          <w:rFonts w:ascii="Verdana" w:eastAsia="Times New Roman" w:hAnsi="Verdana" w:cs="Arial"/>
          <w:sz w:val="20"/>
          <w:szCs w:val="20"/>
          <w:u w:val="single"/>
          <w:lang w:eastAsia="zh-CN" w:bidi="hi-IN"/>
        </w:rPr>
        <w:t>:</w:t>
      </w:r>
    </w:p>
    <w:p w14:paraId="5B9E0E8A" w14:textId="77777777" w:rsidR="00662774" w:rsidRPr="00662774" w:rsidRDefault="00662774" w:rsidP="00662774">
      <w:pPr>
        <w:shd w:val="clear" w:color="auto" w:fill="F2F2F2"/>
        <w:suppressAutoHyphens/>
        <w:spacing w:before="60" w:after="60" w:line="240" w:lineRule="auto"/>
        <w:ind w:right="210"/>
        <w:jc w:val="both"/>
        <w:rPr>
          <w:rFonts w:ascii="Verdana" w:eastAsia="Times New Roman" w:hAnsi="Verdana" w:cs="Arial"/>
          <w:i/>
          <w:sz w:val="18"/>
          <w:szCs w:val="18"/>
          <w:lang w:eastAsia="fr-FR" w:bidi="hi-IN"/>
        </w:rPr>
      </w:pPr>
      <w:r w:rsidRPr="00662774">
        <w:rPr>
          <w:rFonts w:ascii="Verdana" w:eastAsia="Times New Roman" w:hAnsi="Verdana" w:cs="Arial"/>
          <w:i/>
          <w:sz w:val="18"/>
          <w:szCs w:val="18"/>
          <w:lang w:eastAsia="fr-FR" w:bidi="hi-IN"/>
        </w:rPr>
        <w:sym w:font="Webdings" w:char="F069"/>
      </w:r>
      <w:r w:rsidR="006B6128">
        <w:rPr>
          <w:rFonts w:ascii="Verdana" w:eastAsia="Times New Roman" w:hAnsi="Verdana" w:cs="Arial"/>
          <w:i/>
          <w:sz w:val="18"/>
          <w:szCs w:val="18"/>
          <w:lang w:eastAsia="fr-FR" w:bidi="hi-IN"/>
        </w:rPr>
        <w:t xml:space="preserve"> Préciser</w:t>
      </w:r>
      <w:r w:rsidRPr="00662774">
        <w:rPr>
          <w:rFonts w:ascii="Verdana" w:eastAsia="Times New Roman" w:hAnsi="Verdana" w:cs="Arial"/>
          <w:i/>
          <w:sz w:val="18"/>
          <w:szCs w:val="18"/>
          <w:lang w:eastAsia="fr-FR" w:bidi="hi-IN"/>
        </w:rPr>
        <w:t xml:space="preserve"> le phasage (déroulé des étapes à mettre en œuvre pour réaliser l’opération</w:t>
      </w:r>
      <w:r w:rsidR="006B6128">
        <w:rPr>
          <w:rFonts w:ascii="Verdana" w:eastAsia="Times New Roman" w:hAnsi="Verdana" w:cs="Arial"/>
          <w:i/>
          <w:sz w:val="18"/>
          <w:szCs w:val="18"/>
          <w:lang w:eastAsia="fr-FR" w:bidi="hi-IN"/>
        </w:rPr>
        <w:t xml:space="preserve"> et dates/périodes correspondantes</w:t>
      </w:r>
      <w:r w:rsidRPr="00662774">
        <w:rPr>
          <w:rFonts w:ascii="Verdana" w:eastAsia="Times New Roman" w:hAnsi="Verdana" w:cs="Arial"/>
          <w:i/>
          <w:sz w:val="18"/>
          <w:szCs w:val="18"/>
          <w:lang w:eastAsia="fr-FR" w:bidi="hi-IN"/>
        </w:rPr>
        <w:t xml:space="preserve">) </w:t>
      </w:r>
      <w:r w:rsidR="006B6128">
        <w:rPr>
          <w:rFonts w:ascii="Verdana" w:eastAsia="Times New Roman" w:hAnsi="Verdana" w:cs="Arial"/>
          <w:i/>
          <w:sz w:val="18"/>
          <w:szCs w:val="18"/>
          <w:lang w:eastAsia="fr-FR" w:bidi="hi-IN"/>
        </w:rPr>
        <w:t>et/ou insérez un chronogramme</w:t>
      </w:r>
    </w:p>
    <w:p w14:paraId="59A0B32D" w14:textId="77777777" w:rsidR="00662774" w:rsidRPr="00662774" w:rsidRDefault="00662774" w:rsidP="00662774">
      <w:pPr>
        <w:suppressAutoHyphens/>
        <w:spacing w:before="60" w:after="60" w:line="240" w:lineRule="auto"/>
        <w:ind w:right="210"/>
        <w:jc w:val="both"/>
        <w:rPr>
          <w:rFonts w:ascii="Verdana" w:eastAsia="Times New Roman" w:hAnsi="Verdana" w:cs="Arial"/>
          <w:i/>
          <w:sz w:val="18"/>
          <w:szCs w:val="18"/>
          <w:lang w:eastAsia="fr-FR" w:bidi="hi-IN"/>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14:paraId="6B2F796F" w14:textId="77777777" w:rsidTr="00662774">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0506A689" w14:textId="77777777" w:rsidR="00662774" w:rsidRPr="00662774" w:rsidRDefault="00662774" w:rsidP="00662774">
            <w:pPr>
              <w:spacing w:after="0" w:line="240" w:lineRule="auto"/>
              <w:rPr>
                <w:rFonts w:ascii="Verdana" w:eastAsia="Times New Roman" w:hAnsi="Verdana" w:cs="Arial"/>
                <w:sz w:val="20"/>
                <w:szCs w:val="20"/>
                <w:lang w:eastAsia="fr-FR"/>
              </w:rPr>
            </w:pPr>
          </w:p>
        </w:tc>
      </w:tr>
    </w:tbl>
    <w:p w14:paraId="175282D9" w14:textId="77777777" w:rsidR="00662774" w:rsidRPr="00662774" w:rsidRDefault="00662774" w:rsidP="00662774">
      <w:pPr>
        <w:suppressAutoHyphens/>
        <w:spacing w:before="240" w:after="0" w:line="240" w:lineRule="auto"/>
        <w:ind w:right="212"/>
        <w:jc w:val="both"/>
        <w:rPr>
          <w:rFonts w:ascii="Verdana" w:eastAsia="Times New Roman" w:hAnsi="Verdana" w:cs="Arial"/>
          <w:sz w:val="20"/>
          <w:szCs w:val="20"/>
          <w:u w:val="single"/>
          <w:lang w:eastAsia="zh-CN" w:bidi="hi-IN"/>
        </w:rPr>
      </w:pPr>
      <w:r w:rsidRPr="00662774">
        <w:rPr>
          <w:rFonts w:ascii="Verdana" w:eastAsia="Times New Roman" w:hAnsi="Verdana" w:cs="Arial"/>
          <w:sz w:val="20"/>
          <w:szCs w:val="20"/>
          <w:u w:val="single"/>
          <w:lang w:eastAsia="zh-CN" w:bidi="hi-IN"/>
        </w:rPr>
        <w:t>Autorisations administratives requises :</w:t>
      </w:r>
      <w:r w:rsidRPr="00662774">
        <w:rPr>
          <w:rFonts w:ascii="Verdana" w:eastAsia="Times New Roman" w:hAnsi="Verdana" w:cs="Arial"/>
          <w:sz w:val="20"/>
          <w:szCs w:val="20"/>
          <w:lang w:eastAsia="zh-CN" w:bidi="hi-IN"/>
        </w:rPr>
        <w:t xml:space="preserve"> </w:t>
      </w:r>
      <w:r w:rsidRPr="00662774">
        <w:rPr>
          <w:rFonts w:ascii="Verdana" w:eastAsia="Wingdings" w:hAnsi="Verdana" w:cs="Arial"/>
          <w:color w:val="000000"/>
          <w:sz w:val="20"/>
          <w:szCs w:val="20"/>
          <w:lang w:eastAsia="zh-CN" w:bidi="hi-IN"/>
        </w:rPr>
        <w:t></w:t>
      </w:r>
      <w:r w:rsidRPr="00662774">
        <w:rPr>
          <w:rFonts w:ascii="Verdana" w:eastAsia="Times New Roman" w:hAnsi="Verdana" w:cs="Arial"/>
          <w:color w:val="000000"/>
          <w:sz w:val="20"/>
          <w:szCs w:val="20"/>
          <w:lang w:eastAsia="zh-CN" w:bidi="hi-IN"/>
        </w:rPr>
        <w:t xml:space="preserve"> oui     </w:t>
      </w:r>
      <w:r w:rsidRPr="00662774">
        <w:rPr>
          <w:rFonts w:ascii="Verdana" w:eastAsia="Wingdings" w:hAnsi="Verdana" w:cs="Arial"/>
          <w:color w:val="000000"/>
          <w:sz w:val="20"/>
          <w:szCs w:val="20"/>
          <w:lang w:eastAsia="zh-CN" w:bidi="hi-IN"/>
        </w:rPr>
        <w:t></w:t>
      </w:r>
      <w:r w:rsidRPr="00662774">
        <w:rPr>
          <w:rFonts w:ascii="Verdana" w:eastAsia="Times New Roman" w:hAnsi="Verdana" w:cs="Arial"/>
          <w:color w:val="000000"/>
          <w:sz w:val="20"/>
          <w:szCs w:val="20"/>
          <w:lang w:eastAsia="zh-CN" w:bidi="hi-IN"/>
        </w:rPr>
        <w:t xml:space="preserve"> non   </w:t>
      </w:r>
      <w:r w:rsidRPr="00662774">
        <w:rPr>
          <w:rFonts w:ascii="Verdana" w:eastAsia="Wingdings" w:hAnsi="Verdana" w:cs="Arial"/>
          <w:color w:val="000000"/>
          <w:sz w:val="20"/>
          <w:szCs w:val="20"/>
          <w:lang w:eastAsia="zh-CN" w:bidi="hi-IN"/>
        </w:rPr>
        <w:t></w:t>
      </w:r>
      <w:r w:rsidRPr="00662774">
        <w:rPr>
          <w:rFonts w:ascii="Verdana" w:eastAsia="Times New Roman" w:hAnsi="Verdana" w:cs="Arial"/>
          <w:color w:val="000000"/>
          <w:sz w:val="20"/>
          <w:szCs w:val="20"/>
          <w:lang w:eastAsia="zh-CN" w:bidi="hi-IN"/>
        </w:rPr>
        <w:t xml:space="preserve"> sans objet</w:t>
      </w:r>
    </w:p>
    <w:p w14:paraId="53728B7C" w14:textId="509521D5" w:rsidR="00662774" w:rsidRPr="00662774" w:rsidRDefault="00662774" w:rsidP="00662774">
      <w:pPr>
        <w:shd w:val="clear" w:color="auto" w:fill="F2F2F2"/>
        <w:spacing w:before="60" w:after="60" w:line="240" w:lineRule="auto"/>
        <w:ind w:right="57"/>
        <w:rPr>
          <w:rFonts w:ascii="Verdana" w:eastAsia="Times New Roman" w:hAnsi="Verdana" w:cs="Arial"/>
          <w:i/>
          <w:sz w:val="18"/>
          <w:szCs w:val="18"/>
          <w:lang w:eastAsia="fr-FR" w:bidi="hi-IN"/>
        </w:rPr>
      </w:pPr>
      <w:r w:rsidRPr="00662774">
        <w:rPr>
          <w:rFonts w:ascii="Verdana" w:eastAsia="Times New Roman" w:hAnsi="Verdana" w:cs="Arial"/>
          <w:i/>
          <w:sz w:val="18"/>
          <w:szCs w:val="18"/>
          <w:lang w:eastAsia="zh-CN" w:bidi="hi-IN"/>
        </w:rPr>
        <w:sym w:font="Webdings" w:char="F069"/>
      </w:r>
      <w:r w:rsidRPr="00662774">
        <w:rPr>
          <w:rFonts w:ascii="Verdana" w:eastAsia="Times New Roman" w:hAnsi="Verdana" w:cs="Arial"/>
          <w:i/>
          <w:sz w:val="18"/>
          <w:szCs w:val="18"/>
          <w:lang w:eastAsia="zh-CN" w:bidi="hi-IN"/>
        </w:rPr>
        <w:t xml:space="preserve"> </w:t>
      </w:r>
      <w:r w:rsidRPr="00662774">
        <w:rPr>
          <w:rFonts w:ascii="Verdana" w:eastAsia="Times New Roman" w:hAnsi="Verdana" w:cs="Arial"/>
          <w:i/>
          <w:sz w:val="18"/>
          <w:szCs w:val="18"/>
          <w:lang w:eastAsia="fr-FR" w:bidi="hi-IN"/>
        </w:rPr>
        <w:t xml:space="preserve">Exemple d’autorisations : permis de construire, déclaration d’intérêt général…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824"/>
      </w:tblGrid>
      <w:tr w:rsidR="00662774" w:rsidRPr="00662774" w14:paraId="1FFD735A" w14:textId="77777777" w:rsidTr="00662774">
        <w:trPr>
          <w:trHeight w:val="567"/>
        </w:trPr>
        <w:tc>
          <w:tcPr>
            <w:tcW w:w="5235" w:type="dxa"/>
            <w:shd w:val="clear" w:color="auto" w:fill="auto"/>
            <w:vAlign w:val="center"/>
          </w:tcPr>
          <w:p w14:paraId="6C5DE6EA" w14:textId="77777777" w:rsidR="00662774" w:rsidRPr="00662774" w:rsidRDefault="00662774" w:rsidP="00662774">
            <w:pPr>
              <w:spacing w:before="100" w:beforeAutospacing="1" w:after="0" w:line="240" w:lineRule="auto"/>
              <w:ind w:right="57"/>
              <w:jc w:val="center"/>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Autorisations obtenues et date d’obtention</w:t>
            </w:r>
          </w:p>
        </w:tc>
        <w:tc>
          <w:tcPr>
            <w:tcW w:w="5235" w:type="dxa"/>
            <w:shd w:val="clear" w:color="auto" w:fill="auto"/>
            <w:vAlign w:val="center"/>
          </w:tcPr>
          <w:p w14:paraId="69709B29" w14:textId="77777777" w:rsidR="00662774" w:rsidRPr="00662774" w:rsidRDefault="00662774" w:rsidP="00662774">
            <w:pPr>
              <w:spacing w:before="100" w:beforeAutospacing="1" w:after="0" w:line="240" w:lineRule="auto"/>
              <w:ind w:right="57"/>
              <w:jc w:val="center"/>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Autorisations restant à obtenir et dates prévisionnelles d’obtention</w:t>
            </w:r>
          </w:p>
        </w:tc>
      </w:tr>
      <w:tr w:rsidR="00662774" w:rsidRPr="00662774" w14:paraId="3473E610" w14:textId="77777777" w:rsidTr="00662774">
        <w:trPr>
          <w:trHeight w:val="1218"/>
        </w:trPr>
        <w:tc>
          <w:tcPr>
            <w:tcW w:w="5235" w:type="dxa"/>
            <w:shd w:val="clear" w:color="auto" w:fill="auto"/>
          </w:tcPr>
          <w:p w14:paraId="593EF60C" w14:textId="77777777" w:rsidR="00662774" w:rsidRPr="00662774" w:rsidRDefault="00662774" w:rsidP="00662774">
            <w:pPr>
              <w:spacing w:before="100" w:beforeAutospacing="1" w:after="0" w:line="240" w:lineRule="auto"/>
              <w:ind w:right="57"/>
              <w:rPr>
                <w:rFonts w:ascii="Verdana" w:eastAsia="Times New Roman" w:hAnsi="Verdana" w:cs="Arial"/>
                <w:sz w:val="20"/>
                <w:szCs w:val="20"/>
                <w:lang w:eastAsia="fr-FR" w:bidi="hi-IN"/>
              </w:rPr>
            </w:pPr>
          </w:p>
        </w:tc>
        <w:tc>
          <w:tcPr>
            <w:tcW w:w="5235" w:type="dxa"/>
            <w:shd w:val="clear" w:color="auto" w:fill="auto"/>
          </w:tcPr>
          <w:p w14:paraId="5F720698" w14:textId="77777777" w:rsidR="00662774" w:rsidRPr="00662774" w:rsidRDefault="00662774" w:rsidP="00662774">
            <w:pPr>
              <w:spacing w:before="100" w:beforeAutospacing="1" w:after="0" w:line="240" w:lineRule="auto"/>
              <w:ind w:right="57"/>
              <w:rPr>
                <w:rFonts w:ascii="Verdana" w:eastAsia="Times New Roman" w:hAnsi="Verdana" w:cs="Arial"/>
                <w:sz w:val="20"/>
                <w:szCs w:val="20"/>
                <w:lang w:eastAsia="fr-FR" w:bidi="hi-IN"/>
              </w:rPr>
            </w:pPr>
          </w:p>
        </w:tc>
      </w:tr>
    </w:tbl>
    <w:p w14:paraId="5D4DBC6B" w14:textId="77777777" w:rsidR="00662774" w:rsidRPr="00662774" w:rsidRDefault="00662774" w:rsidP="00662774">
      <w:pPr>
        <w:suppressAutoHyphens/>
        <w:spacing w:after="0" w:line="240" w:lineRule="auto"/>
        <w:ind w:right="212"/>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 xml:space="preserve"> </w:t>
      </w:r>
    </w:p>
    <w:p w14:paraId="0A422F17" w14:textId="77777777" w:rsidR="00662774" w:rsidRPr="00662774" w:rsidRDefault="00662774" w:rsidP="00662774">
      <w:pPr>
        <w:suppressAutoHyphens/>
        <w:spacing w:after="0" w:line="240" w:lineRule="auto"/>
        <w:ind w:right="212"/>
        <w:rPr>
          <w:rFonts w:ascii="Verdana" w:eastAsia="Times New Roman" w:hAnsi="Verdana" w:cs="Arial"/>
          <w:b/>
          <w:color w:val="000000"/>
          <w:sz w:val="20"/>
          <w:szCs w:val="20"/>
          <w:lang w:eastAsia="zh-CN" w:bidi="hi-IN"/>
        </w:rPr>
      </w:pPr>
    </w:p>
    <w:p w14:paraId="28152D25" w14:textId="77777777" w:rsidR="00662774" w:rsidRPr="00662774" w:rsidRDefault="00662774" w:rsidP="00662774">
      <w:pPr>
        <w:suppressAutoHyphens/>
        <w:spacing w:after="0" w:line="240" w:lineRule="auto"/>
        <w:ind w:right="212"/>
        <w:rPr>
          <w:rFonts w:ascii="Verdana" w:eastAsia="Times New Roman" w:hAnsi="Verdana" w:cs="Arial"/>
          <w:b/>
          <w:color w:val="000000"/>
          <w:sz w:val="20"/>
          <w:szCs w:val="20"/>
          <w:lang w:eastAsia="zh-CN" w:bidi="hi-IN"/>
        </w:rPr>
      </w:pPr>
    </w:p>
    <w:p w14:paraId="4F71A93A" w14:textId="77777777" w:rsidR="00662774" w:rsidRPr="00662774" w:rsidRDefault="00662774" w:rsidP="00662774">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sidRPr="00662774">
        <w:rPr>
          <w:rFonts w:ascii="Verdana" w:eastAsia="Times New Roman" w:hAnsi="Verdana" w:cs="Arial"/>
          <w:b/>
          <w:sz w:val="20"/>
          <w:szCs w:val="20"/>
          <w:lang w:eastAsia="zh-CN" w:bidi="hi-IN"/>
        </w:rPr>
        <w:t>MOYENS MIS EN ŒUVRE PAR LE DEMANDEUR</w:t>
      </w:r>
    </w:p>
    <w:p w14:paraId="5675E62B" w14:textId="77777777" w:rsidR="00662774" w:rsidRPr="00662774" w:rsidRDefault="00662774" w:rsidP="00662774">
      <w:pPr>
        <w:suppressAutoHyphens/>
        <w:spacing w:after="0" w:line="240" w:lineRule="auto"/>
        <w:ind w:left="542" w:right="212"/>
        <w:jc w:val="both"/>
        <w:rPr>
          <w:rFonts w:ascii="Verdana" w:eastAsia="Times New Roman" w:hAnsi="Verdana" w:cs="Arial"/>
          <w:b/>
          <w:sz w:val="20"/>
          <w:szCs w:val="20"/>
          <w:lang w:eastAsia="zh-CN" w:bidi="hi-IN"/>
        </w:rPr>
      </w:pPr>
    </w:p>
    <w:p w14:paraId="040BE022" w14:textId="682D5BAC" w:rsidR="00662774" w:rsidRPr="00662774" w:rsidRDefault="00662774" w:rsidP="003B7BFE">
      <w:pPr>
        <w:shd w:val="clear" w:color="auto" w:fill="FFFFFF" w:themeFill="background1"/>
        <w:spacing w:after="0" w:line="240" w:lineRule="auto"/>
        <w:ind w:left="142" w:right="57"/>
        <w:rPr>
          <w:rFonts w:ascii="Verdana" w:eastAsia="Times New Roman" w:hAnsi="Verdana" w:cs="Arial"/>
          <w:i/>
          <w:sz w:val="18"/>
          <w:szCs w:val="18"/>
          <w:lang w:eastAsia="zh-CN" w:bidi="hi-IN"/>
        </w:rPr>
      </w:pPr>
      <w:r w:rsidRPr="00662774">
        <w:rPr>
          <w:rFonts w:ascii="Verdana" w:eastAsia="Times New Roman" w:hAnsi="Verdana" w:cs="Arial"/>
          <w:color w:val="000000"/>
          <w:sz w:val="20"/>
          <w:szCs w:val="20"/>
          <w:u w:val="single"/>
          <w:lang w:eastAsia="fr-FR"/>
        </w:rPr>
        <w:t>Moyens utilisés pour les besoins de l’opération (moyens humains, technique</w:t>
      </w:r>
      <w:r w:rsidR="001421B0">
        <w:rPr>
          <w:rFonts w:ascii="Verdana" w:eastAsia="Times New Roman" w:hAnsi="Verdana" w:cs="Arial"/>
          <w:color w:val="000000"/>
          <w:sz w:val="20"/>
          <w:szCs w:val="20"/>
          <w:u w:val="single"/>
          <w:lang w:eastAsia="fr-FR"/>
        </w:rPr>
        <w:t>s</w:t>
      </w:r>
      <w:r w:rsidRPr="00662774">
        <w:rPr>
          <w:rFonts w:ascii="Verdana" w:eastAsia="Times New Roman" w:hAnsi="Verdana" w:cs="Arial"/>
          <w:color w:val="000000"/>
          <w:sz w:val="20"/>
          <w:szCs w:val="20"/>
          <w:u w:val="single"/>
          <w:lang w:eastAsia="fr-FR"/>
        </w:rPr>
        <w:t>, matériels, immatériels…) :</w:t>
      </w:r>
      <w:r w:rsidRPr="00662774">
        <w:rPr>
          <w:rFonts w:ascii="Verdana" w:eastAsia="Times New Roman" w:hAnsi="Verdana" w:cs="Arial"/>
          <w:i/>
          <w:sz w:val="18"/>
          <w:szCs w:val="18"/>
          <w:lang w:eastAsia="zh-CN" w:bidi="hi-IN"/>
        </w:rPr>
        <w:t xml:space="preserve"> </w:t>
      </w:r>
    </w:p>
    <w:p w14:paraId="56A22A07" w14:textId="77777777" w:rsidR="00662774" w:rsidRPr="00662774" w:rsidRDefault="00662774" w:rsidP="00662774">
      <w:pPr>
        <w:shd w:val="clear" w:color="auto" w:fill="F2F2F2"/>
        <w:spacing w:after="0" w:line="240" w:lineRule="auto"/>
        <w:ind w:left="142" w:right="57"/>
        <w:jc w:val="both"/>
        <w:rPr>
          <w:rFonts w:ascii="Verdana" w:eastAsia="Times New Roman" w:hAnsi="Verdana" w:cs="Arial"/>
          <w:i/>
          <w:sz w:val="18"/>
          <w:szCs w:val="18"/>
          <w:lang w:eastAsia="fr-FR" w:bidi="hi-IN"/>
        </w:rPr>
      </w:pPr>
      <w:r w:rsidRPr="00662774">
        <w:rPr>
          <w:rFonts w:ascii="Verdana" w:eastAsia="Times New Roman" w:hAnsi="Verdana" w:cs="Arial"/>
          <w:i/>
          <w:sz w:val="18"/>
          <w:szCs w:val="18"/>
          <w:lang w:eastAsia="zh-CN" w:bidi="hi-IN"/>
        </w:rPr>
        <w:sym w:font="Webdings" w:char="F069"/>
      </w:r>
      <w:r w:rsidRPr="00662774">
        <w:rPr>
          <w:rFonts w:ascii="Verdana" w:eastAsia="Times New Roman" w:hAnsi="Verdana" w:cs="Arial"/>
          <w:i/>
          <w:sz w:val="18"/>
          <w:szCs w:val="18"/>
          <w:lang w:eastAsia="zh-CN" w:bidi="hi-IN"/>
        </w:rPr>
        <w:t xml:space="preserve"> </w:t>
      </w:r>
      <w:r w:rsidRPr="00662774">
        <w:rPr>
          <w:rFonts w:ascii="Verdana" w:eastAsia="Times New Roman" w:hAnsi="Verdana" w:cs="Arial"/>
          <w:i/>
          <w:sz w:val="18"/>
          <w:szCs w:val="18"/>
          <w:lang w:eastAsia="fr-FR" w:bidi="hi-IN"/>
        </w:rPr>
        <w:t>Ces moyens permettent d’apprécier la capacité à coordonner, piloter, suivre et mener à bien l’opération dans les délais prévus.</w:t>
      </w:r>
    </w:p>
    <w:p w14:paraId="263338CB"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14:paraId="7A2A31DF" w14:textId="77777777" w:rsidTr="00662774">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16168CF4" w14:textId="77777777" w:rsidR="00662774" w:rsidRPr="00662774" w:rsidRDefault="00662774" w:rsidP="00662774">
            <w:pPr>
              <w:spacing w:after="0" w:line="240" w:lineRule="auto"/>
              <w:rPr>
                <w:rFonts w:ascii="Verdana" w:eastAsia="Times New Roman" w:hAnsi="Verdana" w:cs="Arial"/>
                <w:sz w:val="20"/>
                <w:szCs w:val="20"/>
                <w:lang w:eastAsia="fr-FR"/>
              </w:rPr>
            </w:pPr>
          </w:p>
        </w:tc>
      </w:tr>
    </w:tbl>
    <w:p w14:paraId="3FC831EC" w14:textId="77777777" w:rsidR="00662774" w:rsidRPr="00662774" w:rsidRDefault="00662774" w:rsidP="00662774">
      <w:pPr>
        <w:suppressAutoHyphens/>
        <w:spacing w:after="0" w:line="240" w:lineRule="auto"/>
        <w:ind w:left="142" w:right="212"/>
        <w:jc w:val="both"/>
        <w:rPr>
          <w:rFonts w:ascii="Verdana" w:eastAsia="Times New Roman" w:hAnsi="Verdana" w:cs="Arial"/>
          <w:color w:val="000000"/>
          <w:sz w:val="20"/>
          <w:szCs w:val="20"/>
          <w:lang w:eastAsia="zh-CN" w:bidi="hi-IN"/>
        </w:rPr>
      </w:pPr>
    </w:p>
    <w:p w14:paraId="7E2FF296" w14:textId="77777777" w:rsidR="00662774" w:rsidRPr="00662774" w:rsidRDefault="00662774" w:rsidP="00662774">
      <w:pPr>
        <w:suppressAutoHyphens/>
        <w:spacing w:after="0" w:line="240" w:lineRule="auto"/>
        <w:ind w:left="142" w:right="212"/>
        <w:jc w:val="both"/>
        <w:rPr>
          <w:rFonts w:ascii="Verdana" w:eastAsia="Times New Roman" w:hAnsi="Verdana" w:cs="Arial"/>
          <w:color w:val="000000"/>
          <w:sz w:val="20"/>
          <w:szCs w:val="20"/>
          <w:lang w:eastAsia="zh-CN" w:bidi="hi-IN"/>
        </w:rPr>
      </w:pPr>
    </w:p>
    <w:p w14:paraId="107A6C1E" w14:textId="77777777" w:rsidR="00566D9E" w:rsidRDefault="00566D9E" w:rsidP="00662774">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Pr>
          <w:rFonts w:ascii="Verdana" w:eastAsia="Times New Roman" w:hAnsi="Verdana" w:cs="Arial"/>
          <w:b/>
          <w:sz w:val="20"/>
          <w:szCs w:val="20"/>
          <w:lang w:eastAsia="zh-CN" w:bidi="hi-IN"/>
        </w:rPr>
        <w:t>SUIVI-EVALUATION</w:t>
      </w:r>
    </w:p>
    <w:p w14:paraId="439265AF" w14:textId="77777777" w:rsidR="00566D9E" w:rsidRDefault="00566D9E" w:rsidP="00566D9E">
      <w:pPr>
        <w:suppressAutoHyphens/>
        <w:spacing w:after="0" w:line="240" w:lineRule="auto"/>
        <w:ind w:left="182" w:right="212"/>
        <w:jc w:val="both"/>
        <w:rPr>
          <w:rFonts w:ascii="Verdana" w:eastAsia="Times New Roman" w:hAnsi="Verdana" w:cs="Arial"/>
          <w:b/>
          <w:sz w:val="20"/>
          <w:szCs w:val="20"/>
          <w:lang w:eastAsia="zh-CN" w:bidi="hi-IN"/>
        </w:rPr>
      </w:pPr>
    </w:p>
    <w:p w14:paraId="6253B98C" w14:textId="77777777" w:rsidR="00566D9E" w:rsidRDefault="00566D9E" w:rsidP="00566D9E">
      <w:pPr>
        <w:suppressAutoHyphens/>
        <w:spacing w:after="0" w:line="240" w:lineRule="auto"/>
        <w:ind w:left="182" w:right="212"/>
        <w:jc w:val="both"/>
        <w:rPr>
          <w:rFonts w:ascii="Verdana" w:eastAsia="Times New Roman" w:hAnsi="Verdana" w:cs="Arial"/>
          <w:sz w:val="20"/>
          <w:szCs w:val="20"/>
          <w:u w:val="single"/>
          <w:lang w:eastAsia="zh-CN" w:bidi="hi-IN"/>
        </w:rPr>
      </w:pPr>
      <w:r>
        <w:rPr>
          <w:rFonts w:ascii="Verdana" w:eastAsia="Times New Roman" w:hAnsi="Verdana" w:cs="Arial"/>
          <w:sz w:val="20"/>
          <w:szCs w:val="20"/>
          <w:u w:val="single"/>
          <w:lang w:eastAsia="zh-CN" w:bidi="hi-IN"/>
        </w:rPr>
        <w:t>Méthodes et outils de suivi des actions du projet</w:t>
      </w:r>
      <w:r w:rsidR="003B7BFE">
        <w:rPr>
          <w:rFonts w:ascii="Verdana" w:eastAsia="Times New Roman" w:hAnsi="Verdana" w:cs="Arial"/>
          <w:sz w:val="20"/>
          <w:szCs w:val="20"/>
          <w:u w:val="single"/>
          <w:lang w:eastAsia="zh-CN" w:bidi="hi-IN"/>
        </w:rPr>
        <w:t> :</w:t>
      </w:r>
    </w:p>
    <w:p w14:paraId="41021AEF" w14:textId="043FC84B" w:rsidR="00E25CD3" w:rsidRPr="00662774" w:rsidRDefault="00E25CD3" w:rsidP="00E25CD3">
      <w:pPr>
        <w:shd w:val="clear" w:color="auto" w:fill="F2F2F2"/>
        <w:spacing w:after="0" w:line="240" w:lineRule="auto"/>
        <w:ind w:left="142" w:right="57"/>
        <w:jc w:val="both"/>
        <w:rPr>
          <w:rFonts w:ascii="Verdana" w:eastAsia="Times New Roman" w:hAnsi="Verdana" w:cs="Arial"/>
          <w:i/>
          <w:sz w:val="18"/>
          <w:szCs w:val="18"/>
          <w:lang w:eastAsia="fr-FR" w:bidi="hi-IN"/>
        </w:rPr>
      </w:pPr>
      <w:r w:rsidRPr="00662774">
        <w:rPr>
          <w:rFonts w:ascii="Verdana" w:eastAsia="Times New Roman" w:hAnsi="Verdana" w:cs="Arial"/>
          <w:i/>
          <w:sz w:val="18"/>
          <w:szCs w:val="18"/>
          <w:lang w:eastAsia="zh-CN" w:bidi="hi-IN"/>
        </w:rPr>
        <w:lastRenderedPageBreak/>
        <w:sym w:font="Webdings" w:char="F069"/>
      </w:r>
      <w:r w:rsidRPr="00662774">
        <w:rPr>
          <w:rFonts w:ascii="Verdana" w:eastAsia="Times New Roman" w:hAnsi="Verdana" w:cs="Arial"/>
          <w:i/>
          <w:sz w:val="18"/>
          <w:szCs w:val="18"/>
          <w:lang w:eastAsia="zh-CN" w:bidi="hi-IN"/>
        </w:rPr>
        <w:t xml:space="preserve"> </w:t>
      </w:r>
      <w:r>
        <w:rPr>
          <w:rFonts w:ascii="Verdana" w:eastAsia="Times New Roman" w:hAnsi="Verdana" w:cs="Arial"/>
          <w:i/>
          <w:sz w:val="18"/>
          <w:szCs w:val="18"/>
          <w:lang w:eastAsia="fr-FR" w:bidi="hi-IN"/>
        </w:rPr>
        <w:t>Comment le suivi de l’action est-il assuré (missions sur place, indicateurs, etc</w:t>
      </w:r>
      <w:r w:rsidR="00841822">
        <w:rPr>
          <w:rFonts w:ascii="Verdana" w:eastAsia="Times New Roman" w:hAnsi="Verdana" w:cs="Arial"/>
          <w:i/>
          <w:sz w:val="18"/>
          <w:szCs w:val="18"/>
          <w:lang w:eastAsia="fr-FR" w:bidi="hi-IN"/>
        </w:rPr>
        <w:t>.</w:t>
      </w:r>
      <w:r>
        <w:rPr>
          <w:rFonts w:ascii="Verdana" w:eastAsia="Times New Roman" w:hAnsi="Verdana" w:cs="Arial"/>
          <w:i/>
          <w:sz w:val="18"/>
          <w:szCs w:val="18"/>
          <w:lang w:eastAsia="fr-FR" w:bidi="hi-IN"/>
        </w:rPr>
        <w:t xml:space="preserve">) ? Quelle est la place de chaque partenaire dans ce suivi ? </w:t>
      </w:r>
    </w:p>
    <w:p w14:paraId="08D00BF5" w14:textId="77777777" w:rsidR="003B7BFE" w:rsidRDefault="003B7BFE" w:rsidP="00566D9E">
      <w:pPr>
        <w:suppressAutoHyphens/>
        <w:spacing w:after="0" w:line="240" w:lineRule="auto"/>
        <w:ind w:left="182" w:right="212"/>
        <w:jc w:val="both"/>
        <w:rPr>
          <w:rFonts w:ascii="Verdana" w:eastAsia="Times New Roman" w:hAnsi="Verdana" w:cs="Arial"/>
          <w:sz w:val="20"/>
          <w:szCs w:val="20"/>
          <w:u w:val="single"/>
          <w:lang w:eastAsia="zh-CN" w:bidi="hi-IN"/>
        </w:rPr>
      </w:pPr>
    </w:p>
    <w:p w14:paraId="30677445" w14:textId="77777777" w:rsidR="003B7BFE" w:rsidRDefault="003B7BFE" w:rsidP="00566D9E">
      <w:pPr>
        <w:suppressAutoHyphens/>
        <w:spacing w:after="0" w:line="240" w:lineRule="auto"/>
        <w:ind w:left="182" w:right="212"/>
        <w:jc w:val="both"/>
        <w:rPr>
          <w:rFonts w:ascii="Verdana" w:eastAsia="Times New Roman" w:hAnsi="Verdana" w:cs="Arial"/>
          <w:sz w:val="20"/>
          <w:szCs w:val="20"/>
          <w:u w:val="single"/>
          <w:lang w:eastAsia="zh-CN" w:bidi="hi-IN"/>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3B7BFE" w:rsidRPr="00662774" w14:paraId="5146BDB4" w14:textId="77777777" w:rsidTr="00543D91">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0BE452BC" w14:textId="77777777" w:rsidR="003B7BFE" w:rsidRPr="00662774" w:rsidRDefault="003B7BFE" w:rsidP="00543D91">
            <w:pPr>
              <w:spacing w:after="0" w:line="240" w:lineRule="auto"/>
              <w:rPr>
                <w:rFonts w:ascii="Verdana" w:eastAsia="Times New Roman" w:hAnsi="Verdana" w:cs="Arial"/>
                <w:sz w:val="20"/>
                <w:szCs w:val="20"/>
                <w:lang w:eastAsia="fr-FR"/>
              </w:rPr>
            </w:pPr>
          </w:p>
        </w:tc>
      </w:tr>
    </w:tbl>
    <w:p w14:paraId="21E88034" w14:textId="77777777" w:rsidR="003B7BFE" w:rsidRDefault="003B7BFE" w:rsidP="00566D9E">
      <w:pPr>
        <w:suppressAutoHyphens/>
        <w:spacing w:after="0" w:line="240" w:lineRule="auto"/>
        <w:ind w:left="182" w:right="212"/>
        <w:jc w:val="both"/>
        <w:rPr>
          <w:rFonts w:ascii="Verdana" w:eastAsia="Times New Roman" w:hAnsi="Verdana" w:cs="Arial"/>
          <w:sz w:val="20"/>
          <w:szCs w:val="20"/>
          <w:u w:val="single"/>
          <w:lang w:eastAsia="zh-CN" w:bidi="hi-IN"/>
        </w:rPr>
      </w:pPr>
    </w:p>
    <w:p w14:paraId="6F8B0E40" w14:textId="77777777" w:rsidR="003B7BFE" w:rsidRPr="00566D9E" w:rsidRDefault="003B7BFE" w:rsidP="00566D9E">
      <w:pPr>
        <w:suppressAutoHyphens/>
        <w:spacing w:after="0" w:line="240" w:lineRule="auto"/>
        <w:ind w:left="182" w:right="212"/>
        <w:jc w:val="both"/>
        <w:rPr>
          <w:rFonts w:ascii="Verdana" w:eastAsia="Times New Roman" w:hAnsi="Verdana" w:cs="Arial"/>
          <w:sz w:val="20"/>
          <w:szCs w:val="20"/>
          <w:u w:val="single"/>
          <w:lang w:eastAsia="zh-CN" w:bidi="hi-IN"/>
        </w:rPr>
      </w:pPr>
      <w:r>
        <w:rPr>
          <w:rFonts w:ascii="Verdana" w:eastAsia="Times New Roman" w:hAnsi="Verdana" w:cs="Arial"/>
          <w:sz w:val="20"/>
          <w:szCs w:val="20"/>
          <w:u w:val="single"/>
          <w:lang w:eastAsia="zh-CN" w:bidi="hi-IN"/>
        </w:rPr>
        <w:t>Méthodes et outils d’évaluation de la mise en œuvre et des résultats du projet :</w:t>
      </w:r>
    </w:p>
    <w:p w14:paraId="44AE9267" w14:textId="1DF3858B" w:rsidR="00E25CD3" w:rsidRPr="00662774" w:rsidRDefault="00E25CD3" w:rsidP="00E25CD3">
      <w:pPr>
        <w:shd w:val="clear" w:color="auto" w:fill="F2F2F2"/>
        <w:spacing w:after="0" w:line="240" w:lineRule="auto"/>
        <w:ind w:left="142" w:right="57"/>
        <w:jc w:val="both"/>
        <w:rPr>
          <w:rFonts w:ascii="Verdana" w:eastAsia="Times New Roman" w:hAnsi="Verdana" w:cs="Arial"/>
          <w:i/>
          <w:sz w:val="18"/>
          <w:szCs w:val="18"/>
          <w:lang w:eastAsia="fr-FR" w:bidi="hi-IN"/>
        </w:rPr>
      </w:pPr>
      <w:r w:rsidRPr="00662774">
        <w:rPr>
          <w:rFonts w:ascii="Verdana" w:eastAsia="Times New Roman" w:hAnsi="Verdana" w:cs="Arial"/>
          <w:i/>
          <w:sz w:val="18"/>
          <w:szCs w:val="18"/>
          <w:lang w:eastAsia="zh-CN" w:bidi="hi-IN"/>
        </w:rPr>
        <w:sym w:font="Webdings" w:char="F069"/>
      </w:r>
      <w:r w:rsidRPr="00662774">
        <w:rPr>
          <w:rFonts w:ascii="Verdana" w:eastAsia="Times New Roman" w:hAnsi="Verdana" w:cs="Arial"/>
          <w:i/>
          <w:sz w:val="18"/>
          <w:szCs w:val="18"/>
          <w:lang w:eastAsia="zh-CN" w:bidi="hi-IN"/>
        </w:rPr>
        <w:t xml:space="preserve"> </w:t>
      </w:r>
      <w:r>
        <w:rPr>
          <w:rFonts w:ascii="Verdana" w:eastAsia="Times New Roman" w:hAnsi="Verdana" w:cs="Arial"/>
          <w:i/>
          <w:sz w:val="18"/>
          <w:szCs w:val="18"/>
          <w:lang w:eastAsia="fr-FR" w:bidi="hi-IN"/>
        </w:rPr>
        <w:t>Comment l’évaluation de l’action est-elle assurée (missions sur place, indicateurs, etc</w:t>
      </w:r>
      <w:r w:rsidR="00841822">
        <w:rPr>
          <w:rFonts w:ascii="Verdana" w:eastAsia="Times New Roman" w:hAnsi="Verdana" w:cs="Arial"/>
          <w:i/>
          <w:sz w:val="18"/>
          <w:szCs w:val="18"/>
          <w:lang w:eastAsia="fr-FR" w:bidi="hi-IN"/>
        </w:rPr>
        <w:t>.</w:t>
      </w:r>
      <w:r>
        <w:rPr>
          <w:rFonts w:ascii="Verdana" w:eastAsia="Times New Roman" w:hAnsi="Verdana" w:cs="Arial"/>
          <w:i/>
          <w:sz w:val="18"/>
          <w:szCs w:val="18"/>
          <w:lang w:eastAsia="fr-FR" w:bidi="hi-IN"/>
        </w:rPr>
        <w:t xml:space="preserve">) ? Quelle est la place de chaque partenaire dans cette évaluation ? </w:t>
      </w:r>
    </w:p>
    <w:p w14:paraId="78335BA5" w14:textId="77777777" w:rsidR="00566D9E" w:rsidRDefault="00566D9E" w:rsidP="00566D9E">
      <w:pPr>
        <w:suppressAutoHyphens/>
        <w:spacing w:after="0" w:line="240" w:lineRule="auto"/>
        <w:ind w:left="182" w:right="212"/>
        <w:jc w:val="both"/>
        <w:rPr>
          <w:rFonts w:ascii="Verdana" w:eastAsia="Times New Roman" w:hAnsi="Verdana" w:cs="Arial"/>
          <w:b/>
          <w:sz w:val="20"/>
          <w:szCs w:val="20"/>
          <w:lang w:eastAsia="zh-CN" w:bidi="hi-IN"/>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3B7BFE" w:rsidRPr="00662774" w14:paraId="41A4F999" w14:textId="77777777" w:rsidTr="00543D91">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654FCE29" w14:textId="77777777" w:rsidR="003B7BFE" w:rsidRPr="00662774" w:rsidRDefault="003B7BFE" w:rsidP="00543D91">
            <w:pPr>
              <w:spacing w:after="0" w:line="240" w:lineRule="auto"/>
              <w:rPr>
                <w:rFonts w:ascii="Verdana" w:eastAsia="Times New Roman" w:hAnsi="Verdana" w:cs="Arial"/>
                <w:sz w:val="20"/>
                <w:szCs w:val="20"/>
                <w:lang w:eastAsia="fr-FR"/>
              </w:rPr>
            </w:pPr>
          </w:p>
        </w:tc>
      </w:tr>
    </w:tbl>
    <w:p w14:paraId="71084256" w14:textId="77777777" w:rsidR="003B7BFE" w:rsidRDefault="003B7BFE" w:rsidP="00566D9E">
      <w:pPr>
        <w:suppressAutoHyphens/>
        <w:spacing w:after="0" w:line="240" w:lineRule="auto"/>
        <w:ind w:left="182" w:right="212"/>
        <w:jc w:val="both"/>
        <w:rPr>
          <w:rFonts w:ascii="Verdana" w:eastAsia="Times New Roman" w:hAnsi="Verdana" w:cs="Arial"/>
          <w:b/>
          <w:sz w:val="20"/>
          <w:szCs w:val="20"/>
          <w:lang w:eastAsia="zh-CN" w:bidi="hi-IN"/>
        </w:rPr>
      </w:pPr>
    </w:p>
    <w:p w14:paraId="64E5E2B0" w14:textId="77777777" w:rsidR="00566D9E" w:rsidRDefault="00566D9E" w:rsidP="00566D9E">
      <w:pPr>
        <w:suppressAutoHyphens/>
        <w:spacing w:after="0" w:line="240" w:lineRule="auto"/>
        <w:ind w:left="182" w:right="212"/>
        <w:jc w:val="both"/>
        <w:rPr>
          <w:rFonts w:ascii="Verdana" w:eastAsia="Times New Roman" w:hAnsi="Verdana" w:cs="Arial"/>
          <w:b/>
          <w:sz w:val="20"/>
          <w:szCs w:val="20"/>
          <w:lang w:eastAsia="zh-CN" w:bidi="hi-IN"/>
        </w:rPr>
      </w:pPr>
    </w:p>
    <w:p w14:paraId="6236671B" w14:textId="77777777" w:rsidR="00662774" w:rsidRPr="00662774" w:rsidRDefault="00662774" w:rsidP="00662774">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sidRPr="00662774">
        <w:rPr>
          <w:rFonts w:ascii="Verdana" w:eastAsia="Times New Roman" w:hAnsi="Verdana" w:cs="Arial"/>
          <w:b/>
          <w:sz w:val="20"/>
          <w:szCs w:val="20"/>
          <w:lang w:eastAsia="zh-CN" w:bidi="hi-IN"/>
        </w:rPr>
        <w:t>BUDGET PREVISIONNEL</w:t>
      </w:r>
    </w:p>
    <w:p w14:paraId="5C1E6999"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p>
    <w:p w14:paraId="0071740B" w14:textId="6C322CE6" w:rsidR="007B1584" w:rsidRPr="00662774" w:rsidRDefault="00662774" w:rsidP="00662774">
      <w:pPr>
        <w:suppressAutoHyphens/>
        <w:spacing w:after="0" w:line="360" w:lineRule="auto"/>
        <w:ind w:right="212"/>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 xml:space="preserve">Coût total prévisionnel de l’opération ou du programme d’actions </w:t>
      </w:r>
      <w:r w:rsidR="00CF4466">
        <w:rPr>
          <w:rFonts w:ascii="Verdana" w:eastAsia="Times New Roman" w:hAnsi="Verdana" w:cs="Arial"/>
          <w:color w:val="000000"/>
          <w:sz w:val="20"/>
          <w:szCs w:val="20"/>
          <w:u w:val="single"/>
          <w:lang w:eastAsia="fr-FR" w:bidi="hi-IN"/>
        </w:rPr>
        <w:t xml:space="preserve">en </w:t>
      </w:r>
      <w:r w:rsidR="007B1584">
        <w:rPr>
          <w:rFonts w:ascii="Verdana" w:eastAsia="Times New Roman" w:hAnsi="Verdana" w:cs="Arial"/>
          <w:color w:val="000000"/>
          <w:sz w:val="20"/>
          <w:szCs w:val="20"/>
          <w:u w:val="single"/>
          <w:lang w:eastAsia="fr-FR" w:bidi="hi-IN"/>
        </w:rPr>
        <w:t>TTC</w:t>
      </w:r>
      <w:r w:rsidR="00CF4466">
        <w:rPr>
          <w:rFonts w:ascii="Verdana" w:eastAsia="Times New Roman" w:hAnsi="Verdana" w:cs="Arial"/>
          <w:color w:val="000000"/>
          <w:sz w:val="20"/>
          <w:szCs w:val="20"/>
          <w:u w:val="single"/>
          <w:lang w:eastAsia="fr-FR" w:bidi="hi-IN"/>
        </w:rPr>
        <w:t xml:space="preserve"> </w:t>
      </w:r>
      <w:r w:rsidRPr="00662774">
        <w:rPr>
          <w:rFonts w:ascii="Verdana" w:eastAsia="Times New Roman" w:hAnsi="Verdana" w:cs="Arial"/>
          <w:color w:val="000000"/>
          <w:sz w:val="20"/>
          <w:szCs w:val="20"/>
          <w:u w:val="single"/>
          <w:lang w:eastAsia="fr-FR" w:bidi="hi-IN"/>
        </w:rPr>
        <w:t>:</w:t>
      </w:r>
      <w:r w:rsidR="00566D9E">
        <w:rPr>
          <w:rFonts w:ascii="Verdana" w:eastAsia="Times New Roman" w:hAnsi="Verdana" w:cs="Arial"/>
          <w:color w:val="000000"/>
          <w:sz w:val="20"/>
          <w:szCs w:val="20"/>
          <w:lang w:eastAsia="fr-FR" w:bidi="hi-IN"/>
        </w:rPr>
        <w:t xml:space="preserve"> </w:t>
      </w:r>
      <w:r w:rsidR="00566D9E">
        <w:rPr>
          <w:rFonts w:ascii="Verdana" w:eastAsia="Times New Roman" w:hAnsi="Verdana" w:cs="Arial"/>
          <w:color w:val="000000"/>
          <w:sz w:val="20"/>
          <w:szCs w:val="20"/>
          <w:lang w:eastAsia="fr-FR" w:bidi="hi-IN"/>
        </w:rPr>
        <w:tab/>
      </w:r>
      <w:r w:rsidR="00566D9E">
        <w:rPr>
          <w:rFonts w:ascii="Verdana" w:eastAsia="Times New Roman" w:hAnsi="Verdana" w:cs="Arial"/>
          <w:color w:val="000000"/>
          <w:sz w:val="20"/>
          <w:szCs w:val="20"/>
          <w:lang w:eastAsia="fr-FR" w:bidi="hi-IN"/>
        </w:rPr>
        <w:tab/>
        <w:t xml:space="preserve">        …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ab/>
      </w:r>
      <w:r w:rsidR="00566D9E">
        <w:rPr>
          <w:rFonts w:ascii="Verdana" w:eastAsia="Times New Roman" w:hAnsi="Verdana" w:cs="Arial"/>
          <w:color w:val="000000"/>
          <w:sz w:val="20"/>
          <w:szCs w:val="20"/>
          <w:lang w:eastAsia="fr-FR" w:bidi="hi-IN"/>
        </w:rPr>
        <w:t xml:space="preserve">  </w:t>
      </w:r>
    </w:p>
    <w:p w14:paraId="669E2ACC" w14:textId="77777777"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Opération donnant lieu à récupération de TVA </w:t>
      </w:r>
      <w:r w:rsidRPr="00662774">
        <w:rPr>
          <w:rFonts w:ascii="Verdana" w:eastAsia="Times New Roman"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oui </w:t>
      </w:r>
      <w:r w:rsidRPr="00662774">
        <w:rPr>
          <w:rFonts w:ascii="Verdana" w:eastAsia="Times New Roman" w:hAnsi="Verdana" w:cs="Arial"/>
          <w:color w:val="000000"/>
          <w:sz w:val="20"/>
          <w:szCs w:val="20"/>
          <w:lang w:eastAsia="fr-FR" w:bidi="hi-IN"/>
        </w:rPr>
        <w:tab/>
        <w:t xml:space="preserve"> </w:t>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non</w:t>
      </w:r>
    </w:p>
    <w:p w14:paraId="5CDCD25D" w14:textId="77777777" w:rsidR="00662774" w:rsidRPr="00662774" w:rsidRDefault="00662774" w:rsidP="00662774">
      <w:pPr>
        <w:shd w:val="clear" w:color="auto" w:fill="F2F2F2"/>
        <w:spacing w:after="0" w:line="240" w:lineRule="auto"/>
        <w:ind w:right="57"/>
        <w:rPr>
          <w:rFonts w:ascii="Verdana" w:eastAsia="Times New Roman" w:hAnsi="Verdana" w:cs="Arial"/>
          <w:i/>
          <w:sz w:val="18"/>
          <w:szCs w:val="18"/>
          <w:lang w:eastAsia="zh-CN" w:bidi="hi-IN"/>
        </w:rPr>
      </w:pPr>
      <w:r w:rsidRPr="00662774">
        <w:rPr>
          <w:rFonts w:ascii="Verdana" w:eastAsia="Times New Roman" w:hAnsi="Verdana" w:cs="Arial"/>
          <w:i/>
          <w:sz w:val="18"/>
          <w:szCs w:val="18"/>
          <w:lang w:eastAsia="zh-CN" w:bidi="hi-IN"/>
        </w:rPr>
        <w:t>Commentaires sur récupération de TVA (FCVA, non assujettissement, précisions en cas d’assujettissement partiel…)</w:t>
      </w:r>
    </w:p>
    <w:p w14:paraId="1E7F1619" w14:textId="77777777" w:rsidR="00662774" w:rsidRPr="00662774" w:rsidRDefault="00662774" w:rsidP="00662774">
      <w:pPr>
        <w:spacing w:after="0" w:line="240" w:lineRule="auto"/>
        <w:ind w:right="57"/>
        <w:rPr>
          <w:rFonts w:ascii="Verdana" w:eastAsia="Times New Roman" w:hAnsi="Verdana" w:cs="Arial"/>
          <w:i/>
          <w:lang w:eastAsia="fr-FR" w:bidi="hi-IN"/>
        </w:rPr>
      </w:pPr>
    </w:p>
    <w:tbl>
      <w:tblPr>
        <w:tblW w:w="9660" w:type="dxa"/>
        <w:tblCellSpacing w:w="0" w:type="dxa"/>
        <w:tblCellMar>
          <w:top w:w="105" w:type="dxa"/>
          <w:left w:w="105" w:type="dxa"/>
          <w:bottom w:w="105" w:type="dxa"/>
          <w:right w:w="105" w:type="dxa"/>
        </w:tblCellMar>
        <w:tblLook w:val="04A0" w:firstRow="1" w:lastRow="0" w:firstColumn="1" w:lastColumn="0" w:noHBand="0" w:noVBand="1"/>
      </w:tblPr>
      <w:tblGrid>
        <w:gridCol w:w="9660"/>
      </w:tblGrid>
      <w:tr w:rsidR="00662774" w:rsidRPr="00662774" w14:paraId="148BBBE5" w14:textId="77777777" w:rsidTr="00662774">
        <w:trPr>
          <w:trHeight w:val="945"/>
          <w:tblCellSpacing w:w="0" w:type="dxa"/>
        </w:trPr>
        <w:tc>
          <w:tcPr>
            <w:tcW w:w="966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0C7F8E88" w14:textId="77777777" w:rsidR="00662774" w:rsidRPr="00662774" w:rsidRDefault="00662774" w:rsidP="00662774">
            <w:pPr>
              <w:spacing w:before="100" w:beforeAutospacing="1" w:after="0" w:line="240" w:lineRule="auto"/>
              <w:rPr>
                <w:rFonts w:ascii="Verdana" w:eastAsia="Times New Roman" w:hAnsi="Verdana" w:cs="Arial"/>
                <w:sz w:val="20"/>
                <w:szCs w:val="20"/>
                <w:lang w:eastAsia="fr-FR"/>
              </w:rPr>
            </w:pPr>
            <w:r w:rsidRPr="00662774">
              <w:rPr>
                <w:rFonts w:ascii="Verdana" w:eastAsia="Times New Roman" w:hAnsi="Verdana" w:cs="Arial"/>
                <w:color w:val="000000"/>
                <w:sz w:val="20"/>
                <w:szCs w:val="20"/>
                <w:lang w:eastAsia="fr-FR"/>
              </w:rPr>
              <w:t> </w:t>
            </w:r>
          </w:p>
        </w:tc>
      </w:tr>
    </w:tbl>
    <w:p w14:paraId="4FB3F46A" w14:textId="77777777"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lang w:eastAsia="fr-FR" w:bidi="hi-IN"/>
        </w:rPr>
      </w:pPr>
    </w:p>
    <w:p w14:paraId="45B47780" w14:textId="77777777" w:rsidR="00662774" w:rsidRPr="00662774" w:rsidRDefault="00662774" w:rsidP="00662774">
      <w:pPr>
        <w:suppressAutoHyphens/>
        <w:spacing w:after="0" w:line="360" w:lineRule="auto"/>
        <w:ind w:right="212"/>
        <w:jc w:val="both"/>
        <w:rPr>
          <w:rFonts w:ascii="Verdana" w:eastAsia="Times New Roman" w:hAnsi="Verdana" w:cs="Arial"/>
          <w:i/>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Total des aides publiques sollicitées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ab/>
        <w:t>…</w:t>
      </w:r>
      <w:r w:rsidR="00566D9E">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i/>
          <w:color w:val="000000"/>
          <w:sz w:val="20"/>
          <w:szCs w:val="20"/>
          <w:lang w:eastAsia="fr-FR" w:bidi="hi-IN"/>
        </w:rPr>
        <w:t>dont Région :</w:t>
      </w:r>
      <w:r w:rsidRPr="00662774">
        <w:rPr>
          <w:rFonts w:ascii="Verdana" w:eastAsia="Times New Roman" w:hAnsi="Verdana" w:cs="Arial"/>
          <w:i/>
          <w:color w:val="000000"/>
          <w:sz w:val="20"/>
          <w:szCs w:val="20"/>
          <w:lang w:eastAsia="fr-FR" w:bidi="hi-IN"/>
        </w:rPr>
        <w:tab/>
        <w:t xml:space="preserve"> </w:t>
      </w:r>
      <w:r w:rsidR="00566D9E">
        <w:rPr>
          <w:rFonts w:ascii="Verdana" w:eastAsia="Times New Roman" w:hAnsi="Verdana" w:cs="Arial"/>
          <w:i/>
          <w:color w:val="000000"/>
          <w:sz w:val="20"/>
          <w:szCs w:val="20"/>
          <w:lang w:eastAsia="fr-FR" w:bidi="hi-IN"/>
        </w:rPr>
        <w:t xml:space="preserve">… </w:t>
      </w:r>
      <w:r w:rsidRPr="00662774">
        <w:rPr>
          <w:rFonts w:ascii="Verdana" w:eastAsia="Times New Roman" w:hAnsi="Verdana" w:cs="Arial"/>
          <w:i/>
          <w:color w:val="000000"/>
          <w:sz w:val="20"/>
          <w:szCs w:val="20"/>
          <w:lang w:eastAsia="fr-FR" w:bidi="hi-IN"/>
        </w:rPr>
        <w:t xml:space="preserve">€   </w:t>
      </w:r>
    </w:p>
    <w:p w14:paraId="3759400B" w14:textId="277866D9" w:rsidR="00662774" w:rsidRPr="0087136E" w:rsidRDefault="00662774" w:rsidP="00662774">
      <w:pPr>
        <w:suppressAutoHyphens/>
        <w:spacing w:after="0" w:line="360" w:lineRule="auto"/>
        <w:ind w:right="212"/>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Autofinancement :</w:t>
      </w:r>
      <w:r w:rsidR="00F62390">
        <w:rPr>
          <w:rFonts w:ascii="Verdana" w:eastAsia="Times New Roman" w:hAnsi="Verdana" w:cs="Arial"/>
          <w:color w:val="000000"/>
          <w:sz w:val="20"/>
          <w:szCs w:val="20"/>
          <w:u w:val="single"/>
          <w:lang w:eastAsia="fr-FR" w:bidi="hi-IN"/>
        </w:rPr>
        <w:t xml:space="preserve"> </w:t>
      </w:r>
      <w:r w:rsidR="0087136E">
        <w:rPr>
          <w:rFonts w:ascii="Verdana" w:eastAsia="Times New Roman" w:hAnsi="Verdana" w:cs="Arial"/>
          <w:color w:val="000000"/>
          <w:sz w:val="20"/>
          <w:szCs w:val="20"/>
          <w:lang w:eastAsia="fr-FR" w:bidi="hi-IN"/>
        </w:rPr>
        <w:tab/>
        <w:t xml:space="preserve">… </w:t>
      </w:r>
      <w:r w:rsidR="0087136E" w:rsidRPr="00662774">
        <w:rPr>
          <w:rFonts w:ascii="Verdana" w:eastAsia="Times New Roman" w:hAnsi="Verdana" w:cs="Arial"/>
          <w:color w:val="000000"/>
          <w:sz w:val="20"/>
          <w:szCs w:val="20"/>
          <w:lang w:eastAsia="fr-FR" w:bidi="hi-IN"/>
        </w:rPr>
        <w:t>€</w:t>
      </w:r>
      <w:r w:rsidR="0087136E">
        <w:rPr>
          <w:rFonts w:ascii="Verdana" w:eastAsia="Times New Roman" w:hAnsi="Verdana" w:cs="Arial"/>
          <w:color w:val="000000"/>
          <w:sz w:val="20"/>
          <w:szCs w:val="20"/>
          <w:lang w:eastAsia="fr-FR" w:bidi="hi-IN"/>
        </w:rPr>
        <w:t xml:space="preserve"> </w:t>
      </w:r>
      <w:r w:rsidR="0087136E">
        <w:rPr>
          <w:rFonts w:ascii="Verdana" w:eastAsia="Times New Roman" w:hAnsi="Verdana" w:cs="Arial"/>
          <w:color w:val="000000"/>
          <w:sz w:val="20"/>
          <w:szCs w:val="20"/>
          <w:lang w:eastAsia="fr-FR" w:bidi="hi-IN"/>
        </w:rPr>
        <w:tab/>
      </w:r>
      <w:r w:rsidR="0087136E" w:rsidRPr="0087136E">
        <w:rPr>
          <w:rFonts w:ascii="Verdana" w:eastAsia="Times New Roman" w:hAnsi="Verdana" w:cs="Arial"/>
          <w:i/>
          <w:iCs/>
          <w:color w:val="000000"/>
          <w:sz w:val="20"/>
          <w:szCs w:val="20"/>
          <w:lang w:eastAsia="fr-FR" w:bidi="hi-IN"/>
        </w:rPr>
        <w:t>correspondant à</w:t>
      </w:r>
      <w:r w:rsidR="0087136E">
        <w:rPr>
          <w:rFonts w:ascii="Verdana" w:eastAsia="Times New Roman" w:hAnsi="Verdana" w:cs="Arial"/>
          <w:color w:val="000000"/>
          <w:sz w:val="20"/>
          <w:szCs w:val="20"/>
          <w:lang w:eastAsia="fr-FR" w:bidi="hi-IN"/>
        </w:rPr>
        <w:tab/>
        <w:t xml:space="preserve">…% </w:t>
      </w:r>
      <w:r w:rsidR="0087136E" w:rsidRPr="00CF026E">
        <w:rPr>
          <w:rFonts w:ascii="Verdana" w:eastAsia="Times New Roman" w:hAnsi="Verdana" w:cs="Arial"/>
          <w:i/>
          <w:iCs/>
          <w:color w:val="000000"/>
          <w:sz w:val="20"/>
          <w:szCs w:val="20"/>
          <w:lang w:eastAsia="fr-FR" w:bidi="hi-IN"/>
        </w:rPr>
        <w:t>du budget total</w:t>
      </w:r>
    </w:p>
    <w:p w14:paraId="75FAB7F7" w14:textId="77777777"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u w:val="single"/>
          <w:lang w:eastAsia="fr-FR" w:bidi="hi-IN"/>
        </w:rPr>
      </w:pPr>
    </w:p>
    <w:p w14:paraId="2E7073FF" w14:textId="77777777"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u w:val="single"/>
          <w:lang w:eastAsia="fr-FR" w:bidi="hi-IN"/>
        </w:rPr>
      </w:pPr>
    </w:p>
    <w:p w14:paraId="2B1EBB74" w14:textId="6196F31D" w:rsidR="00662774" w:rsidRPr="00CB49C5" w:rsidRDefault="00662774" w:rsidP="00662774">
      <w:pPr>
        <w:numPr>
          <w:ilvl w:val="0"/>
          <w:numId w:val="29"/>
        </w:numPr>
        <w:suppressAutoHyphens/>
        <w:spacing w:after="0" w:line="240" w:lineRule="auto"/>
        <w:ind w:right="210"/>
        <w:jc w:val="both"/>
        <w:rPr>
          <w:rFonts w:ascii="Verdana" w:eastAsia="Times New Roman" w:hAnsi="Verdana" w:cs="Arial"/>
          <w:b/>
          <w:color w:val="000000"/>
          <w:sz w:val="20"/>
          <w:szCs w:val="20"/>
          <w:u w:val="single"/>
          <w:lang w:eastAsia="fr-FR" w:bidi="hi-IN"/>
        </w:rPr>
      </w:pPr>
      <w:r w:rsidRPr="00CB49C5">
        <w:rPr>
          <w:rFonts w:ascii="Verdana" w:eastAsia="Times New Roman" w:hAnsi="Verdana" w:cs="Courier New"/>
          <w:b/>
          <w:sz w:val="20"/>
          <w:szCs w:val="20"/>
          <w:lang w:eastAsia="fr-FR" w:bidi="hi-IN"/>
        </w:rPr>
        <w:t>Si d’autres dispositifs régionaux ont déjà été sollicités pour ce projet (dépôt d’une demande antérieure de subvention auprès de la Région Occitanie),</w:t>
      </w:r>
      <w:r w:rsidR="00005C04">
        <w:rPr>
          <w:rFonts w:ascii="Verdana" w:eastAsia="Times New Roman" w:hAnsi="Verdana" w:cs="Courier New"/>
          <w:b/>
          <w:sz w:val="20"/>
          <w:szCs w:val="20"/>
          <w:lang w:eastAsia="fr-FR" w:bidi="hi-IN"/>
        </w:rPr>
        <w:t xml:space="preserve"> </w:t>
      </w:r>
      <w:r w:rsidRPr="00CB49C5">
        <w:rPr>
          <w:rFonts w:ascii="Verdana" w:eastAsia="Times New Roman" w:hAnsi="Verdana" w:cs="Courier New"/>
          <w:b/>
          <w:sz w:val="20"/>
          <w:szCs w:val="20"/>
          <w:lang w:eastAsia="fr-FR" w:bidi="hi-IN"/>
        </w:rPr>
        <w:t xml:space="preserve">les porteurs de projets devront en informer la Région au plus tôt. </w:t>
      </w:r>
    </w:p>
    <w:p w14:paraId="550A255C" w14:textId="77777777" w:rsidR="00662774" w:rsidRPr="00CB49C5" w:rsidRDefault="00662774" w:rsidP="00662774">
      <w:pPr>
        <w:suppressAutoHyphens/>
        <w:spacing w:after="0" w:line="240" w:lineRule="auto"/>
        <w:ind w:left="218" w:right="210"/>
        <w:jc w:val="both"/>
        <w:rPr>
          <w:rFonts w:ascii="Verdana" w:eastAsia="Times New Roman" w:hAnsi="Verdana" w:cs="Arial"/>
          <w:b/>
          <w:color w:val="000000"/>
          <w:sz w:val="20"/>
          <w:szCs w:val="20"/>
          <w:u w:val="single"/>
          <w:lang w:eastAsia="fr-FR" w:bidi="hi-IN"/>
        </w:rPr>
      </w:pPr>
      <w:r w:rsidRPr="00CB49C5">
        <w:rPr>
          <w:rFonts w:ascii="Verdana" w:eastAsia="Times New Roman" w:hAnsi="Verdana" w:cs="Courier New"/>
          <w:b/>
          <w:sz w:val="20"/>
          <w:szCs w:val="20"/>
          <w:u w:val="single"/>
          <w:lang w:eastAsia="fr-FR" w:bidi="hi-IN"/>
        </w:rPr>
        <w:t>Rappel </w:t>
      </w:r>
      <w:r w:rsidRPr="00CB49C5">
        <w:rPr>
          <w:rFonts w:ascii="Verdana" w:eastAsia="Times New Roman" w:hAnsi="Verdana" w:cs="Courier New"/>
          <w:b/>
          <w:sz w:val="20"/>
          <w:szCs w:val="20"/>
          <w:lang w:eastAsia="fr-FR" w:bidi="hi-IN"/>
        </w:rPr>
        <w:t>: un candidat dans le cadre de cet appel à projets ne pourra bénéficier d’aucun autre financement de la part du Conseil régional Occ</w:t>
      </w:r>
      <w:r w:rsidR="000B0BB4">
        <w:rPr>
          <w:rFonts w:ascii="Verdana" w:eastAsia="Times New Roman" w:hAnsi="Verdana" w:cs="Courier New"/>
          <w:b/>
          <w:sz w:val="20"/>
          <w:szCs w:val="20"/>
          <w:lang w:eastAsia="fr-FR" w:bidi="hi-IN"/>
        </w:rPr>
        <w:t>itanie pour la même initiative</w:t>
      </w:r>
      <w:r w:rsidRPr="00CB49C5">
        <w:rPr>
          <w:rFonts w:ascii="Verdana" w:eastAsia="Times New Roman" w:hAnsi="Verdana" w:cs="Courier New"/>
          <w:b/>
          <w:sz w:val="20"/>
          <w:szCs w:val="20"/>
          <w:lang w:eastAsia="fr-FR" w:bidi="hi-IN"/>
        </w:rPr>
        <w:t xml:space="preserve">. </w:t>
      </w:r>
    </w:p>
    <w:p w14:paraId="01481A8F" w14:textId="77777777" w:rsidR="00662774" w:rsidRPr="00662774" w:rsidRDefault="00662774" w:rsidP="00662774">
      <w:pPr>
        <w:suppressAutoHyphens/>
        <w:spacing w:after="0" w:line="240" w:lineRule="auto"/>
        <w:ind w:right="212"/>
        <w:jc w:val="both"/>
        <w:rPr>
          <w:rFonts w:ascii="Verdana" w:eastAsia="Times New Roman" w:hAnsi="Verdana" w:cs="Arial"/>
          <w:b/>
          <w:sz w:val="20"/>
          <w:szCs w:val="20"/>
          <w:lang w:eastAsia="zh-CN" w:bidi="hi-IN"/>
        </w:rPr>
      </w:pPr>
    </w:p>
    <w:tbl>
      <w:tblPr>
        <w:tblW w:w="9660" w:type="dxa"/>
        <w:tblCellSpacing w:w="0" w:type="dxa"/>
        <w:tblCellMar>
          <w:top w:w="105" w:type="dxa"/>
          <w:left w:w="105" w:type="dxa"/>
          <w:bottom w:w="105" w:type="dxa"/>
          <w:right w:w="105" w:type="dxa"/>
        </w:tblCellMar>
        <w:tblLook w:val="04A0" w:firstRow="1" w:lastRow="0" w:firstColumn="1" w:lastColumn="0" w:noHBand="0" w:noVBand="1"/>
      </w:tblPr>
      <w:tblGrid>
        <w:gridCol w:w="9660"/>
      </w:tblGrid>
      <w:tr w:rsidR="00662774" w:rsidRPr="00662774" w14:paraId="2A79AB4C" w14:textId="77777777" w:rsidTr="00662774">
        <w:trPr>
          <w:trHeight w:val="945"/>
          <w:tblCellSpacing w:w="0" w:type="dxa"/>
        </w:trPr>
        <w:tc>
          <w:tcPr>
            <w:tcW w:w="966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462F9526" w14:textId="77777777" w:rsidR="00662774" w:rsidRPr="00662774" w:rsidRDefault="00662774" w:rsidP="00662774">
            <w:pPr>
              <w:spacing w:before="100" w:beforeAutospacing="1" w:after="0" w:line="240" w:lineRule="auto"/>
              <w:rPr>
                <w:rFonts w:ascii="Verdana" w:eastAsia="Times New Roman" w:hAnsi="Verdana" w:cs="Arial"/>
                <w:sz w:val="20"/>
                <w:szCs w:val="20"/>
                <w:lang w:eastAsia="fr-FR"/>
              </w:rPr>
            </w:pPr>
            <w:r w:rsidRPr="00662774">
              <w:rPr>
                <w:rFonts w:ascii="Verdana" w:eastAsia="Times New Roman" w:hAnsi="Verdana" w:cs="Arial"/>
                <w:color w:val="000000"/>
                <w:sz w:val="20"/>
                <w:szCs w:val="20"/>
                <w:lang w:eastAsia="fr-FR"/>
              </w:rPr>
              <w:t> </w:t>
            </w:r>
          </w:p>
        </w:tc>
      </w:tr>
    </w:tbl>
    <w:p w14:paraId="18AD5568" w14:textId="77777777" w:rsidR="00662774" w:rsidRPr="00662774" w:rsidRDefault="00662774" w:rsidP="00662774">
      <w:pPr>
        <w:suppressAutoHyphens/>
        <w:spacing w:after="0" w:line="240" w:lineRule="auto"/>
        <w:ind w:right="212"/>
        <w:jc w:val="both"/>
        <w:rPr>
          <w:rFonts w:ascii="Verdana" w:eastAsia="Times New Roman" w:hAnsi="Verdana" w:cs="Arial"/>
          <w:b/>
          <w:sz w:val="20"/>
          <w:szCs w:val="20"/>
          <w:lang w:eastAsia="zh-CN" w:bidi="hi-IN"/>
        </w:rPr>
        <w:sectPr w:rsidR="00662774" w:rsidRPr="00662774" w:rsidSect="00A27C6A">
          <w:pgSz w:w="11906" w:h="16838" w:code="9"/>
          <w:pgMar w:top="1134" w:right="1134" w:bottom="1134" w:left="1134" w:header="709" w:footer="483" w:gutter="0"/>
          <w:cols w:space="708"/>
          <w:titlePg/>
          <w:docGrid w:linePitch="360"/>
        </w:sectPr>
      </w:pPr>
    </w:p>
    <w:tbl>
      <w:tblPr>
        <w:tblpPr w:leftFromText="141" w:rightFromText="141" w:vertAnchor="page" w:horzAnchor="margin" w:tblpY="16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70" w:type="dxa"/>
          <w:right w:w="70" w:type="dxa"/>
        </w:tblCellMar>
        <w:tblLook w:val="0000" w:firstRow="0" w:lastRow="0" w:firstColumn="0" w:lastColumn="0" w:noHBand="0" w:noVBand="0"/>
      </w:tblPr>
      <w:tblGrid>
        <w:gridCol w:w="3136"/>
        <w:gridCol w:w="5210"/>
        <w:gridCol w:w="714"/>
      </w:tblGrid>
      <w:tr w:rsidR="00A22839" w:rsidRPr="00A22839" w14:paraId="26DFF90D" w14:textId="77777777" w:rsidTr="00A22839">
        <w:tc>
          <w:tcPr>
            <w:tcW w:w="1731" w:type="pct"/>
            <w:shd w:val="pct15" w:color="auto" w:fill="auto"/>
            <w:vAlign w:val="center"/>
          </w:tcPr>
          <w:p w14:paraId="4CB2459B" w14:textId="77777777" w:rsidR="00A22839" w:rsidRPr="00A22839" w:rsidRDefault="00A22839" w:rsidP="00A22839">
            <w:pPr>
              <w:spacing w:after="0" w:line="240" w:lineRule="auto"/>
              <w:rPr>
                <w:rFonts w:ascii="Arial" w:eastAsia="Times New Roman" w:hAnsi="Arial" w:cs="Arial"/>
                <w:b/>
                <w:bCs/>
                <w:sz w:val="24"/>
                <w:szCs w:val="24"/>
                <w:lang w:eastAsia="fr-FR"/>
              </w:rPr>
            </w:pPr>
            <w:r>
              <w:rPr>
                <w:rFonts w:ascii="Arial" w:eastAsia="Times New Roman" w:hAnsi="Arial" w:cs="Arial"/>
                <w:b/>
                <w:bCs/>
                <w:noProof/>
                <w:sz w:val="24"/>
                <w:szCs w:val="24"/>
                <w:lang w:eastAsia="fr-FR"/>
              </w:rPr>
              <w:lastRenderedPageBreak/>
              <mc:AlternateContent>
                <mc:Choice Requires="wps">
                  <w:drawing>
                    <wp:anchor distT="0" distB="0" distL="114300" distR="114300" simplePos="0" relativeHeight="251656704" behindDoc="0" locked="0" layoutInCell="1" allowOverlap="1" wp14:anchorId="3F9E5F4F" wp14:editId="0D4BC49C">
                      <wp:simplePos x="0" y="0"/>
                      <wp:positionH relativeFrom="column">
                        <wp:posOffset>361950</wp:posOffset>
                      </wp:positionH>
                      <wp:positionV relativeFrom="paragraph">
                        <wp:posOffset>-797560</wp:posOffset>
                      </wp:positionV>
                      <wp:extent cx="5267325" cy="532130"/>
                      <wp:effectExtent l="0" t="0" r="28575" b="20320"/>
                      <wp:wrapNone/>
                      <wp:docPr id="4" name="Zone de texte 4"/>
                      <wp:cNvGraphicFramePr/>
                      <a:graphic xmlns:a="http://schemas.openxmlformats.org/drawingml/2006/main">
                        <a:graphicData uri="http://schemas.microsoft.com/office/word/2010/wordprocessingShape">
                          <wps:wsp>
                            <wps:cNvSpPr txBox="1"/>
                            <wps:spPr>
                              <a:xfrm>
                                <a:off x="0" y="0"/>
                                <a:ext cx="5267325" cy="53213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34C069" w14:textId="77777777" w:rsidR="00752F2F" w:rsidRPr="00A22839" w:rsidRDefault="00752F2F" w:rsidP="00A22839">
                                  <w:pPr>
                                    <w:jc w:val="center"/>
                                    <w:rPr>
                                      <w:rFonts w:ascii="Verdana" w:hAnsi="Verdana"/>
                                      <w:b/>
                                      <w:bCs/>
                                      <w:sz w:val="24"/>
                                      <w:szCs w:val="24"/>
                                    </w:rPr>
                                  </w:pPr>
                                  <w:r>
                                    <w:rPr>
                                      <w:rFonts w:ascii="Verdana" w:hAnsi="Verdana"/>
                                      <w:b/>
                                      <w:bCs/>
                                      <w:sz w:val="24"/>
                                      <w:szCs w:val="24"/>
                                    </w:rPr>
                                    <w:t>FICHE SYNTHETIQUE</w:t>
                                  </w:r>
                                  <w:r>
                                    <w:rPr>
                                      <w:rFonts w:ascii="Verdana" w:hAnsi="Verdana"/>
                                      <w:b/>
                                      <w:bCs/>
                                      <w:sz w:val="24"/>
                                      <w:szCs w:val="24"/>
                                    </w:rPr>
                                    <w:br/>
                                    <w:t>Description résumée du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E5F4F" id="_x0000_t202" coordsize="21600,21600" o:spt="202" path="m,l,21600r21600,l21600,xe">
                      <v:stroke joinstyle="miter"/>
                      <v:path gradientshapeok="t" o:connecttype="rect"/>
                    </v:shapetype>
                    <v:shape id="Zone de texte 4" o:spid="_x0000_s1026" type="#_x0000_t202" style="position:absolute;margin-left:28.5pt;margin-top:-62.8pt;width:414.75pt;height: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" fillcolor="#bfbfbf [2412]" strokeweight=".5pt">
                      <v:textbox>
                        <w:txbxContent>
                          <w:p w14:paraId="4134C069" w14:textId="77777777" w:rsidR="00752F2F" w:rsidRPr="00A22839" w:rsidRDefault="00752F2F" w:rsidP="00A22839">
                            <w:pPr>
                              <w:jc w:val="center"/>
                              <w:rPr>
                                <w:rFonts w:ascii="Verdana" w:hAnsi="Verdana"/>
                                <w:b/>
                                <w:bCs/>
                                <w:sz w:val="24"/>
                                <w:szCs w:val="24"/>
                              </w:rPr>
                            </w:pPr>
                            <w:r>
                              <w:rPr>
                                <w:rFonts w:ascii="Verdana" w:hAnsi="Verdana"/>
                                <w:b/>
                                <w:bCs/>
                                <w:sz w:val="24"/>
                                <w:szCs w:val="24"/>
                              </w:rPr>
                              <w:t>FICHE SYNTHETIQUE</w:t>
                            </w:r>
                            <w:r>
                              <w:rPr>
                                <w:rFonts w:ascii="Verdana" w:hAnsi="Verdana"/>
                                <w:b/>
                                <w:bCs/>
                                <w:sz w:val="24"/>
                                <w:szCs w:val="24"/>
                              </w:rPr>
                              <w:br/>
                              <w:t>Description résumée du projet</w:t>
                            </w:r>
                          </w:p>
                        </w:txbxContent>
                      </v:textbox>
                    </v:shape>
                  </w:pict>
                </mc:Fallback>
              </mc:AlternateContent>
            </w:r>
            <w:r w:rsidRPr="00A22839">
              <w:rPr>
                <w:rFonts w:ascii="Arial" w:eastAsia="Times New Roman" w:hAnsi="Arial" w:cs="Arial"/>
                <w:b/>
                <w:bCs/>
                <w:sz w:val="24"/>
                <w:szCs w:val="24"/>
                <w:lang w:eastAsia="fr-FR"/>
              </w:rPr>
              <w:t xml:space="preserve">INTITULE DU PROJET   </w:t>
            </w:r>
          </w:p>
        </w:tc>
        <w:tc>
          <w:tcPr>
            <w:tcW w:w="3269" w:type="pct"/>
            <w:gridSpan w:val="2"/>
            <w:shd w:val="pct15" w:color="auto" w:fill="auto"/>
          </w:tcPr>
          <w:p w14:paraId="6E252871" w14:textId="77777777" w:rsidR="00A22839" w:rsidRPr="00A22839" w:rsidRDefault="00A22839" w:rsidP="00A22839">
            <w:pPr>
              <w:spacing w:after="0" w:line="240" w:lineRule="auto"/>
              <w:jc w:val="center"/>
              <w:rPr>
                <w:rFonts w:ascii="Arial" w:eastAsia="Times New Roman" w:hAnsi="Arial" w:cs="Arial"/>
                <w:b/>
                <w:bCs/>
                <w:sz w:val="16"/>
                <w:szCs w:val="16"/>
                <w:lang w:eastAsia="fr-FR"/>
              </w:rPr>
            </w:pPr>
          </w:p>
          <w:p w14:paraId="228D6ECA" w14:textId="77777777" w:rsidR="00A22839" w:rsidRPr="00A22839" w:rsidRDefault="00A22839" w:rsidP="00A22839">
            <w:pPr>
              <w:spacing w:after="0" w:line="240" w:lineRule="auto"/>
              <w:jc w:val="center"/>
              <w:rPr>
                <w:rFonts w:ascii="Arial" w:eastAsia="Times New Roman" w:hAnsi="Arial" w:cs="Arial"/>
                <w:b/>
                <w:bCs/>
                <w:sz w:val="16"/>
                <w:szCs w:val="16"/>
                <w:lang w:eastAsia="fr-FR"/>
              </w:rPr>
            </w:pPr>
          </w:p>
        </w:tc>
      </w:tr>
      <w:tr w:rsidR="00A22839" w:rsidRPr="00A22839" w14:paraId="68379BD7" w14:textId="77777777" w:rsidTr="00A22839">
        <w:tblPrEx>
          <w:shd w:val="clear" w:color="auto" w:fill="auto"/>
        </w:tblPrEx>
        <w:tc>
          <w:tcPr>
            <w:tcW w:w="1731" w:type="pct"/>
          </w:tcPr>
          <w:p w14:paraId="79622E01"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Pays / Région</w:t>
            </w:r>
          </w:p>
        </w:tc>
        <w:tc>
          <w:tcPr>
            <w:tcW w:w="3269" w:type="pct"/>
            <w:gridSpan w:val="2"/>
          </w:tcPr>
          <w:p w14:paraId="468BC4BD" w14:textId="77777777" w:rsidR="00A22839" w:rsidRPr="00A22839" w:rsidRDefault="00A22839" w:rsidP="00A22839">
            <w:pPr>
              <w:spacing w:after="0" w:line="240" w:lineRule="auto"/>
              <w:rPr>
                <w:rFonts w:ascii="Arial" w:eastAsia="Times New Roman" w:hAnsi="Arial" w:cs="Arial"/>
                <w:b/>
                <w:bCs/>
                <w:lang w:eastAsia="fr-FR"/>
              </w:rPr>
            </w:pPr>
          </w:p>
          <w:p w14:paraId="7B07618B" w14:textId="77777777" w:rsidR="00A22839" w:rsidRPr="00A22839" w:rsidRDefault="00A22839" w:rsidP="00A22839">
            <w:pPr>
              <w:spacing w:after="0" w:line="240" w:lineRule="auto"/>
              <w:rPr>
                <w:rFonts w:ascii="Arial" w:eastAsia="Times New Roman" w:hAnsi="Arial" w:cs="Arial"/>
                <w:b/>
                <w:bCs/>
                <w:lang w:eastAsia="fr-FR"/>
              </w:rPr>
            </w:pPr>
          </w:p>
          <w:p w14:paraId="65361E5C" w14:textId="77777777" w:rsidR="00A22839" w:rsidRPr="00A22839" w:rsidRDefault="00A22839" w:rsidP="00A22839">
            <w:pPr>
              <w:spacing w:after="0" w:line="240" w:lineRule="auto"/>
              <w:rPr>
                <w:rFonts w:ascii="Arial" w:eastAsia="Times New Roman" w:hAnsi="Arial" w:cs="Arial"/>
                <w:b/>
                <w:bCs/>
                <w:lang w:eastAsia="fr-FR"/>
              </w:rPr>
            </w:pPr>
          </w:p>
        </w:tc>
      </w:tr>
      <w:tr w:rsidR="00A22839" w:rsidRPr="00A22839" w14:paraId="44123D6C" w14:textId="77777777" w:rsidTr="00A22839">
        <w:tblPrEx>
          <w:shd w:val="clear" w:color="auto" w:fill="auto"/>
        </w:tblPrEx>
        <w:tc>
          <w:tcPr>
            <w:tcW w:w="1731" w:type="pct"/>
          </w:tcPr>
          <w:p w14:paraId="386280F1"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Porteur du projet</w:t>
            </w:r>
          </w:p>
          <w:p w14:paraId="35F95E5D"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Cs/>
                <w:lang w:eastAsia="fr-FR"/>
              </w:rPr>
              <w:t>(</w:t>
            </w:r>
            <w:proofErr w:type="gramStart"/>
            <w:r w:rsidRPr="00A22839">
              <w:rPr>
                <w:rFonts w:ascii="Arial" w:eastAsia="Times New Roman" w:hAnsi="Arial" w:cs="Arial"/>
                <w:bCs/>
                <w:lang w:eastAsia="fr-FR"/>
              </w:rPr>
              <w:t>structure</w:t>
            </w:r>
            <w:proofErr w:type="gramEnd"/>
            <w:r w:rsidRPr="00A22839">
              <w:rPr>
                <w:rFonts w:ascii="Arial" w:eastAsia="Times New Roman" w:hAnsi="Arial" w:cs="Arial"/>
                <w:bCs/>
                <w:lang w:eastAsia="fr-FR"/>
              </w:rPr>
              <w:t>)</w:t>
            </w:r>
          </w:p>
          <w:p w14:paraId="3AA5F432" w14:textId="77777777" w:rsidR="00A22839" w:rsidRPr="00A22839" w:rsidRDefault="00A22839" w:rsidP="00A22839">
            <w:pPr>
              <w:spacing w:after="0" w:line="240" w:lineRule="auto"/>
              <w:rPr>
                <w:rFonts w:ascii="Arial" w:eastAsia="Times New Roman" w:hAnsi="Arial" w:cs="Arial"/>
                <w:b/>
                <w:bCs/>
                <w:lang w:eastAsia="fr-FR"/>
              </w:rPr>
            </w:pPr>
          </w:p>
        </w:tc>
        <w:tc>
          <w:tcPr>
            <w:tcW w:w="3269" w:type="pct"/>
            <w:gridSpan w:val="2"/>
          </w:tcPr>
          <w:p w14:paraId="0B95F6E9" w14:textId="77777777" w:rsidR="00A22839" w:rsidRPr="00A22839" w:rsidRDefault="00A22839" w:rsidP="00A22839">
            <w:pPr>
              <w:spacing w:after="0" w:line="240" w:lineRule="auto"/>
              <w:rPr>
                <w:rFonts w:ascii="Arial" w:eastAsia="Times New Roman" w:hAnsi="Arial" w:cs="Arial"/>
                <w:b/>
                <w:bCs/>
                <w:lang w:eastAsia="fr-FR"/>
              </w:rPr>
            </w:pPr>
          </w:p>
          <w:p w14:paraId="132E0CD5" w14:textId="77777777" w:rsidR="00A22839" w:rsidRPr="00A22839" w:rsidRDefault="00A22839" w:rsidP="00A22839">
            <w:pPr>
              <w:spacing w:after="0" w:line="240" w:lineRule="auto"/>
              <w:rPr>
                <w:rFonts w:ascii="Arial" w:eastAsia="Times New Roman" w:hAnsi="Arial" w:cs="Arial"/>
                <w:b/>
                <w:bCs/>
                <w:lang w:eastAsia="fr-FR"/>
              </w:rPr>
            </w:pPr>
          </w:p>
          <w:p w14:paraId="68AF0617" w14:textId="77777777" w:rsidR="00A22839" w:rsidRPr="00A22839" w:rsidRDefault="00A22839" w:rsidP="00A22839">
            <w:pPr>
              <w:spacing w:after="0" w:line="240" w:lineRule="auto"/>
              <w:rPr>
                <w:rFonts w:ascii="Arial" w:eastAsia="Times New Roman" w:hAnsi="Arial" w:cs="Arial"/>
                <w:b/>
                <w:bCs/>
                <w:lang w:eastAsia="fr-FR"/>
              </w:rPr>
            </w:pPr>
          </w:p>
          <w:p w14:paraId="1D89A1D5" w14:textId="77777777" w:rsidR="00A22839" w:rsidRPr="00A22839" w:rsidRDefault="00A22839" w:rsidP="00A22839">
            <w:pPr>
              <w:spacing w:after="0" w:line="240" w:lineRule="auto"/>
              <w:rPr>
                <w:rFonts w:ascii="Arial" w:eastAsia="Times New Roman" w:hAnsi="Arial" w:cs="Arial"/>
                <w:b/>
                <w:bCs/>
                <w:lang w:eastAsia="fr-FR"/>
              </w:rPr>
            </w:pPr>
          </w:p>
        </w:tc>
      </w:tr>
      <w:tr w:rsidR="00A22839" w:rsidRPr="00A22839" w14:paraId="6950F5D4" w14:textId="77777777" w:rsidTr="00A22839">
        <w:tblPrEx>
          <w:shd w:val="clear" w:color="auto" w:fill="auto"/>
        </w:tblPrEx>
        <w:tc>
          <w:tcPr>
            <w:tcW w:w="1731" w:type="pct"/>
          </w:tcPr>
          <w:p w14:paraId="0ACB384C" w14:textId="6AA40B65" w:rsidR="00A22839" w:rsidRPr="00A22839" w:rsidRDefault="00CF2A88" w:rsidP="00A22839">
            <w:pPr>
              <w:spacing w:after="0" w:line="240" w:lineRule="auto"/>
              <w:rPr>
                <w:rFonts w:ascii="Arial" w:eastAsia="Times New Roman" w:hAnsi="Arial" w:cs="Arial"/>
                <w:b/>
                <w:bCs/>
                <w:lang w:eastAsia="fr-FR"/>
              </w:rPr>
            </w:pPr>
            <w:r>
              <w:rPr>
                <w:rFonts w:ascii="Arial" w:eastAsia="Times New Roman" w:hAnsi="Arial" w:cs="Arial"/>
                <w:b/>
                <w:bCs/>
                <w:lang w:eastAsia="fr-FR"/>
              </w:rPr>
              <w:t>P</w:t>
            </w:r>
            <w:r w:rsidR="00A22839" w:rsidRPr="00A22839">
              <w:rPr>
                <w:rFonts w:ascii="Arial" w:eastAsia="Times New Roman" w:hAnsi="Arial" w:cs="Arial"/>
                <w:b/>
                <w:bCs/>
                <w:lang w:eastAsia="fr-FR"/>
              </w:rPr>
              <w:t>artenaire</w:t>
            </w:r>
            <w:r>
              <w:rPr>
                <w:rFonts w:ascii="Arial" w:eastAsia="Times New Roman" w:hAnsi="Arial" w:cs="Arial"/>
                <w:b/>
                <w:bCs/>
                <w:lang w:eastAsia="fr-FR"/>
              </w:rPr>
              <w:t>s</w:t>
            </w:r>
            <w:r w:rsidR="00A22839" w:rsidRPr="00A22839">
              <w:rPr>
                <w:rFonts w:ascii="Arial" w:eastAsia="Times New Roman" w:hAnsi="Arial" w:cs="Arial"/>
                <w:b/>
                <w:bCs/>
                <w:lang w:eastAsia="fr-FR"/>
              </w:rPr>
              <w:t xml:space="preserve"> français</w:t>
            </w:r>
          </w:p>
          <w:p w14:paraId="313B69D7" w14:textId="16678BD2" w:rsidR="00A22839" w:rsidRPr="00A22839" w:rsidRDefault="00A22839" w:rsidP="00A22839">
            <w:pPr>
              <w:spacing w:after="0" w:line="240" w:lineRule="auto"/>
              <w:rPr>
                <w:rFonts w:ascii="Arial" w:eastAsia="Times New Roman" w:hAnsi="Arial" w:cs="Arial"/>
                <w:bCs/>
                <w:lang w:eastAsia="fr-FR"/>
              </w:rPr>
            </w:pPr>
          </w:p>
        </w:tc>
        <w:tc>
          <w:tcPr>
            <w:tcW w:w="3269" w:type="pct"/>
            <w:gridSpan w:val="2"/>
          </w:tcPr>
          <w:p w14:paraId="4F5839B7" w14:textId="77777777" w:rsidR="00A22839" w:rsidRPr="00A22839" w:rsidRDefault="00A22839" w:rsidP="00A22839">
            <w:pPr>
              <w:spacing w:after="0" w:line="240" w:lineRule="auto"/>
              <w:rPr>
                <w:rFonts w:ascii="Arial" w:eastAsia="Times New Roman" w:hAnsi="Arial" w:cs="Arial"/>
                <w:b/>
                <w:bCs/>
                <w:lang w:eastAsia="fr-FR"/>
              </w:rPr>
            </w:pPr>
          </w:p>
          <w:p w14:paraId="06AB0ECE" w14:textId="77777777" w:rsidR="00A22839" w:rsidRPr="00A22839" w:rsidRDefault="00A22839" w:rsidP="00A22839">
            <w:pPr>
              <w:spacing w:after="0" w:line="240" w:lineRule="auto"/>
              <w:rPr>
                <w:rFonts w:ascii="Arial" w:eastAsia="Times New Roman" w:hAnsi="Arial" w:cs="Arial"/>
                <w:b/>
                <w:bCs/>
                <w:lang w:eastAsia="fr-FR"/>
              </w:rPr>
            </w:pPr>
          </w:p>
          <w:p w14:paraId="6B63A8D5" w14:textId="77777777" w:rsidR="00A22839" w:rsidRPr="00A22839" w:rsidRDefault="00A22839" w:rsidP="00A22839">
            <w:pPr>
              <w:spacing w:after="0" w:line="240" w:lineRule="auto"/>
              <w:rPr>
                <w:rFonts w:ascii="Arial" w:eastAsia="Times New Roman" w:hAnsi="Arial" w:cs="Arial"/>
                <w:b/>
                <w:bCs/>
                <w:lang w:eastAsia="fr-FR"/>
              </w:rPr>
            </w:pPr>
          </w:p>
        </w:tc>
      </w:tr>
      <w:tr w:rsidR="00A22839" w:rsidRPr="00A22839" w14:paraId="573947FD" w14:textId="77777777" w:rsidTr="00A22839">
        <w:tblPrEx>
          <w:shd w:val="clear" w:color="auto" w:fill="auto"/>
        </w:tblPrEx>
        <w:tc>
          <w:tcPr>
            <w:tcW w:w="1731" w:type="pct"/>
          </w:tcPr>
          <w:p w14:paraId="61F3A8FF"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Partenaires locaux</w:t>
            </w:r>
          </w:p>
          <w:p w14:paraId="5BA71674"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w:t>
            </w:r>
            <w:proofErr w:type="gramStart"/>
            <w:r w:rsidRPr="00A22839">
              <w:rPr>
                <w:rFonts w:ascii="Arial" w:eastAsia="Times New Roman" w:hAnsi="Arial" w:cs="Arial"/>
                <w:bCs/>
                <w:lang w:eastAsia="fr-FR"/>
              </w:rPr>
              <w:t>structure</w:t>
            </w:r>
            <w:proofErr w:type="gramEnd"/>
            <w:r w:rsidRPr="00A22839">
              <w:rPr>
                <w:rFonts w:ascii="Arial" w:eastAsia="Times New Roman" w:hAnsi="Arial" w:cs="Arial"/>
                <w:bCs/>
                <w:lang w:eastAsia="fr-FR"/>
              </w:rPr>
              <w:t>/acteurs du ou des territoires)</w:t>
            </w:r>
          </w:p>
          <w:p w14:paraId="3415357C" w14:textId="77777777" w:rsidR="00A22839" w:rsidRPr="00A22839" w:rsidRDefault="00A22839" w:rsidP="00A22839">
            <w:pPr>
              <w:spacing w:after="0" w:line="240" w:lineRule="auto"/>
              <w:rPr>
                <w:rFonts w:ascii="Arial" w:eastAsia="Times New Roman" w:hAnsi="Arial" w:cs="Arial"/>
                <w:b/>
                <w:bCs/>
                <w:lang w:eastAsia="fr-FR"/>
              </w:rPr>
            </w:pPr>
          </w:p>
        </w:tc>
        <w:tc>
          <w:tcPr>
            <w:tcW w:w="3269" w:type="pct"/>
            <w:gridSpan w:val="2"/>
          </w:tcPr>
          <w:p w14:paraId="2CB1AB9E" w14:textId="77777777" w:rsidR="00A22839" w:rsidRPr="00A22839" w:rsidRDefault="00A22839" w:rsidP="00A22839">
            <w:pPr>
              <w:spacing w:after="0" w:line="240" w:lineRule="auto"/>
              <w:rPr>
                <w:rFonts w:ascii="Arial" w:eastAsia="Times New Roman" w:hAnsi="Arial" w:cs="Arial"/>
                <w:b/>
                <w:bCs/>
                <w:lang w:eastAsia="fr-FR"/>
              </w:rPr>
            </w:pPr>
          </w:p>
          <w:p w14:paraId="37119082" w14:textId="77777777" w:rsidR="00A22839" w:rsidRPr="00A22839" w:rsidRDefault="00A22839" w:rsidP="00A22839">
            <w:pPr>
              <w:spacing w:after="0" w:line="240" w:lineRule="auto"/>
              <w:rPr>
                <w:rFonts w:ascii="Arial" w:eastAsia="Times New Roman" w:hAnsi="Arial" w:cs="Arial"/>
                <w:b/>
                <w:bCs/>
                <w:lang w:eastAsia="fr-FR"/>
              </w:rPr>
            </w:pPr>
          </w:p>
          <w:p w14:paraId="37E1A956" w14:textId="77777777" w:rsidR="00A22839" w:rsidRPr="00A22839" w:rsidRDefault="00A22839" w:rsidP="00A22839">
            <w:pPr>
              <w:spacing w:after="0" w:line="240" w:lineRule="auto"/>
              <w:rPr>
                <w:rFonts w:ascii="Arial" w:eastAsia="Times New Roman" w:hAnsi="Arial" w:cs="Arial"/>
                <w:b/>
                <w:bCs/>
                <w:lang w:eastAsia="fr-FR"/>
              </w:rPr>
            </w:pPr>
          </w:p>
          <w:p w14:paraId="672A2779" w14:textId="77777777" w:rsidR="00A22839" w:rsidRPr="00A22839" w:rsidRDefault="00A22839" w:rsidP="00A22839">
            <w:pPr>
              <w:spacing w:after="0" w:line="240" w:lineRule="auto"/>
              <w:rPr>
                <w:rFonts w:ascii="Arial" w:eastAsia="Times New Roman" w:hAnsi="Arial" w:cs="Arial"/>
                <w:b/>
                <w:bCs/>
                <w:lang w:eastAsia="fr-FR"/>
              </w:rPr>
            </w:pPr>
          </w:p>
        </w:tc>
      </w:tr>
      <w:tr w:rsidR="00A22839" w:rsidRPr="00A22839" w14:paraId="319DCAD8" w14:textId="77777777" w:rsidTr="00A22839">
        <w:tblPrEx>
          <w:shd w:val="clear" w:color="auto" w:fill="auto"/>
        </w:tblPrEx>
        <w:trPr>
          <w:trHeight w:val="590"/>
        </w:trPr>
        <w:tc>
          <w:tcPr>
            <w:tcW w:w="1731" w:type="pct"/>
            <w:vMerge w:val="restart"/>
          </w:tcPr>
          <w:p w14:paraId="4B8B987D"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Description du contexte et des objectifs du projet</w:t>
            </w:r>
          </w:p>
          <w:p w14:paraId="4565DC9C" w14:textId="77777777" w:rsidR="00A22839" w:rsidRPr="00A22839" w:rsidRDefault="00A22839" w:rsidP="00A22839">
            <w:pPr>
              <w:spacing w:after="0" w:line="240" w:lineRule="auto"/>
              <w:rPr>
                <w:rFonts w:ascii="Arial" w:eastAsia="Times New Roman" w:hAnsi="Arial" w:cs="Arial"/>
                <w:b/>
                <w:bCs/>
                <w:lang w:eastAsia="fr-FR"/>
              </w:rPr>
            </w:pPr>
          </w:p>
          <w:p w14:paraId="6FCD2768" w14:textId="77777777" w:rsidR="00A22839" w:rsidRPr="00A22839" w:rsidRDefault="00A22839" w:rsidP="00A22839">
            <w:pPr>
              <w:spacing w:after="0" w:line="240" w:lineRule="auto"/>
              <w:rPr>
                <w:rFonts w:ascii="Arial" w:eastAsia="Times New Roman" w:hAnsi="Arial" w:cs="Arial"/>
                <w:b/>
                <w:bCs/>
                <w:lang w:eastAsia="fr-FR"/>
              </w:rPr>
            </w:pPr>
          </w:p>
          <w:p w14:paraId="2C6DBFB6" w14:textId="77777777" w:rsidR="00A22839" w:rsidRPr="00A22839" w:rsidRDefault="00A22839" w:rsidP="00A22839">
            <w:pPr>
              <w:spacing w:after="0" w:line="240" w:lineRule="auto"/>
              <w:rPr>
                <w:rFonts w:ascii="Arial" w:eastAsia="Times New Roman" w:hAnsi="Arial" w:cs="Arial"/>
                <w:b/>
                <w:bCs/>
                <w:lang w:eastAsia="fr-FR"/>
              </w:rPr>
            </w:pPr>
          </w:p>
          <w:p w14:paraId="09607792" w14:textId="77777777" w:rsidR="00A22839" w:rsidRPr="00A22839" w:rsidRDefault="00A22839" w:rsidP="00A22839">
            <w:pPr>
              <w:spacing w:after="0" w:line="240" w:lineRule="auto"/>
              <w:rPr>
                <w:rFonts w:ascii="Arial" w:eastAsia="Times New Roman" w:hAnsi="Arial" w:cs="Arial"/>
                <w:b/>
                <w:bCs/>
                <w:lang w:eastAsia="fr-FR"/>
              </w:rPr>
            </w:pPr>
          </w:p>
        </w:tc>
        <w:tc>
          <w:tcPr>
            <w:tcW w:w="3269" w:type="pct"/>
            <w:gridSpan w:val="2"/>
          </w:tcPr>
          <w:p w14:paraId="54D7D655" w14:textId="77777777" w:rsidR="00A22839" w:rsidRPr="00A22839" w:rsidRDefault="00A22839" w:rsidP="00A22839">
            <w:pPr>
              <w:spacing w:after="0" w:line="240" w:lineRule="auto"/>
              <w:jc w:val="both"/>
              <w:rPr>
                <w:rFonts w:ascii="Arial" w:eastAsia="Times New Roman" w:hAnsi="Arial" w:cs="Arial"/>
                <w:bCs/>
                <w:lang w:eastAsia="fr-FR"/>
              </w:rPr>
            </w:pPr>
            <w:r w:rsidRPr="00A22839">
              <w:rPr>
                <w:rFonts w:ascii="Arial" w:eastAsia="Times New Roman" w:hAnsi="Arial" w:cs="Arial"/>
                <w:bCs/>
                <w:lang w:eastAsia="fr-FR"/>
              </w:rPr>
              <w:t>Contexte :</w:t>
            </w:r>
          </w:p>
          <w:p w14:paraId="774660DA" w14:textId="77777777" w:rsidR="00A22839" w:rsidRPr="00A22839" w:rsidRDefault="00A22839" w:rsidP="00A22839">
            <w:pPr>
              <w:spacing w:after="0" w:line="240" w:lineRule="auto"/>
              <w:jc w:val="both"/>
              <w:rPr>
                <w:rFonts w:ascii="Arial" w:eastAsia="Times New Roman" w:hAnsi="Arial" w:cs="Arial"/>
                <w:bCs/>
                <w:lang w:eastAsia="fr-FR"/>
              </w:rPr>
            </w:pPr>
          </w:p>
          <w:p w14:paraId="61FE9390" w14:textId="77777777" w:rsidR="00A22839" w:rsidRPr="00A22839" w:rsidRDefault="00A22839" w:rsidP="00A22839">
            <w:pPr>
              <w:spacing w:after="0" w:line="240" w:lineRule="auto"/>
              <w:jc w:val="both"/>
              <w:rPr>
                <w:rFonts w:ascii="Arial" w:eastAsia="Times New Roman" w:hAnsi="Arial" w:cs="Arial"/>
                <w:bCs/>
                <w:lang w:eastAsia="fr-FR"/>
              </w:rPr>
            </w:pPr>
          </w:p>
          <w:p w14:paraId="7E6FEBA0" w14:textId="77777777" w:rsidR="00A22839" w:rsidRPr="00A22839" w:rsidRDefault="00A22839" w:rsidP="00A22839">
            <w:pPr>
              <w:spacing w:after="0" w:line="240" w:lineRule="auto"/>
              <w:jc w:val="both"/>
              <w:rPr>
                <w:rFonts w:ascii="Arial" w:eastAsia="Times New Roman" w:hAnsi="Arial" w:cs="Arial"/>
                <w:bCs/>
                <w:lang w:eastAsia="fr-FR"/>
              </w:rPr>
            </w:pPr>
          </w:p>
          <w:p w14:paraId="26AF640B" w14:textId="77777777" w:rsidR="00A22839" w:rsidRPr="00A22839" w:rsidRDefault="00A22839" w:rsidP="00A22839">
            <w:pPr>
              <w:spacing w:after="0" w:line="240" w:lineRule="auto"/>
              <w:jc w:val="both"/>
              <w:rPr>
                <w:rFonts w:ascii="Arial" w:eastAsia="Times New Roman" w:hAnsi="Arial" w:cs="Arial"/>
                <w:bCs/>
                <w:lang w:eastAsia="fr-FR"/>
              </w:rPr>
            </w:pPr>
          </w:p>
        </w:tc>
      </w:tr>
      <w:tr w:rsidR="00A22839" w:rsidRPr="00A22839" w14:paraId="4D70AA0D" w14:textId="77777777" w:rsidTr="00A22839">
        <w:tblPrEx>
          <w:shd w:val="clear" w:color="auto" w:fill="auto"/>
        </w:tblPrEx>
        <w:trPr>
          <w:trHeight w:val="502"/>
        </w:trPr>
        <w:tc>
          <w:tcPr>
            <w:tcW w:w="1731" w:type="pct"/>
            <w:vMerge/>
          </w:tcPr>
          <w:p w14:paraId="0D7B99F0" w14:textId="77777777" w:rsidR="00A22839" w:rsidRPr="00A22839" w:rsidRDefault="00A22839" w:rsidP="00A22839">
            <w:pPr>
              <w:spacing w:after="0" w:line="240" w:lineRule="auto"/>
              <w:rPr>
                <w:rFonts w:ascii="Arial" w:eastAsia="Times New Roman" w:hAnsi="Arial" w:cs="Arial"/>
                <w:b/>
                <w:bCs/>
                <w:lang w:eastAsia="fr-FR"/>
              </w:rPr>
            </w:pPr>
          </w:p>
        </w:tc>
        <w:tc>
          <w:tcPr>
            <w:tcW w:w="3269" w:type="pct"/>
            <w:gridSpan w:val="2"/>
          </w:tcPr>
          <w:p w14:paraId="59CD3B04" w14:textId="77777777" w:rsidR="00A22839" w:rsidRPr="00A22839" w:rsidRDefault="00A22839" w:rsidP="00A22839">
            <w:pPr>
              <w:spacing w:after="0" w:line="240" w:lineRule="auto"/>
              <w:jc w:val="both"/>
              <w:rPr>
                <w:rFonts w:ascii="Arial" w:eastAsia="Times New Roman" w:hAnsi="Arial" w:cs="Arial"/>
                <w:bCs/>
                <w:lang w:eastAsia="fr-FR"/>
              </w:rPr>
            </w:pPr>
            <w:r w:rsidRPr="00A22839">
              <w:rPr>
                <w:rFonts w:ascii="Arial" w:eastAsia="Times New Roman" w:hAnsi="Arial" w:cs="Arial"/>
                <w:bCs/>
                <w:lang w:eastAsia="fr-FR"/>
              </w:rPr>
              <w:t>Objectifs :</w:t>
            </w:r>
          </w:p>
          <w:p w14:paraId="315DF673" w14:textId="77777777" w:rsidR="00A22839" w:rsidRPr="00A22839" w:rsidRDefault="00A22839" w:rsidP="00A22839">
            <w:pPr>
              <w:spacing w:after="0" w:line="240" w:lineRule="auto"/>
              <w:jc w:val="both"/>
              <w:rPr>
                <w:rFonts w:ascii="Arial" w:eastAsia="Times New Roman" w:hAnsi="Arial" w:cs="Arial"/>
                <w:bCs/>
                <w:lang w:eastAsia="fr-FR"/>
              </w:rPr>
            </w:pPr>
          </w:p>
          <w:p w14:paraId="7CC46620" w14:textId="77777777" w:rsidR="00A22839" w:rsidRPr="00A22839" w:rsidRDefault="00A22839" w:rsidP="00A22839">
            <w:pPr>
              <w:spacing w:after="0" w:line="240" w:lineRule="auto"/>
              <w:jc w:val="both"/>
              <w:rPr>
                <w:rFonts w:ascii="Arial" w:eastAsia="Times New Roman" w:hAnsi="Arial" w:cs="Arial"/>
                <w:bCs/>
                <w:lang w:eastAsia="fr-FR"/>
              </w:rPr>
            </w:pPr>
          </w:p>
          <w:p w14:paraId="158EDD5A" w14:textId="77777777" w:rsidR="00A22839" w:rsidRPr="00A22839" w:rsidRDefault="00A22839" w:rsidP="00A22839">
            <w:pPr>
              <w:spacing w:after="0" w:line="240" w:lineRule="auto"/>
              <w:jc w:val="both"/>
              <w:rPr>
                <w:rFonts w:ascii="Arial" w:eastAsia="Times New Roman" w:hAnsi="Arial" w:cs="Arial"/>
                <w:bCs/>
                <w:lang w:eastAsia="fr-FR"/>
              </w:rPr>
            </w:pPr>
          </w:p>
          <w:p w14:paraId="24CE85C3" w14:textId="77777777" w:rsidR="00A22839" w:rsidRPr="00A22839" w:rsidRDefault="00A22839" w:rsidP="00A22839">
            <w:pPr>
              <w:spacing w:after="0" w:line="240" w:lineRule="auto"/>
              <w:jc w:val="both"/>
              <w:rPr>
                <w:rFonts w:ascii="Arial" w:eastAsia="Times New Roman" w:hAnsi="Arial" w:cs="Arial"/>
                <w:bCs/>
                <w:lang w:eastAsia="fr-FR"/>
              </w:rPr>
            </w:pPr>
          </w:p>
          <w:p w14:paraId="21EE48EE" w14:textId="77777777" w:rsidR="00A22839" w:rsidRPr="00A22839" w:rsidRDefault="00A22839" w:rsidP="00A22839">
            <w:pPr>
              <w:spacing w:after="0" w:line="240" w:lineRule="auto"/>
              <w:jc w:val="both"/>
              <w:rPr>
                <w:rFonts w:ascii="Arial" w:eastAsia="Times New Roman" w:hAnsi="Arial" w:cs="Arial"/>
                <w:bCs/>
                <w:lang w:eastAsia="fr-FR"/>
              </w:rPr>
            </w:pPr>
          </w:p>
        </w:tc>
      </w:tr>
      <w:tr w:rsidR="00A22839" w:rsidRPr="00A22839" w14:paraId="2CF7A13A" w14:textId="77777777" w:rsidTr="00A22839">
        <w:tblPrEx>
          <w:shd w:val="clear" w:color="auto" w:fill="auto"/>
        </w:tblPrEx>
        <w:trPr>
          <w:trHeight w:val="128"/>
        </w:trPr>
        <w:tc>
          <w:tcPr>
            <w:tcW w:w="1731" w:type="pct"/>
          </w:tcPr>
          <w:p w14:paraId="76389B85"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Bénéficiaires et impacts du projet</w:t>
            </w:r>
          </w:p>
        </w:tc>
        <w:tc>
          <w:tcPr>
            <w:tcW w:w="3269" w:type="pct"/>
            <w:gridSpan w:val="2"/>
          </w:tcPr>
          <w:p w14:paraId="74B3459C" w14:textId="77777777" w:rsidR="00A22839" w:rsidRPr="00A22839" w:rsidRDefault="00A22839" w:rsidP="00A22839">
            <w:pPr>
              <w:spacing w:after="0" w:line="240" w:lineRule="auto"/>
              <w:jc w:val="both"/>
              <w:rPr>
                <w:rFonts w:ascii="Arial" w:eastAsia="Times New Roman" w:hAnsi="Arial" w:cs="Arial"/>
                <w:bCs/>
                <w:lang w:eastAsia="fr-FR"/>
              </w:rPr>
            </w:pPr>
          </w:p>
          <w:p w14:paraId="1C825B19" w14:textId="77777777" w:rsidR="00A22839" w:rsidRPr="00A22839" w:rsidRDefault="00A22839" w:rsidP="00A22839">
            <w:pPr>
              <w:spacing w:after="0" w:line="240" w:lineRule="auto"/>
              <w:jc w:val="both"/>
              <w:rPr>
                <w:rFonts w:ascii="Arial" w:eastAsia="Times New Roman" w:hAnsi="Arial" w:cs="Arial"/>
                <w:bCs/>
                <w:lang w:eastAsia="fr-FR"/>
              </w:rPr>
            </w:pPr>
          </w:p>
          <w:p w14:paraId="4FED9770" w14:textId="77777777" w:rsidR="00A22839" w:rsidRPr="00A22839" w:rsidRDefault="00A22839" w:rsidP="00A22839">
            <w:pPr>
              <w:spacing w:after="0" w:line="240" w:lineRule="auto"/>
              <w:jc w:val="both"/>
              <w:rPr>
                <w:rFonts w:ascii="Arial" w:eastAsia="Times New Roman" w:hAnsi="Arial" w:cs="Arial"/>
                <w:bCs/>
                <w:lang w:eastAsia="fr-FR"/>
              </w:rPr>
            </w:pPr>
          </w:p>
          <w:p w14:paraId="68D776DB" w14:textId="77777777" w:rsidR="00A22839" w:rsidRPr="00A22839" w:rsidRDefault="00A22839" w:rsidP="00A22839">
            <w:pPr>
              <w:spacing w:after="0" w:line="240" w:lineRule="auto"/>
              <w:jc w:val="both"/>
              <w:rPr>
                <w:rFonts w:ascii="Arial" w:eastAsia="Times New Roman" w:hAnsi="Arial" w:cs="Arial"/>
                <w:bCs/>
                <w:lang w:eastAsia="fr-FR"/>
              </w:rPr>
            </w:pPr>
          </w:p>
        </w:tc>
      </w:tr>
      <w:tr w:rsidR="00A22839" w:rsidRPr="00A22839" w14:paraId="3350ED13" w14:textId="77777777" w:rsidTr="00A22839">
        <w:tblPrEx>
          <w:shd w:val="clear" w:color="auto" w:fill="auto"/>
        </w:tblPrEx>
        <w:trPr>
          <w:trHeight w:val="458"/>
        </w:trPr>
        <w:tc>
          <w:tcPr>
            <w:tcW w:w="1731" w:type="pct"/>
          </w:tcPr>
          <w:p w14:paraId="32F0F69A"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Actions prévues et résultats attendus</w:t>
            </w:r>
          </w:p>
          <w:p w14:paraId="61314530" w14:textId="77777777" w:rsidR="00A22839" w:rsidRPr="00A22839" w:rsidRDefault="00A22839" w:rsidP="00A22839">
            <w:pPr>
              <w:spacing w:after="0" w:line="240" w:lineRule="auto"/>
              <w:rPr>
                <w:rFonts w:ascii="Arial" w:eastAsia="Times New Roman" w:hAnsi="Arial" w:cs="Arial"/>
                <w:b/>
                <w:bCs/>
                <w:lang w:eastAsia="fr-FR"/>
              </w:rPr>
            </w:pPr>
          </w:p>
        </w:tc>
        <w:tc>
          <w:tcPr>
            <w:tcW w:w="3269" w:type="pct"/>
            <w:gridSpan w:val="2"/>
          </w:tcPr>
          <w:p w14:paraId="3A383B13" w14:textId="77777777" w:rsidR="00A22839" w:rsidRPr="00A22839" w:rsidRDefault="00A22839" w:rsidP="00A22839">
            <w:pPr>
              <w:spacing w:after="0" w:line="240" w:lineRule="auto"/>
              <w:jc w:val="both"/>
              <w:rPr>
                <w:rFonts w:ascii="Arial" w:eastAsia="Times New Roman" w:hAnsi="Arial" w:cs="Arial"/>
                <w:bCs/>
                <w:lang w:eastAsia="fr-FR"/>
              </w:rPr>
            </w:pPr>
            <w:r w:rsidRPr="00A22839">
              <w:rPr>
                <w:rFonts w:ascii="Arial" w:eastAsia="Times New Roman" w:hAnsi="Arial" w:cs="Arial"/>
                <w:bCs/>
                <w:lang w:eastAsia="fr-FR"/>
              </w:rPr>
              <w:t xml:space="preserve">Action 1 : </w:t>
            </w:r>
          </w:p>
          <w:p w14:paraId="1A3F0C51" w14:textId="77777777" w:rsidR="00A22839" w:rsidRPr="00A22839" w:rsidRDefault="00A22839" w:rsidP="00A22839">
            <w:pPr>
              <w:spacing w:after="0" w:line="240" w:lineRule="auto"/>
              <w:jc w:val="both"/>
              <w:rPr>
                <w:rFonts w:ascii="Arial" w:eastAsia="Times New Roman" w:hAnsi="Arial" w:cs="Arial"/>
                <w:bCs/>
                <w:lang w:eastAsia="fr-FR"/>
              </w:rPr>
            </w:pPr>
            <w:r w:rsidRPr="00A22839">
              <w:rPr>
                <w:rFonts w:ascii="Arial" w:eastAsia="Times New Roman" w:hAnsi="Arial" w:cs="Arial"/>
                <w:bCs/>
                <w:lang w:eastAsia="fr-FR"/>
              </w:rPr>
              <w:t xml:space="preserve">Résultats 1 : </w:t>
            </w:r>
          </w:p>
          <w:p w14:paraId="7FC82CAE" w14:textId="77777777" w:rsidR="00A22839" w:rsidRPr="00A22839" w:rsidRDefault="00A22839" w:rsidP="00A22839">
            <w:pPr>
              <w:spacing w:after="0" w:line="240" w:lineRule="auto"/>
              <w:jc w:val="both"/>
              <w:rPr>
                <w:rFonts w:ascii="Arial" w:eastAsia="Times New Roman" w:hAnsi="Arial" w:cs="Arial"/>
                <w:bCs/>
                <w:lang w:eastAsia="fr-FR"/>
              </w:rPr>
            </w:pPr>
          </w:p>
          <w:p w14:paraId="3D670453" w14:textId="77777777"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Action 2 :</w:t>
            </w:r>
          </w:p>
          <w:p w14:paraId="341DBA65" w14:textId="77777777"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 xml:space="preserve">Résultats 2 : </w:t>
            </w:r>
          </w:p>
          <w:p w14:paraId="73849126" w14:textId="77777777" w:rsidR="00A22839" w:rsidRPr="00A22839" w:rsidRDefault="00A22839" w:rsidP="00A22839">
            <w:pPr>
              <w:spacing w:after="0" w:line="240" w:lineRule="auto"/>
              <w:jc w:val="both"/>
              <w:rPr>
                <w:rFonts w:ascii="Arial" w:eastAsia="Times New Roman" w:hAnsi="Arial" w:cs="Arial"/>
                <w:bCs/>
                <w:lang w:eastAsia="fr-FR"/>
              </w:rPr>
            </w:pPr>
          </w:p>
          <w:p w14:paraId="3FC1648D" w14:textId="77777777"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 xml:space="preserve">Action 3 : </w:t>
            </w:r>
          </w:p>
          <w:p w14:paraId="793B57E6" w14:textId="77777777"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 xml:space="preserve">Résultats 3 : </w:t>
            </w:r>
          </w:p>
          <w:p w14:paraId="74A81B39" w14:textId="77777777" w:rsidR="00A22839" w:rsidRPr="00A22839" w:rsidRDefault="00A22839" w:rsidP="00A22839">
            <w:pPr>
              <w:spacing w:after="0" w:line="240" w:lineRule="auto"/>
              <w:jc w:val="both"/>
              <w:rPr>
                <w:rFonts w:ascii="Arial" w:eastAsia="Times New Roman" w:hAnsi="Arial" w:cs="Arial"/>
                <w:bCs/>
                <w:lang w:eastAsia="fr-FR"/>
              </w:rPr>
            </w:pPr>
          </w:p>
          <w:p w14:paraId="70293F88" w14:textId="77777777"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 xml:space="preserve">Action 4 : </w:t>
            </w:r>
          </w:p>
          <w:p w14:paraId="79773EE9" w14:textId="77777777" w:rsidR="00A22839" w:rsidRPr="00A22839" w:rsidRDefault="00A22839" w:rsidP="00A22839">
            <w:pPr>
              <w:spacing w:after="0" w:line="240" w:lineRule="auto"/>
              <w:jc w:val="both"/>
              <w:rPr>
                <w:rFonts w:ascii="Arial" w:eastAsia="Times New Roman" w:hAnsi="Arial" w:cs="Arial"/>
                <w:bCs/>
                <w:lang w:eastAsia="fr-FR"/>
              </w:rPr>
            </w:pPr>
            <w:r w:rsidRPr="00A22839">
              <w:rPr>
                <w:rFonts w:ascii="Arial" w:eastAsia="Times New Roman" w:hAnsi="Arial" w:cs="Arial"/>
                <w:bCs/>
                <w:lang w:eastAsia="fr-FR"/>
              </w:rPr>
              <w:t>Résultats 4 :</w:t>
            </w:r>
          </w:p>
          <w:p w14:paraId="6EB5703F" w14:textId="77777777" w:rsidR="00A22839" w:rsidRPr="00A22839" w:rsidRDefault="00A22839" w:rsidP="00A22839">
            <w:pPr>
              <w:spacing w:after="0" w:line="240" w:lineRule="auto"/>
              <w:jc w:val="both"/>
              <w:rPr>
                <w:rFonts w:ascii="Arial" w:eastAsia="Times New Roman" w:hAnsi="Arial" w:cs="Arial"/>
                <w:bCs/>
                <w:lang w:eastAsia="fr-FR"/>
              </w:rPr>
            </w:pPr>
          </w:p>
          <w:p w14:paraId="41A0079D" w14:textId="77777777" w:rsidR="00A22839" w:rsidRPr="00A22839" w:rsidRDefault="00A22839" w:rsidP="00A22839">
            <w:pPr>
              <w:spacing w:after="0" w:line="240" w:lineRule="auto"/>
              <w:jc w:val="both"/>
              <w:rPr>
                <w:rFonts w:ascii="Arial" w:eastAsia="Times New Roman" w:hAnsi="Arial" w:cs="Arial"/>
                <w:bCs/>
                <w:lang w:eastAsia="fr-FR"/>
              </w:rPr>
            </w:pPr>
          </w:p>
        </w:tc>
      </w:tr>
      <w:tr w:rsidR="00A22839" w:rsidRPr="00A22839" w14:paraId="21A27911" w14:textId="77777777" w:rsidTr="00A22839">
        <w:tblPrEx>
          <w:shd w:val="clear" w:color="auto" w:fill="auto"/>
        </w:tblPrEx>
        <w:trPr>
          <w:trHeight w:val="717"/>
        </w:trPr>
        <w:tc>
          <w:tcPr>
            <w:tcW w:w="1731" w:type="pct"/>
            <w:vMerge w:val="restart"/>
          </w:tcPr>
          <w:p w14:paraId="42A3BFFA"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Budget global</w:t>
            </w:r>
            <w:r w:rsidRPr="00A22839">
              <w:rPr>
                <w:rFonts w:ascii="Arial" w:eastAsia="Times New Roman" w:hAnsi="Arial" w:cs="Arial"/>
                <w:b/>
                <w:bCs/>
                <w:lang w:eastAsia="fr-FR"/>
              </w:rPr>
              <w:br/>
              <w:t xml:space="preserve">et par année </w:t>
            </w:r>
          </w:p>
          <w:p w14:paraId="1F08BE00"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xml:space="preserve">(2 ou 3 ans) </w:t>
            </w:r>
          </w:p>
        </w:tc>
        <w:tc>
          <w:tcPr>
            <w:tcW w:w="3269" w:type="pct"/>
            <w:gridSpan w:val="2"/>
          </w:tcPr>
          <w:p w14:paraId="2D6DDA39" w14:textId="77777777"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bCs/>
                <w:lang w:eastAsia="fr-FR"/>
              </w:rPr>
              <w:t xml:space="preserve">Budget global sur … ans </w:t>
            </w:r>
          </w:p>
          <w:p w14:paraId="6A597679" w14:textId="77777777" w:rsidR="00A22839" w:rsidRPr="00A22839" w:rsidRDefault="00A22839" w:rsidP="00A22839">
            <w:pPr>
              <w:spacing w:after="0" w:line="240" w:lineRule="auto"/>
              <w:rPr>
                <w:rFonts w:ascii="Arial" w:eastAsia="Times New Roman" w:hAnsi="Arial" w:cs="Arial"/>
                <w:lang w:eastAsia="fr-FR"/>
              </w:rPr>
            </w:pPr>
          </w:p>
          <w:p w14:paraId="052301E3" w14:textId="77777777"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Montant sollicité auprès de la Région (en valeur absolue et en pourcentage) :</w:t>
            </w:r>
            <w:r w:rsidRPr="00A22839">
              <w:rPr>
                <w:rFonts w:ascii="Arial" w:eastAsia="Times New Roman" w:hAnsi="Arial" w:cs="Arial"/>
                <w:bCs/>
                <w:lang w:eastAsia="fr-FR"/>
              </w:rPr>
              <w:t xml:space="preserve">  … …</w:t>
            </w:r>
            <w:r w:rsidRPr="00A22839">
              <w:rPr>
                <w:rFonts w:ascii="Arial" w:eastAsia="Times New Roman" w:hAnsi="Arial" w:cs="Arial"/>
                <w:lang w:eastAsia="fr-FR"/>
              </w:rPr>
              <w:t xml:space="preserve">    € soit      ….  % du budget total du projet.</w:t>
            </w:r>
          </w:p>
          <w:p w14:paraId="2B0C1398" w14:textId="77777777" w:rsidR="00A22839" w:rsidRPr="00A22839" w:rsidRDefault="00A22839" w:rsidP="00A22839">
            <w:pPr>
              <w:spacing w:after="0" w:line="240" w:lineRule="auto"/>
              <w:rPr>
                <w:rFonts w:ascii="Arial" w:eastAsia="Times New Roman" w:hAnsi="Arial" w:cs="Arial"/>
                <w:bCs/>
                <w:lang w:eastAsia="fr-FR"/>
              </w:rPr>
            </w:pPr>
          </w:p>
          <w:p w14:paraId="0958758E" w14:textId="77777777" w:rsidR="00A22839" w:rsidRPr="00A22839" w:rsidRDefault="00A22839" w:rsidP="00A22839">
            <w:pPr>
              <w:spacing w:after="0" w:line="240" w:lineRule="auto"/>
              <w:jc w:val="right"/>
              <w:rPr>
                <w:rFonts w:ascii="Arial" w:eastAsia="Times New Roman" w:hAnsi="Arial" w:cs="Arial"/>
                <w:bCs/>
                <w:lang w:eastAsia="fr-FR"/>
              </w:rPr>
            </w:pPr>
          </w:p>
        </w:tc>
      </w:tr>
      <w:tr w:rsidR="00A22839" w:rsidRPr="00A22839" w14:paraId="55108573" w14:textId="77777777" w:rsidTr="00A22839">
        <w:tblPrEx>
          <w:shd w:val="clear" w:color="auto" w:fill="auto"/>
        </w:tblPrEx>
        <w:trPr>
          <w:trHeight w:val="70"/>
        </w:trPr>
        <w:tc>
          <w:tcPr>
            <w:tcW w:w="1731" w:type="pct"/>
            <w:vMerge/>
          </w:tcPr>
          <w:p w14:paraId="710B48A8" w14:textId="77777777" w:rsidR="00A22839" w:rsidRPr="00A22839" w:rsidRDefault="00A22839" w:rsidP="00A22839">
            <w:pPr>
              <w:spacing w:after="0" w:line="240" w:lineRule="auto"/>
              <w:rPr>
                <w:rFonts w:ascii="Arial" w:eastAsia="Times New Roman" w:hAnsi="Arial" w:cs="Arial"/>
                <w:b/>
                <w:bCs/>
                <w:lang w:eastAsia="fr-FR"/>
              </w:rPr>
            </w:pPr>
          </w:p>
        </w:tc>
        <w:tc>
          <w:tcPr>
            <w:tcW w:w="2875" w:type="pct"/>
          </w:tcPr>
          <w:p w14:paraId="58EF39CF"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Budget global</w:t>
            </w:r>
          </w:p>
        </w:tc>
        <w:tc>
          <w:tcPr>
            <w:tcW w:w="394" w:type="pct"/>
          </w:tcPr>
          <w:p w14:paraId="6C899FE0" w14:textId="77777777" w:rsidR="00A22839" w:rsidRPr="00A22839" w:rsidRDefault="00A22839" w:rsidP="00A22839">
            <w:pPr>
              <w:spacing w:after="0" w:line="240" w:lineRule="auto"/>
              <w:jc w:val="right"/>
              <w:rPr>
                <w:rFonts w:ascii="Arial" w:eastAsia="Times New Roman" w:hAnsi="Arial" w:cs="Arial"/>
                <w:b/>
                <w:bCs/>
                <w:lang w:eastAsia="fr-FR"/>
              </w:rPr>
            </w:pPr>
            <w:r w:rsidRPr="00A22839">
              <w:rPr>
                <w:rFonts w:ascii="Arial" w:eastAsia="Times New Roman" w:hAnsi="Arial" w:cs="Arial"/>
                <w:b/>
                <w:bCs/>
                <w:lang w:eastAsia="fr-FR"/>
              </w:rPr>
              <w:t>€</w:t>
            </w:r>
          </w:p>
          <w:p w14:paraId="76C740DE" w14:textId="77777777" w:rsidR="00A22839" w:rsidRPr="00A22839" w:rsidRDefault="00A22839" w:rsidP="00A22839">
            <w:pPr>
              <w:spacing w:after="0" w:line="240" w:lineRule="auto"/>
              <w:jc w:val="right"/>
              <w:rPr>
                <w:rFonts w:ascii="Arial" w:eastAsia="Times New Roman" w:hAnsi="Arial" w:cs="Arial"/>
                <w:b/>
                <w:bCs/>
                <w:lang w:eastAsia="fr-FR"/>
              </w:rPr>
            </w:pPr>
          </w:p>
        </w:tc>
      </w:tr>
      <w:tr w:rsidR="00A22839" w:rsidRPr="00A22839" w14:paraId="4AFB0FFC" w14:textId="77777777" w:rsidTr="00A22839">
        <w:tblPrEx>
          <w:shd w:val="clear" w:color="auto" w:fill="auto"/>
        </w:tblPrEx>
        <w:trPr>
          <w:trHeight w:val="3481"/>
        </w:trPr>
        <w:tc>
          <w:tcPr>
            <w:tcW w:w="1731" w:type="pct"/>
          </w:tcPr>
          <w:p w14:paraId="75DC6FE8"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lastRenderedPageBreak/>
              <w:t>Principaux postes de dépenses</w:t>
            </w:r>
          </w:p>
          <w:p w14:paraId="24BDFD09"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Cs/>
                <w:lang w:eastAsia="fr-FR"/>
              </w:rPr>
              <w:t>(</w:t>
            </w:r>
            <w:proofErr w:type="gramStart"/>
            <w:r w:rsidRPr="00A22839">
              <w:rPr>
                <w:rFonts w:ascii="Arial" w:eastAsia="Times New Roman" w:hAnsi="Arial" w:cs="Arial"/>
                <w:bCs/>
                <w:lang w:eastAsia="fr-FR"/>
              </w:rPr>
              <w:t>budget</w:t>
            </w:r>
            <w:proofErr w:type="gramEnd"/>
            <w:r w:rsidRPr="00A22839">
              <w:rPr>
                <w:rFonts w:ascii="Arial" w:eastAsia="Times New Roman" w:hAnsi="Arial" w:cs="Arial"/>
                <w:bCs/>
                <w:lang w:eastAsia="fr-FR"/>
              </w:rPr>
              <w:t xml:space="preserve"> global)</w:t>
            </w:r>
          </w:p>
        </w:tc>
        <w:tc>
          <w:tcPr>
            <w:tcW w:w="2875" w:type="pct"/>
          </w:tcPr>
          <w:p w14:paraId="27A10F86"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Ressources humaines</w:t>
            </w:r>
          </w:p>
          <w:p w14:paraId="68DD4591"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Déplacement</w:t>
            </w:r>
          </w:p>
          <w:p w14:paraId="0BC2CD3B"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Communication</w:t>
            </w:r>
          </w:p>
          <w:p w14:paraId="4B480615"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Etudes et rapports</w:t>
            </w:r>
          </w:p>
          <w:p w14:paraId="251E2F91"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Frais généraux</w:t>
            </w:r>
          </w:p>
          <w:p w14:paraId="1213A2A6"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Equipements</w:t>
            </w:r>
          </w:p>
          <w:p w14:paraId="16536D09"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Fournitures, matériels</w:t>
            </w:r>
          </w:p>
          <w:p w14:paraId="198AA4A0"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Formation</w:t>
            </w:r>
          </w:p>
          <w:p w14:paraId="76DA43FF" w14:textId="77777777" w:rsidR="00A22839" w:rsidRPr="00A22839" w:rsidRDefault="00A22839" w:rsidP="00A22839">
            <w:pPr>
              <w:spacing w:after="0" w:line="240" w:lineRule="auto"/>
              <w:rPr>
                <w:rFonts w:ascii="Arial" w:eastAsia="Times New Roman" w:hAnsi="Arial" w:cs="Arial"/>
                <w:bCs/>
                <w:lang w:eastAsia="fr-FR"/>
              </w:rPr>
            </w:pPr>
          </w:p>
          <w:p w14:paraId="2E6F7E7B" w14:textId="77777777" w:rsidR="00A22839" w:rsidRPr="00A22839" w:rsidRDefault="00A22839" w:rsidP="00A22839">
            <w:pPr>
              <w:spacing w:after="0" w:line="240" w:lineRule="auto"/>
              <w:rPr>
                <w:rFonts w:ascii="Arial" w:eastAsia="Times New Roman" w:hAnsi="Arial" w:cs="Arial"/>
                <w:bCs/>
                <w:lang w:eastAsia="fr-FR"/>
              </w:rPr>
            </w:pPr>
          </w:p>
        </w:tc>
        <w:tc>
          <w:tcPr>
            <w:tcW w:w="394" w:type="pct"/>
          </w:tcPr>
          <w:p w14:paraId="0653FD71" w14:textId="77777777"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r w:rsidRPr="00A22839">
              <w:rPr>
                <w:rFonts w:ascii="Arial" w:eastAsia="Times New Roman" w:hAnsi="Arial" w:cs="Arial"/>
                <w:bCs/>
                <w:lang w:eastAsia="fr-FR"/>
              </w:rPr>
              <w:br/>
              <w:t>€</w:t>
            </w:r>
            <w:r w:rsidRPr="00A22839">
              <w:rPr>
                <w:rFonts w:ascii="Arial" w:eastAsia="Times New Roman" w:hAnsi="Arial" w:cs="Arial"/>
                <w:bCs/>
                <w:lang w:eastAsia="fr-FR"/>
              </w:rPr>
              <w:br/>
              <w:t>€</w:t>
            </w:r>
          </w:p>
          <w:p w14:paraId="5F2E99D6" w14:textId="77777777"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14:paraId="19D09304" w14:textId="77777777"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14:paraId="71A4C5FC" w14:textId="77777777"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14:paraId="594C43F7" w14:textId="77777777"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14:paraId="5DD83877" w14:textId="77777777"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tc>
      </w:tr>
      <w:tr w:rsidR="00A22839" w:rsidRPr="00A22839" w14:paraId="2F712FD1" w14:textId="77777777" w:rsidTr="00A22839">
        <w:tblPrEx>
          <w:shd w:val="clear" w:color="auto" w:fill="auto"/>
        </w:tblPrEx>
        <w:tc>
          <w:tcPr>
            <w:tcW w:w="1731" w:type="pct"/>
          </w:tcPr>
          <w:p w14:paraId="1CA11FD3"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Autres financeurs</w:t>
            </w:r>
          </w:p>
          <w:p w14:paraId="6C4E9CFE" w14:textId="77777777"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Cs/>
                <w:lang w:eastAsia="fr-FR"/>
              </w:rPr>
              <w:t>(</w:t>
            </w:r>
            <w:proofErr w:type="gramStart"/>
            <w:r w:rsidRPr="00A22839">
              <w:rPr>
                <w:rFonts w:ascii="Arial" w:eastAsia="Times New Roman" w:hAnsi="Arial" w:cs="Arial"/>
                <w:bCs/>
                <w:lang w:eastAsia="fr-FR"/>
              </w:rPr>
              <w:t>budget</w:t>
            </w:r>
            <w:proofErr w:type="gramEnd"/>
            <w:r w:rsidRPr="00A22839">
              <w:rPr>
                <w:rFonts w:ascii="Arial" w:eastAsia="Times New Roman" w:hAnsi="Arial" w:cs="Arial"/>
                <w:bCs/>
                <w:lang w:eastAsia="fr-FR"/>
              </w:rPr>
              <w:t xml:space="preserve"> global)</w:t>
            </w:r>
          </w:p>
        </w:tc>
        <w:tc>
          <w:tcPr>
            <w:tcW w:w="2875" w:type="pct"/>
          </w:tcPr>
          <w:p w14:paraId="1EE9B715"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w:t>
            </w:r>
          </w:p>
          <w:p w14:paraId="07216F62"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w:t>
            </w:r>
          </w:p>
          <w:p w14:paraId="28BAB268"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w:t>
            </w:r>
          </w:p>
          <w:p w14:paraId="1D5B1547"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w:t>
            </w:r>
          </w:p>
          <w:p w14:paraId="4A4C01EF" w14:textId="77777777"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w:t>
            </w:r>
          </w:p>
        </w:tc>
        <w:tc>
          <w:tcPr>
            <w:tcW w:w="394" w:type="pct"/>
          </w:tcPr>
          <w:p w14:paraId="60F3100E" w14:textId="77777777" w:rsidR="00A22839" w:rsidRPr="00A22839" w:rsidRDefault="00A22839" w:rsidP="00A22839">
            <w:pPr>
              <w:tabs>
                <w:tab w:val="right" w:pos="1190"/>
                <w:tab w:val="left" w:pos="281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14:paraId="67BBC7F1" w14:textId="77777777" w:rsidR="00A22839" w:rsidRPr="00A22839" w:rsidRDefault="00A22839" w:rsidP="00A22839">
            <w:pPr>
              <w:tabs>
                <w:tab w:val="right" w:pos="1190"/>
                <w:tab w:val="left" w:pos="2810"/>
              </w:tabs>
              <w:spacing w:after="0" w:line="240" w:lineRule="auto"/>
              <w:jc w:val="right"/>
              <w:rPr>
                <w:rFonts w:ascii="Arial" w:eastAsia="Times New Roman" w:hAnsi="Arial" w:cs="Arial"/>
                <w:lang w:eastAsia="fr-FR"/>
              </w:rPr>
            </w:pPr>
            <w:r w:rsidRPr="00A22839">
              <w:rPr>
                <w:rFonts w:ascii="Arial" w:eastAsia="Times New Roman" w:hAnsi="Arial" w:cs="Arial"/>
                <w:lang w:eastAsia="fr-FR"/>
              </w:rPr>
              <w:t>€</w:t>
            </w:r>
          </w:p>
          <w:p w14:paraId="29F2671B" w14:textId="77777777"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14:paraId="536A48A1" w14:textId="77777777"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 xml:space="preserve"> €</w:t>
            </w:r>
          </w:p>
        </w:tc>
      </w:tr>
    </w:tbl>
    <w:p w14:paraId="24442AE9" w14:textId="77777777" w:rsidR="00A22839" w:rsidRDefault="00A22839"/>
    <w:p w14:paraId="662EF925" w14:textId="77777777" w:rsidR="00A22839" w:rsidRDefault="00A22839" w:rsidP="00A22839"/>
    <w:p w14:paraId="3318EBBD" w14:textId="77777777" w:rsidR="001160ED" w:rsidRDefault="00A22839">
      <w:r>
        <w:br w:type="page"/>
      </w:r>
    </w:p>
    <w:tbl>
      <w:tblPr>
        <w:tblpPr w:leftFromText="141" w:rightFromText="141" w:vertAnchor="page" w:horzAnchor="margin" w:tblpXSpec="center" w:tblpY="1381"/>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8"/>
      </w:tblGrid>
      <w:tr w:rsidR="00A22839" w:rsidRPr="00A22839" w14:paraId="774D3F29" w14:textId="77777777" w:rsidTr="00A22839">
        <w:trPr>
          <w:trHeight w:val="4506"/>
        </w:trPr>
        <w:tc>
          <w:tcPr>
            <w:tcW w:w="10418" w:type="dxa"/>
          </w:tcPr>
          <w:p w14:paraId="5E188FB2" w14:textId="77777777" w:rsidR="00A22839" w:rsidRPr="00A22839" w:rsidRDefault="00A22839" w:rsidP="00A22839">
            <w:pPr>
              <w:tabs>
                <w:tab w:val="left" w:pos="6804"/>
              </w:tabs>
              <w:suppressAutoHyphens/>
              <w:spacing w:after="0" w:line="240" w:lineRule="auto"/>
              <w:ind w:left="5954"/>
              <w:rPr>
                <w:rFonts w:ascii="Verdana" w:eastAsia="Times New Roman" w:hAnsi="Verdana" w:cs="Arial"/>
                <w:color w:val="000000"/>
                <w:sz w:val="20"/>
                <w:szCs w:val="20"/>
                <w:lang w:eastAsia="zh-CN" w:bidi="hi-IN"/>
              </w:rPr>
            </w:pPr>
            <w:r>
              <w:rPr>
                <w:rFonts w:ascii="Verdana" w:eastAsia="Times New Roman" w:hAnsi="Verdana" w:cs="Arial"/>
                <w:noProof/>
                <w:color w:val="000000"/>
                <w:sz w:val="20"/>
                <w:szCs w:val="20"/>
                <w:lang w:eastAsia="fr-FR"/>
              </w:rPr>
              <w:lastRenderedPageBreak/>
              <mc:AlternateContent>
                <mc:Choice Requires="wps">
                  <w:drawing>
                    <wp:anchor distT="0" distB="0" distL="114300" distR="114300" simplePos="0" relativeHeight="251658752" behindDoc="0" locked="0" layoutInCell="1" allowOverlap="1" wp14:anchorId="5CC0B1CC" wp14:editId="15B9F259">
                      <wp:simplePos x="0" y="0"/>
                      <wp:positionH relativeFrom="column">
                        <wp:posOffset>-326059</wp:posOffset>
                      </wp:positionH>
                      <wp:positionV relativeFrom="paragraph">
                        <wp:posOffset>-341962</wp:posOffset>
                      </wp:positionV>
                      <wp:extent cx="7153275" cy="262393"/>
                      <wp:effectExtent l="0" t="0" r="28575" b="23495"/>
                      <wp:wrapNone/>
                      <wp:docPr id="5" name="Zone de texte 5"/>
                      <wp:cNvGraphicFramePr/>
                      <a:graphic xmlns:a="http://schemas.openxmlformats.org/drawingml/2006/main">
                        <a:graphicData uri="http://schemas.microsoft.com/office/word/2010/wordprocessingShape">
                          <wps:wsp>
                            <wps:cNvSpPr txBox="1"/>
                            <wps:spPr>
                              <a:xfrm>
                                <a:off x="0" y="0"/>
                                <a:ext cx="7153275" cy="262393"/>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0EAB0B" w14:textId="77777777" w:rsidR="00752F2F" w:rsidRPr="00A22839" w:rsidRDefault="00752F2F" w:rsidP="00A22839">
                                  <w:pPr>
                                    <w:jc w:val="center"/>
                                    <w:rPr>
                                      <w:rFonts w:ascii="Verdana" w:hAnsi="Verdana"/>
                                      <w:b/>
                                      <w:bCs/>
                                      <w:sz w:val="24"/>
                                      <w:szCs w:val="24"/>
                                    </w:rPr>
                                  </w:pPr>
                                  <w:r>
                                    <w:rPr>
                                      <w:rFonts w:ascii="Verdana" w:hAnsi="Verdana"/>
                                      <w:b/>
                                      <w:bCs/>
                                      <w:sz w:val="24"/>
                                      <w:szCs w:val="24"/>
                                    </w:rPr>
                                    <w:t>LETTRE TYPE DE CANDIDATURE – COURRIER DE DEMANDE DE FINANCEMENT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0B1CC" id="Zone de texte 5" o:spid="_x0000_s1027" type="#_x0000_t202" style="position:absolute;left:0;text-align:left;margin-left:-25.65pt;margin-top:-26.95pt;width:563.2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" fillcolor="#bfbfbf [2412]" strokeweight=".5pt">
                      <v:textbox>
                        <w:txbxContent>
                          <w:p w14:paraId="150EAB0B" w14:textId="77777777" w:rsidR="00752F2F" w:rsidRPr="00A22839" w:rsidRDefault="00752F2F" w:rsidP="00A22839">
                            <w:pPr>
                              <w:jc w:val="center"/>
                              <w:rPr>
                                <w:rFonts w:ascii="Verdana" w:hAnsi="Verdana"/>
                                <w:b/>
                                <w:bCs/>
                                <w:sz w:val="24"/>
                                <w:szCs w:val="24"/>
                              </w:rPr>
                            </w:pPr>
                            <w:r>
                              <w:rPr>
                                <w:rFonts w:ascii="Verdana" w:hAnsi="Verdana"/>
                                <w:b/>
                                <w:bCs/>
                                <w:sz w:val="24"/>
                                <w:szCs w:val="24"/>
                              </w:rPr>
                              <w:t>LETTRE TYPE DE CANDIDATURE – COURRIER DE DEMANDE DE FINANCEMENT</w:t>
                            </w:r>
                          </w:p>
                        </w:txbxContent>
                      </v:textbox>
                    </v:shape>
                  </w:pict>
                </mc:Fallback>
              </mc:AlternateContent>
            </w:r>
            <w:r w:rsidRPr="00A22839">
              <w:rPr>
                <w:rFonts w:ascii="Verdana" w:eastAsia="Times New Roman" w:hAnsi="Verdana" w:cs="Arial"/>
                <w:color w:val="000000"/>
                <w:sz w:val="20"/>
                <w:szCs w:val="20"/>
                <w:lang w:eastAsia="zh-CN" w:bidi="hi-IN"/>
              </w:rPr>
              <w:t xml:space="preserve">Madame la Présidente Carole </w:t>
            </w:r>
            <w:proofErr w:type="spellStart"/>
            <w:r w:rsidRPr="00A22839">
              <w:rPr>
                <w:rFonts w:ascii="Verdana" w:eastAsia="Times New Roman" w:hAnsi="Verdana" w:cs="Arial"/>
                <w:color w:val="000000"/>
                <w:sz w:val="20"/>
                <w:szCs w:val="20"/>
                <w:lang w:eastAsia="zh-CN" w:bidi="hi-IN"/>
              </w:rPr>
              <w:t>Delga</w:t>
            </w:r>
            <w:proofErr w:type="spellEnd"/>
          </w:p>
          <w:p w14:paraId="6F4D77ED" w14:textId="77777777" w:rsidR="00A22839" w:rsidRPr="00A22839" w:rsidRDefault="00A22839" w:rsidP="00A22839">
            <w:pPr>
              <w:tabs>
                <w:tab w:val="left" w:pos="6804"/>
              </w:tabs>
              <w:suppressAutoHyphens/>
              <w:spacing w:after="0" w:line="240" w:lineRule="auto"/>
              <w:ind w:left="5954"/>
              <w:rPr>
                <w:rFonts w:ascii="Verdana" w:eastAsia="Times New Roman" w:hAnsi="Verdana" w:cs="Arial"/>
                <w:color w:val="000000"/>
                <w:sz w:val="20"/>
                <w:szCs w:val="20"/>
                <w:lang w:eastAsia="zh-CN" w:bidi="hi-IN"/>
              </w:rPr>
            </w:pPr>
            <w:r w:rsidRPr="00A22839">
              <w:rPr>
                <w:rFonts w:ascii="Verdana" w:eastAsia="Times New Roman" w:hAnsi="Verdana" w:cs="Arial"/>
                <w:color w:val="000000"/>
                <w:sz w:val="20"/>
                <w:szCs w:val="20"/>
                <w:lang w:eastAsia="zh-CN" w:bidi="hi-IN"/>
              </w:rPr>
              <w:t xml:space="preserve">Région Occitanie / Pyrénées-Méditerranée </w:t>
            </w:r>
          </w:p>
          <w:p w14:paraId="09FEBE41" w14:textId="6D89B4A2" w:rsidR="00A22839" w:rsidRPr="00A22839" w:rsidRDefault="00A22839" w:rsidP="00A22839">
            <w:pPr>
              <w:spacing w:after="0" w:line="240" w:lineRule="auto"/>
              <w:ind w:left="5954"/>
              <w:rPr>
                <w:rFonts w:ascii="Verdana" w:eastAsia="Times New Roman" w:hAnsi="Verdana" w:cs="Arial"/>
                <w:sz w:val="20"/>
                <w:szCs w:val="20"/>
                <w:lang w:eastAsia="fr-FR"/>
              </w:rPr>
            </w:pPr>
            <w:r w:rsidRPr="00A22839">
              <w:rPr>
                <w:rFonts w:ascii="Verdana" w:eastAsia="Times New Roman" w:hAnsi="Verdana" w:cs="Arial"/>
                <w:color w:val="000000"/>
                <w:sz w:val="20"/>
                <w:szCs w:val="20"/>
                <w:lang w:eastAsia="zh-CN" w:bidi="hi-IN"/>
              </w:rPr>
              <w:t xml:space="preserve">Direction </w:t>
            </w:r>
            <w:r w:rsidR="00B643A3">
              <w:rPr>
                <w:rFonts w:ascii="Verdana" w:eastAsia="Times New Roman" w:hAnsi="Verdana" w:cs="Arial"/>
                <w:color w:val="000000"/>
                <w:sz w:val="20"/>
                <w:szCs w:val="20"/>
                <w:lang w:eastAsia="zh-CN" w:bidi="hi-IN"/>
              </w:rPr>
              <w:t>Europe et Action Internationale</w:t>
            </w:r>
          </w:p>
          <w:p w14:paraId="0CD58089" w14:textId="74FA2E83" w:rsidR="00A22839" w:rsidRPr="00A22839" w:rsidRDefault="00A22839" w:rsidP="00A22839">
            <w:pPr>
              <w:tabs>
                <w:tab w:val="left" w:pos="6804"/>
              </w:tabs>
              <w:suppressAutoHyphens/>
              <w:spacing w:after="0" w:line="240" w:lineRule="auto"/>
              <w:ind w:left="5954"/>
              <w:rPr>
                <w:rFonts w:ascii="Verdana" w:eastAsia="Times New Roman" w:hAnsi="Verdana" w:cs="Arial"/>
                <w:color w:val="000000"/>
                <w:sz w:val="20"/>
                <w:szCs w:val="20"/>
                <w:lang w:eastAsia="zh-CN" w:bidi="hi-IN"/>
              </w:rPr>
            </w:pPr>
            <w:r w:rsidRPr="00A22839">
              <w:rPr>
                <w:rFonts w:ascii="Verdana" w:eastAsia="Times New Roman" w:hAnsi="Verdana" w:cs="Arial"/>
                <w:sz w:val="20"/>
                <w:szCs w:val="20"/>
                <w:lang w:eastAsia="fr-FR"/>
              </w:rPr>
              <w:t>Appel à projets « Co</w:t>
            </w:r>
            <w:r w:rsidR="006B4256">
              <w:rPr>
                <w:rFonts w:ascii="Verdana" w:eastAsia="Times New Roman" w:hAnsi="Verdana" w:cs="Arial"/>
                <w:sz w:val="20"/>
                <w:szCs w:val="20"/>
                <w:lang w:eastAsia="fr-FR"/>
              </w:rPr>
              <w:t xml:space="preserve">opération </w:t>
            </w:r>
            <w:r w:rsidR="00B643A3">
              <w:rPr>
                <w:rFonts w:ascii="Verdana" w:eastAsia="Times New Roman" w:hAnsi="Verdana" w:cs="Arial"/>
                <w:sz w:val="20"/>
                <w:szCs w:val="20"/>
                <w:lang w:eastAsia="fr-FR"/>
              </w:rPr>
              <w:t>Internationale pour l’eau</w:t>
            </w:r>
            <w:r w:rsidR="006B4256">
              <w:rPr>
                <w:rFonts w:ascii="Verdana" w:eastAsia="Times New Roman" w:hAnsi="Verdana" w:cs="Arial"/>
                <w:sz w:val="20"/>
                <w:szCs w:val="20"/>
                <w:lang w:eastAsia="fr-FR"/>
              </w:rPr>
              <w:t> » 202</w:t>
            </w:r>
            <w:r w:rsidR="00E55D29">
              <w:rPr>
                <w:rFonts w:ascii="Verdana" w:eastAsia="Times New Roman" w:hAnsi="Verdana" w:cs="Arial"/>
                <w:sz w:val="20"/>
                <w:szCs w:val="20"/>
                <w:lang w:eastAsia="fr-FR"/>
              </w:rPr>
              <w:t>3</w:t>
            </w:r>
            <w:r w:rsidRPr="00A22839">
              <w:rPr>
                <w:rFonts w:ascii="Verdana" w:eastAsia="Times New Roman" w:hAnsi="Verdana" w:cs="Arial"/>
                <w:color w:val="000000"/>
                <w:sz w:val="20"/>
                <w:szCs w:val="20"/>
                <w:lang w:eastAsia="zh-CN" w:bidi="hi-IN"/>
              </w:rPr>
              <w:t xml:space="preserve"> </w:t>
            </w:r>
          </w:p>
          <w:p w14:paraId="75B0AEBB" w14:textId="77777777" w:rsidR="00A22839" w:rsidRPr="00A22839" w:rsidRDefault="00A22839" w:rsidP="00A22839">
            <w:pPr>
              <w:tabs>
                <w:tab w:val="left" w:pos="6804"/>
              </w:tabs>
              <w:suppressAutoHyphens/>
              <w:spacing w:after="0" w:line="240" w:lineRule="auto"/>
              <w:ind w:left="5954"/>
              <w:rPr>
                <w:rFonts w:ascii="Verdana" w:eastAsia="Times New Roman" w:hAnsi="Verdana" w:cs="Arial"/>
                <w:color w:val="000000"/>
                <w:sz w:val="20"/>
                <w:szCs w:val="20"/>
                <w:lang w:eastAsia="zh-CN" w:bidi="hi-IN"/>
              </w:rPr>
            </w:pPr>
            <w:r w:rsidRPr="00A22839">
              <w:rPr>
                <w:rFonts w:ascii="Verdana" w:eastAsia="Times New Roman" w:hAnsi="Verdana" w:cs="Arial"/>
                <w:color w:val="000000"/>
                <w:sz w:val="20"/>
                <w:szCs w:val="20"/>
                <w:lang w:eastAsia="zh-CN" w:bidi="hi-IN"/>
              </w:rPr>
              <w:t>Hôtel de Région</w:t>
            </w:r>
          </w:p>
          <w:p w14:paraId="162C2729" w14:textId="77777777" w:rsidR="00A22839" w:rsidRPr="00A22839" w:rsidRDefault="00A22839" w:rsidP="00A22839">
            <w:pPr>
              <w:tabs>
                <w:tab w:val="left" w:pos="6804"/>
              </w:tabs>
              <w:suppressAutoHyphens/>
              <w:spacing w:after="0" w:line="240" w:lineRule="auto"/>
              <w:ind w:left="5954"/>
              <w:rPr>
                <w:rFonts w:ascii="Verdana" w:eastAsia="Times New Roman" w:hAnsi="Verdana" w:cs="Arial"/>
                <w:color w:val="000000"/>
                <w:sz w:val="20"/>
                <w:szCs w:val="20"/>
                <w:lang w:eastAsia="zh-CN" w:bidi="hi-IN"/>
              </w:rPr>
            </w:pPr>
            <w:r w:rsidRPr="00A22839">
              <w:rPr>
                <w:rFonts w:ascii="Verdana" w:eastAsia="Times New Roman" w:hAnsi="Verdana" w:cs="Arial"/>
                <w:color w:val="000000"/>
                <w:sz w:val="20"/>
                <w:szCs w:val="20"/>
                <w:lang w:eastAsia="zh-CN" w:bidi="hi-IN"/>
              </w:rPr>
              <w:t xml:space="preserve">201 Avenue de la Pompignane </w:t>
            </w:r>
          </w:p>
          <w:p w14:paraId="36E700AC" w14:textId="77777777" w:rsidR="00A22839" w:rsidRPr="00A22839" w:rsidRDefault="00A22839" w:rsidP="00A22839">
            <w:pPr>
              <w:tabs>
                <w:tab w:val="left" w:pos="6804"/>
              </w:tabs>
              <w:suppressAutoHyphens/>
              <w:spacing w:after="0" w:line="240" w:lineRule="auto"/>
              <w:ind w:left="5954"/>
              <w:jc w:val="both"/>
              <w:rPr>
                <w:rFonts w:ascii="Verdana" w:eastAsia="Times New Roman" w:hAnsi="Verdana" w:cs="Arial"/>
                <w:i/>
                <w:color w:val="000000"/>
                <w:sz w:val="20"/>
                <w:szCs w:val="20"/>
                <w:lang w:eastAsia="zh-CN" w:bidi="hi-IN"/>
              </w:rPr>
            </w:pPr>
            <w:r w:rsidRPr="00A22839">
              <w:rPr>
                <w:rFonts w:ascii="Verdana" w:eastAsia="Times New Roman" w:hAnsi="Verdana" w:cs="Arial"/>
                <w:color w:val="000000"/>
                <w:sz w:val="20"/>
                <w:szCs w:val="20"/>
                <w:lang w:eastAsia="zh-CN" w:bidi="hi-IN"/>
              </w:rPr>
              <w:t xml:space="preserve">34064 MONTPELLIER CEDEX </w:t>
            </w:r>
          </w:p>
          <w:p w14:paraId="5711A9D7" w14:textId="77777777" w:rsidR="00A22839" w:rsidRPr="00A22839" w:rsidRDefault="00A22839" w:rsidP="00A22839">
            <w:pPr>
              <w:spacing w:before="100" w:beforeAutospacing="1" w:after="119"/>
              <w:ind w:left="5670"/>
              <w:jc w:val="both"/>
              <w:rPr>
                <w:rFonts w:ascii="Verdana" w:eastAsia="Times New Roman" w:hAnsi="Verdana" w:cs="Arial"/>
                <w:sz w:val="20"/>
                <w:szCs w:val="20"/>
                <w:lang w:eastAsia="fr-FR"/>
              </w:rPr>
            </w:pPr>
          </w:p>
          <w:p w14:paraId="5BAD7166" w14:textId="77777777" w:rsidR="00A22839" w:rsidRPr="00A22839" w:rsidRDefault="00A22839" w:rsidP="00A22839">
            <w:pPr>
              <w:spacing w:before="100" w:beforeAutospacing="1" w:after="119"/>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Madame la Présidente,</w:t>
            </w:r>
          </w:p>
          <w:p w14:paraId="27E43D28" w14:textId="77777777" w:rsidR="00A22839" w:rsidRPr="00A22839" w:rsidRDefault="00A22839" w:rsidP="00A22839">
            <w:pPr>
              <w:spacing w:before="100" w:beforeAutospacing="1" w:after="119"/>
              <w:jc w:val="both"/>
              <w:rPr>
                <w:rFonts w:ascii="Verdana" w:eastAsia="Times New Roman" w:hAnsi="Verdana" w:cs="Arial"/>
                <w:sz w:val="20"/>
                <w:szCs w:val="20"/>
                <w:lang w:eastAsia="fr-FR"/>
              </w:rPr>
            </w:pPr>
          </w:p>
          <w:p w14:paraId="7A0AFEF8" w14:textId="0308A211" w:rsidR="00A22839" w:rsidRPr="00A22839" w:rsidRDefault="00A22839" w:rsidP="00A22839">
            <w:pPr>
              <w:spacing w:before="100" w:beforeAutospacing="1" w:after="119"/>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Pour répondre à l'appel à projets « C</w:t>
            </w:r>
            <w:r w:rsidR="000B0BB4">
              <w:rPr>
                <w:rFonts w:ascii="Verdana" w:eastAsia="Times New Roman" w:hAnsi="Verdana" w:cs="Arial"/>
                <w:sz w:val="20"/>
                <w:szCs w:val="20"/>
                <w:lang w:eastAsia="fr-FR"/>
              </w:rPr>
              <w:t>o</w:t>
            </w:r>
            <w:r w:rsidR="006B4256">
              <w:rPr>
                <w:rFonts w:ascii="Verdana" w:eastAsia="Times New Roman" w:hAnsi="Verdana" w:cs="Arial"/>
                <w:sz w:val="20"/>
                <w:szCs w:val="20"/>
                <w:lang w:eastAsia="fr-FR"/>
              </w:rPr>
              <w:t>opération</w:t>
            </w:r>
            <w:r w:rsidR="00B643A3">
              <w:rPr>
                <w:rFonts w:ascii="Verdana" w:eastAsia="Times New Roman" w:hAnsi="Verdana" w:cs="Arial"/>
                <w:sz w:val="20"/>
                <w:szCs w:val="20"/>
                <w:lang w:eastAsia="fr-FR"/>
              </w:rPr>
              <w:t xml:space="preserve"> Internationale pour l’eau</w:t>
            </w:r>
            <w:r w:rsidR="006B4256">
              <w:rPr>
                <w:rFonts w:ascii="Verdana" w:eastAsia="Times New Roman" w:hAnsi="Verdana" w:cs="Arial"/>
                <w:sz w:val="20"/>
                <w:szCs w:val="20"/>
                <w:lang w:eastAsia="fr-FR"/>
              </w:rPr>
              <w:t> » 202</w:t>
            </w:r>
            <w:r w:rsidR="00924719">
              <w:rPr>
                <w:rFonts w:ascii="Verdana" w:eastAsia="Times New Roman" w:hAnsi="Verdana" w:cs="Arial"/>
                <w:sz w:val="20"/>
                <w:szCs w:val="20"/>
                <w:lang w:eastAsia="fr-FR"/>
              </w:rPr>
              <w:t>3</w:t>
            </w:r>
            <w:r w:rsidRPr="00A22839">
              <w:rPr>
                <w:rFonts w:ascii="Verdana" w:eastAsia="Times New Roman" w:hAnsi="Verdana" w:cs="Arial"/>
                <w:sz w:val="20"/>
                <w:szCs w:val="20"/>
                <w:lang w:eastAsia="fr-FR"/>
              </w:rPr>
              <w:t xml:space="preserve"> lancé par la Région Occitanie, je vous informe que </w:t>
            </w:r>
            <w:r w:rsidRPr="00A22839">
              <w:rPr>
                <w:rFonts w:ascii="Verdana" w:eastAsia="Times New Roman" w:hAnsi="Verdana" w:cs="Arial"/>
                <w:sz w:val="20"/>
                <w:szCs w:val="20"/>
                <w:highlight w:val="lightGray"/>
                <w:lang w:eastAsia="fr-FR"/>
              </w:rPr>
              <w:t>structure / porteur du projet</w:t>
            </w:r>
            <w:r w:rsidRPr="00A22839">
              <w:rPr>
                <w:rFonts w:ascii="Verdana" w:eastAsia="Times New Roman" w:hAnsi="Verdana" w:cs="Arial"/>
                <w:sz w:val="20"/>
                <w:szCs w:val="20"/>
                <w:lang w:eastAsia="fr-FR"/>
              </w:rPr>
              <w:t xml:space="preserve"> mène un projet de </w:t>
            </w:r>
            <w:r w:rsidRPr="00A22839">
              <w:rPr>
                <w:rFonts w:ascii="Verdana" w:eastAsia="Times New Roman" w:hAnsi="Verdana" w:cs="Arial"/>
                <w:sz w:val="20"/>
                <w:szCs w:val="20"/>
                <w:highlight w:val="lightGray"/>
                <w:lang w:eastAsia="fr-FR"/>
              </w:rPr>
              <w:t>objet/thématique</w:t>
            </w:r>
            <w:r w:rsidRPr="00A22839">
              <w:rPr>
                <w:rFonts w:ascii="Verdana" w:eastAsia="Times New Roman" w:hAnsi="Verdana" w:cs="Arial"/>
                <w:sz w:val="20"/>
                <w:szCs w:val="20"/>
                <w:lang w:eastAsia="fr-FR"/>
              </w:rPr>
              <w:t xml:space="preserve"> à </w:t>
            </w:r>
            <w:r w:rsidRPr="00A22839">
              <w:rPr>
                <w:rFonts w:ascii="Verdana" w:eastAsia="Times New Roman" w:hAnsi="Verdana" w:cs="Arial"/>
                <w:sz w:val="20"/>
                <w:szCs w:val="20"/>
                <w:highlight w:val="lightGray"/>
                <w:lang w:eastAsia="fr-FR"/>
              </w:rPr>
              <w:t>localisation du projet</w:t>
            </w:r>
            <w:r w:rsidRPr="00A22839">
              <w:rPr>
                <w:rFonts w:ascii="Verdana" w:eastAsia="Times New Roman" w:hAnsi="Verdana" w:cs="Arial"/>
                <w:sz w:val="20"/>
                <w:szCs w:val="20"/>
                <w:lang w:eastAsia="fr-FR"/>
              </w:rPr>
              <w:t xml:space="preserve"> en lien avec </w:t>
            </w:r>
            <w:r w:rsidRPr="00A22839">
              <w:rPr>
                <w:rFonts w:ascii="Verdana" w:eastAsia="Times New Roman" w:hAnsi="Verdana" w:cs="Arial"/>
                <w:sz w:val="20"/>
                <w:szCs w:val="20"/>
                <w:highlight w:val="lightGray"/>
                <w:lang w:eastAsia="fr-FR"/>
              </w:rPr>
              <w:t>structure(s) partenaire(s)</w:t>
            </w:r>
            <w:r w:rsidRPr="00A22839">
              <w:rPr>
                <w:rFonts w:ascii="Verdana" w:eastAsia="Times New Roman" w:hAnsi="Verdana" w:cs="Arial"/>
                <w:sz w:val="20"/>
                <w:szCs w:val="20"/>
                <w:lang w:eastAsia="fr-FR"/>
              </w:rPr>
              <w:t>.</w:t>
            </w:r>
          </w:p>
          <w:p w14:paraId="12E46F53" w14:textId="77777777" w:rsidR="00A22839" w:rsidRPr="00A22839" w:rsidRDefault="00A22839" w:rsidP="00A22839">
            <w:pPr>
              <w:spacing w:before="100" w:beforeAutospacing="1" w:after="119"/>
              <w:jc w:val="both"/>
              <w:rPr>
                <w:rFonts w:ascii="Verdana" w:eastAsia="Times New Roman" w:hAnsi="Verdana" w:cs="Arial"/>
                <w:sz w:val="20"/>
                <w:szCs w:val="20"/>
                <w:lang w:eastAsia="fr-FR"/>
              </w:rPr>
            </w:pPr>
            <w:r w:rsidRPr="00A22839">
              <w:rPr>
                <w:rFonts w:ascii="Verdana" w:eastAsia="Times New Roman" w:hAnsi="Verdana" w:cs="Arial"/>
                <w:sz w:val="20"/>
                <w:szCs w:val="20"/>
                <w:highlight w:val="lightGray"/>
                <w:lang w:eastAsia="fr-FR"/>
              </w:rPr>
              <w:t>Présentation succincte du projet et motivations (quelques lignes)</w:t>
            </w:r>
          </w:p>
          <w:p w14:paraId="608F871C" w14:textId="28319EAD" w:rsidR="00A22839" w:rsidRPr="00A22839" w:rsidRDefault="00A22839" w:rsidP="00A22839">
            <w:pPr>
              <w:spacing w:before="100" w:beforeAutospacing="1" w:after="119"/>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Dans l'hypothèse où mon projet serait retenu pour financement, je m'engage à informer régulièrement le service instructeur</w:t>
            </w:r>
            <w:r w:rsidR="000B0BB4">
              <w:rPr>
                <w:rFonts w:ascii="Verdana" w:eastAsia="Times New Roman" w:hAnsi="Verdana" w:cs="Arial"/>
                <w:sz w:val="20"/>
                <w:szCs w:val="20"/>
                <w:lang w:eastAsia="fr-FR"/>
              </w:rPr>
              <w:t xml:space="preserve"> de l'avancement de l'action,</w:t>
            </w:r>
            <w:r w:rsidRPr="00A22839">
              <w:rPr>
                <w:rFonts w:ascii="Verdana" w:eastAsia="Times New Roman" w:hAnsi="Verdana" w:cs="Arial"/>
                <w:sz w:val="20"/>
                <w:szCs w:val="20"/>
                <w:lang w:eastAsia="fr-FR"/>
              </w:rPr>
              <w:t xml:space="preserve"> à me soumettre à tout contrôle technique, administratif, comptable et financier, et </w:t>
            </w:r>
            <w:r w:rsidR="000B0BB4">
              <w:rPr>
                <w:rFonts w:ascii="Verdana" w:eastAsia="Times New Roman" w:hAnsi="Verdana" w:cs="Arial"/>
                <w:sz w:val="20"/>
                <w:szCs w:val="20"/>
                <w:lang w:eastAsia="fr-FR"/>
              </w:rPr>
              <w:t xml:space="preserve">à </w:t>
            </w:r>
            <w:r w:rsidRPr="00A22839">
              <w:rPr>
                <w:rFonts w:ascii="Verdana" w:eastAsia="Times New Roman" w:hAnsi="Verdana" w:cs="Arial"/>
                <w:sz w:val="20"/>
                <w:szCs w:val="20"/>
                <w:lang w:eastAsia="fr-FR"/>
              </w:rPr>
              <w:t>communiquer toutes pièces et informations en lien avec le programme d’actions ou l’opération. Je m'engage également à assurer la publicité de la participation régionale dans ce projet.</w:t>
            </w:r>
          </w:p>
          <w:p w14:paraId="7D3F33B4" w14:textId="77777777" w:rsidR="00A22839" w:rsidRPr="00A22839" w:rsidRDefault="00A22839" w:rsidP="00A22839">
            <w:pPr>
              <w:spacing w:before="100" w:beforeAutospacing="1" w:after="119"/>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Je veillerai lors de la réalisation de ce projet à créer des conditions favorables pour assurer la durabilité et la pérennité des actions entreprises.</w:t>
            </w:r>
          </w:p>
          <w:p w14:paraId="7CAF8E3A" w14:textId="77777777" w:rsidR="00A22839" w:rsidRPr="00A22839" w:rsidRDefault="00A22839" w:rsidP="00A22839">
            <w:pPr>
              <w:spacing w:before="100" w:beforeAutospacing="1" w:after="119"/>
              <w:jc w:val="right"/>
              <w:rPr>
                <w:rFonts w:ascii="Verdana" w:eastAsia="Times New Roman" w:hAnsi="Verdana" w:cs="Arial"/>
                <w:sz w:val="20"/>
                <w:szCs w:val="20"/>
                <w:lang w:eastAsia="fr-FR"/>
              </w:rPr>
            </w:pPr>
          </w:p>
          <w:p w14:paraId="75F0416D" w14:textId="77777777" w:rsidR="00A22839" w:rsidRPr="00A22839" w:rsidRDefault="00A22839" w:rsidP="00A22839">
            <w:pPr>
              <w:spacing w:before="100" w:beforeAutospacing="1" w:after="119"/>
              <w:jc w:val="right"/>
              <w:rPr>
                <w:rFonts w:ascii="Verdana" w:eastAsia="Times New Roman" w:hAnsi="Verdana" w:cs="Arial"/>
                <w:sz w:val="20"/>
                <w:szCs w:val="20"/>
                <w:lang w:eastAsia="fr-FR"/>
              </w:rPr>
            </w:pPr>
          </w:p>
          <w:p w14:paraId="1D0AE444" w14:textId="77777777" w:rsidR="00A22839" w:rsidRPr="00A22839" w:rsidRDefault="00A22839" w:rsidP="00A22839">
            <w:pPr>
              <w:spacing w:before="100" w:beforeAutospacing="1" w:after="119"/>
              <w:jc w:val="right"/>
              <w:rPr>
                <w:rFonts w:ascii="Verdana" w:eastAsia="Times New Roman" w:hAnsi="Verdana" w:cs="Arial"/>
                <w:sz w:val="20"/>
                <w:szCs w:val="20"/>
                <w:lang w:eastAsia="fr-FR"/>
              </w:rPr>
            </w:pPr>
          </w:p>
          <w:p w14:paraId="45E3CD4F" w14:textId="77777777" w:rsidR="00A22839" w:rsidRPr="00A22839" w:rsidRDefault="00A22839" w:rsidP="00A22839">
            <w:pPr>
              <w:spacing w:before="100" w:beforeAutospacing="1" w:after="0" w:line="240" w:lineRule="auto"/>
              <w:ind w:left="3260"/>
              <w:jc w:val="right"/>
              <w:rPr>
                <w:rFonts w:ascii="Verdana" w:eastAsia="Times New Roman" w:hAnsi="Verdana" w:cs="Arial"/>
                <w:color w:val="A6A6A6"/>
                <w:sz w:val="20"/>
                <w:szCs w:val="20"/>
                <w:lang w:eastAsia="fr-FR"/>
              </w:rPr>
            </w:pPr>
            <w:r w:rsidRPr="00A22839">
              <w:rPr>
                <w:rFonts w:ascii="Verdana" w:eastAsia="Times New Roman" w:hAnsi="Verdana" w:cs="Arial"/>
                <w:sz w:val="20"/>
                <w:szCs w:val="20"/>
                <w:lang w:eastAsia="fr-FR"/>
              </w:rPr>
              <w:tab/>
              <w:t xml:space="preserve"> Le </w:t>
            </w:r>
            <w:r w:rsidRPr="00A22839">
              <w:rPr>
                <w:rFonts w:ascii="Verdana" w:eastAsia="Times New Roman" w:hAnsi="Verdana" w:cs="Arial"/>
                <w:color w:val="A6A6A6"/>
                <w:sz w:val="20"/>
                <w:szCs w:val="20"/>
                <w:highlight w:val="lightGray"/>
                <w:lang w:eastAsia="fr-FR"/>
              </w:rPr>
              <w:t>_________</w:t>
            </w:r>
          </w:p>
          <w:p w14:paraId="4F4829EA" w14:textId="77777777" w:rsidR="00A22839" w:rsidRPr="00A22839" w:rsidRDefault="00A22839" w:rsidP="00A22839">
            <w:pPr>
              <w:spacing w:after="0" w:line="240" w:lineRule="auto"/>
              <w:ind w:left="3260"/>
              <w:jc w:val="right"/>
              <w:rPr>
                <w:rFonts w:ascii="Verdana" w:eastAsia="Times New Roman" w:hAnsi="Verdana" w:cs="Arial"/>
                <w:sz w:val="20"/>
                <w:szCs w:val="20"/>
                <w:lang w:eastAsia="fr-FR"/>
              </w:rPr>
            </w:pPr>
          </w:p>
          <w:p w14:paraId="1E7CC429" w14:textId="77777777" w:rsidR="00A22839" w:rsidRPr="00A22839" w:rsidRDefault="00A22839" w:rsidP="00A22839">
            <w:pPr>
              <w:spacing w:before="100" w:beforeAutospacing="1" w:after="0" w:line="240" w:lineRule="auto"/>
              <w:jc w:val="right"/>
              <w:rPr>
                <w:rFonts w:ascii="Verdana" w:eastAsia="Times New Roman" w:hAnsi="Verdana" w:cs="Arial"/>
                <w:sz w:val="20"/>
                <w:szCs w:val="20"/>
                <w:lang w:eastAsia="fr-FR"/>
              </w:rPr>
            </w:pPr>
            <w:r w:rsidRPr="00A22839">
              <w:rPr>
                <w:rFonts w:ascii="Verdana" w:eastAsia="Times New Roman" w:hAnsi="Verdana" w:cs="Arial"/>
                <w:sz w:val="20"/>
                <w:szCs w:val="20"/>
                <w:lang w:eastAsia="fr-FR"/>
              </w:rPr>
              <w:t>Cachet et signature du demandeur (représentant légal ou délégué)</w:t>
            </w:r>
          </w:p>
          <w:p w14:paraId="337E1DAE" w14:textId="77777777" w:rsidR="00A22839" w:rsidRPr="00A22839" w:rsidRDefault="00A22839" w:rsidP="00A22839">
            <w:pPr>
              <w:spacing w:after="0" w:line="240" w:lineRule="auto"/>
              <w:jc w:val="right"/>
              <w:rPr>
                <w:rFonts w:ascii="Verdana" w:eastAsia="Times New Roman" w:hAnsi="Verdana" w:cs="Arial"/>
                <w:sz w:val="20"/>
                <w:szCs w:val="20"/>
                <w:lang w:eastAsia="fr-FR"/>
              </w:rPr>
            </w:pPr>
          </w:p>
          <w:p w14:paraId="08456C50" w14:textId="77777777" w:rsidR="00A22839" w:rsidRPr="00A22839" w:rsidRDefault="00A22839" w:rsidP="00A22839">
            <w:pPr>
              <w:spacing w:after="0" w:line="240" w:lineRule="auto"/>
              <w:jc w:val="right"/>
              <w:rPr>
                <w:rFonts w:ascii="Verdana" w:eastAsia="Times New Roman" w:hAnsi="Verdana" w:cs="Arial"/>
                <w:sz w:val="20"/>
                <w:szCs w:val="20"/>
                <w:lang w:eastAsia="fr-FR"/>
              </w:rPr>
            </w:pPr>
          </w:p>
          <w:p w14:paraId="6A58F334" w14:textId="77777777" w:rsidR="00A22839" w:rsidRPr="00A22839" w:rsidRDefault="00A22839" w:rsidP="00A22839">
            <w:pPr>
              <w:spacing w:after="0" w:line="240" w:lineRule="auto"/>
              <w:jc w:val="right"/>
              <w:rPr>
                <w:rFonts w:ascii="Verdana" w:eastAsia="Times New Roman" w:hAnsi="Verdana" w:cs="Arial"/>
                <w:sz w:val="20"/>
                <w:szCs w:val="20"/>
                <w:lang w:eastAsia="fr-FR"/>
              </w:rPr>
            </w:pPr>
          </w:p>
          <w:p w14:paraId="7177104B" w14:textId="77777777" w:rsidR="00A22839" w:rsidRPr="00A22839" w:rsidRDefault="00A22839" w:rsidP="00A22839">
            <w:pPr>
              <w:spacing w:after="0" w:line="240" w:lineRule="auto"/>
              <w:jc w:val="right"/>
              <w:rPr>
                <w:rFonts w:ascii="Verdana" w:eastAsia="Times New Roman" w:hAnsi="Verdana" w:cs="Arial"/>
                <w:color w:val="A6A6A6"/>
                <w:sz w:val="20"/>
                <w:szCs w:val="20"/>
                <w:lang w:eastAsia="fr-FR"/>
              </w:rPr>
            </w:pPr>
            <w:r w:rsidRPr="00A22839">
              <w:rPr>
                <w:rFonts w:ascii="Verdana" w:eastAsia="Times New Roman" w:hAnsi="Verdana" w:cs="Arial"/>
                <w:sz w:val="20"/>
                <w:szCs w:val="20"/>
                <w:lang w:eastAsia="fr-FR"/>
              </w:rPr>
              <w:t xml:space="preserve">Fonction du </w:t>
            </w:r>
            <w:proofErr w:type="gramStart"/>
            <w:r w:rsidRPr="00A22839">
              <w:rPr>
                <w:rFonts w:ascii="Verdana" w:eastAsia="Times New Roman" w:hAnsi="Verdana" w:cs="Arial"/>
                <w:sz w:val="20"/>
                <w:szCs w:val="20"/>
                <w:lang w:eastAsia="fr-FR"/>
              </w:rPr>
              <w:t xml:space="preserve">signataire </w:t>
            </w:r>
            <w:r w:rsidRPr="00A22839">
              <w:rPr>
                <w:rFonts w:ascii="Verdana" w:eastAsia="Times New Roman" w:hAnsi="Verdana" w:cs="Arial"/>
                <w:sz w:val="20"/>
                <w:szCs w:val="20"/>
                <w:highlight w:val="lightGray"/>
                <w:lang w:eastAsia="fr-FR"/>
              </w:rPr>
              <w:t xml:space="preserve"> </w:t>
            </w:r>
            <w:r w:rsidRPr="00A22839">
              <w:rPr>
                <w:rFonts w:ascii="Verdana" w:eastAsia="Times New Roman" w:hAnsi="Verdana" w:cs="Arial"/>
                <w:color w:val="A6A6A6"/>
                <w:sz w:val="20"/>
                <w:szCs w:val="20"/>
                <w:highlight w:val="lightGray"/>
                <w:lang w:eastAsia="fr-FR"/>
              </w:rPr>
              <w:t>_</w:t>
            </w:r>
            <w:proofErr w:type="gramEnd"/>
            <w:r w:rsidRPr="00A22839">
              <w:rPr>
                <w:rFonts w:ascii="Verdana" w:eastAsia="Times New Roman" w:hAnsi="Verdana" w:cs="Arial"/>
                <w:color w:val="A6A6A6"/>
                <w:sz w:val="20"/>
                <w:szCs w:val="20"/>
                <w:highlight w:val="lightGray"/>
                <w:lang w:eastAsia="fr-FR"/>
              </w:rPr>
              <w:t>_______________________</w:t>
            </w:r>
          </w:p>
          <w:p w14:paraId="7FB8F77E" w14:textId="77777777" w:rsidR="00A22839" w:rsidRPr="00A22839" w:rsidRDefault="00A22839" w:rsidP="00A22839">
            <w:pPr>
              <w:spacing w:after="0" w:line="240" w:lineRule="auto"/>
              <w:jc w:val="center"/>
              <w:rPr>
                <w:rFonts w:ascii="Verdana" w:eastAsia="Times New Roman" w:hAnsi="Verdana" w:cs="Arial"/>
                <w:color w:val="A6A6A6"/>
                <w:sz w:val="20"/>
                <w:szCs w:val="20"/>
                <w:lang w:eastAsia="fr-FR"/>
              </w:rPr>
            </w:pPr>
          </w:p>
          <w:p w14:paraId="75FB8C7D" w14:textId="77777777" w:rsidR="00A22839" w:rsidRPr="00A22839" w:rsidRDefault="00A22839" w:rsidP="00A22839">
            <w:pPr>
              <w:spacing w:before="100" w:beforeAutospacing="1" w:after="119"/>
              <w:jc w:val="right"/>
              <w:rPr>
                <w:rFonts w:ascii="Verdana" w:eastAsia="Times New Roman" w:hAnsi="Verdana" w:cs="Arial"/>
                <w:sz w:val="20"/>
                <w:szCs w:val="20"/>
                <w:lang w:eastAsia="fr-FR"/>
              </w:rPr>
            </w:pPr>
            <w:r w:rsidRPr="00A22839">
              <w:rPr>
                <w:rFonts w:ascii="Verdana" w:eastAsia="Times New Roman" w:hAnsi="Verdana" w:cs="Arial"/>
                <w:sz w:val="20"/>
                <w:szCs w:val="20"/>
                <w:lang w:eastAsia="fr-FR"/>
              </w:rPr>
              <w:tab/>
            </w:r>
            <w:r w:rsidRPr="00A22839">
              <w:rPr>
                <w:rFonts w:ascii="Verdana" w:eastAsia="Times New Roman" w:hAnsi="Verdana" w:cs="Arial"/>
                <w:sz w:val="20"/>
                <w:szCs w:val="20"/>
                <w:lang w:eastAsia="fr-FR"/>
              </w:rPr>
              <w:tab/>
            </w:r>
          </w:p>
          <w:p w14:paraId="4E499105" w14:textId="77777777" w:rsidR="00A22839" w:rsidRPr="00A22839" w:rsidRDefault="00A22839" w:rsidP="00A22839">
            <w:pPr>
              <w:spacing w:before="100" w:beforeAutospacing="1" w:after="119"/>
              <w:jc w:val="both"/>
              <w:rPr>
                <w:rFonts w:ascii="Verdana" w:eastAsia="Times New Roman" w:hAnsi="Verdana" w:cs="Arial"/>
                <w:lang w:eastAsia="fr-FR"/>
              </w:rPr>
            </w:pPr>
          </w:p>
        </w:tc>
      </w:tr>
    </w:tbl>
    <w:p w14:paraId="697CF9A2" w14:textId="77777777" w:rsidR="00E7379D" w:rsidRPr="00E7379D" w:rsidRDefault="00E7379D" w:rsidP="00E7379D">
      <w:pPr>
        <w:pageBreakBefore/>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182" w:right="212"/>
        <w:jc w:val="center"/>
        <w:rPr>
          <w:rFonts w:ascii="Verdana" w:eastAsia="Times New Roman" w:hAnsi="Verdana" w:cs="Arial"/>
          <w:b/>
          <w:color w:val="000000"/>
          <w:sz w:val="20"/>
          <w:szCs w:val="20"/>
          <w:u w:val="single"/>
          <w:lang w:eastAsia="fr-FR" w:bidi="hi-IN"/>
        </w:rPr>
      </w:pPr>
      <w:r w:rsidRPr="00E7379D">
        <w:rPr>
          <w:rFonts w:ascii="Verdana" w:eastAsia="Times New Roman" w:hAnsi="Verdana" w:cs="Arial"/>
          <w:b/>
          <w:color w:val="000000"/>
          <w:sz w:val="20"/>
          <w:szCs w:val="20"/>
          <w:lang w:eastAsia="fr-FR" w:bidi="hi-IN"/>
        </w:rPr>
        <w:lastRenderedPageBreak/>
        <w:t>PARTIE III- ATTESTATION SUR L’HONNEUR</w:t>
      </w:r>
    </w:p>
    <w:p w14:paraId="7A81B1DC" w14:textId="77777777" w:rsidR="00E7379D" w:rsidRPr="00E7379D" w:rsidRDefault="00E7379D" w:rsidP="00D97BC8">
      <w:pPr>
        <w:spacing w:before="100" w:beforeAutospacing="1" w:after="0"/>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Je soussigné(e)</w:t>
      </w:r>
      <w:r w:rsidRPr="00E7379D">
        <w:rPr>
          <w:rFonts w:ascii="Verdana" w:eastAsia="Times New Roman" w:hAnsi="Verdana" w:cs="Arial"/>
          <w:color w:val="A6A6A6"/>
          <w:sz w:val="20"/>
          <w:szCs w:val="20"/>
          <w:lang w:eastAsia="fr-FR"/>
        </w:rPr>
        <w:t>___________________________________</w:t>
      </w:r>
      <w:r w:rsidRPr="00E7379D">
        <w:rPr>
          <w:rFonts w:ascii="Verdana" w:eastAsia="Times New Roman" w:hAnsi="Verdana" w:cs="Arial"/>
          <w:sz w:val="20"/>
          <w:szCs w:val="20"/>
          <w:lang w:eastAsia="fr-FR"/>
        </w:rPr>
        <w:t>, en qualité du signataire et représentant légal (ou signataire avec délégation du représentant légal), sollicite une aide de la Région destinée à la réalisation du programme d’actions ou de l’opération intitulée « </w:t>
      </w:r>
      <w:r w:rsidRPr="00E7379D">
        <w:rPr>
          <w:rFonts w:ascii="Verdana" w:eastAsia="Times New Roman" w:hAnsi="Verdana" w:cs="Arial"/>
          <w:color w:val="A6A6A6"/>
          <w:sz w:val="20"/>
          <w:szCs w:val="20"/>
          <w:lang w:eastAsia="fr-FR"/>
        </w:rPr>
        <w:t>________________________</w:t>
      </w:r>
      <w:r w:rsidRPr="00E7379D">
        <w:rPr>
          <w:rFonts w:ascii="Verdana" w:eastAsia="Times New Roman" w:hAnsi="Verdana" w:cs="Arial"/>
          <w:sz w:val="20"/>
          <w:szCs w:val="20"/>
          <w:lang w:eastAsia="fr-FR"/>
        </w:rPr>
        <w:t xml:space="preserve"> </w:t>
      </w:r>
      <w:r w:rsidRPr="00E7379D">
        <w:rPr>
          <w:rFonts w:ascii="Verdana" w:eastAsia="Times New Roman" w:hAnsi="Verdana" w:cs="Arial"/>
          <w:color w:val="A6A6A6"/>
          <w:sz w:val="20"/>
          <w:szCs w:val="20"/>
          <w:lang w:eastAsia="fr-FR"/>
        </w:rPr>
        <w:t>________________________________________________</w:t>
      </w:r>
      <w:r w:rsidRPr="00E7379D">
        <w:rPr>
          <w:rFonts w:ascii="Verdana" w:eastAsia="Times New Roman" w:hAnsi="Verdana" w:cs="Arial"/>
          <w:sz w:val="20"/>
          <w:szCs w:val="20"/>
          <w:lang w:eastAsia="fr-FR"/>
        </w:rPr>
        <w:t xml:space="preserve"> </w:t>
      </w:r>
      <w:r w:rsidRPr="00E7379D">
        <w:rPr>
          <w:rFonts w:ascii="Verdana" w:eastAsia="Times New Roman" w:hAnsi="Verdana" w:cs="Arial"/>
          <w:color w:val="A6A6A6"/>
          <w:sz w:val="20"/>
          <w:szCs w:val="20"/>
          <w:lang w:eastAsia="fr-FR"/>
        </w:rPr>
        <w:t>______________________ </w:t>
      </w:r>
      <w:r w:rsidRPr="00E7379D">
        <w:rPr>
          <w:rFonts w:ascii="Verdana" w:eastAsia="Times New Roman" w:hAnsi="Verdana" w:cs="Arial"/>
          <w:sz w:val="20"/>
          <w:szCs w:val="20"/>
          <w:lang w:eastAsia="fr-FR"/>
        </w:rPr>
        <w:t>».</w:t>
      </w:r>
    </w:p>
    <w:p w14:paraId="5C914858" w14:textId="77777777" w:rsidR="00D97BC8" w:rsidRDefault="00D97BC8" w:rsidP="00D97BC8">
      <w:pPr>
        <w:spacing w:before="100" w:beforeAutospacing="1" w:after="0"/>
        <w:ind w:left="-170" w:right="-170"/>
        <w:contextualSpacing/>
        <w:rPr>
          <w:rFonts w:ascii="Verdana" w:eastAsia="Times New Roman" w:hAnsi="Verdana" w:cs="Arial"/>
          <w:sz w:val="20"/>
          <w:szCs w:val="20"/>
          <w:lang w:eastAsia="fr-FR"/>
        </w:rPr>
      </w:pPr>
    </w:p>
    <w:p w14:paraId="4C9148E3" w14:textId="77777777" w:rsidR="00E7379D" w:rsidRPr="00E7379D" w:rsidRDefault="00E7379D" w:rsidP="00D97BC8">
      <w:pPr>
        <w:spacing w:before="100" w:beforeAutospacing="1" w:after="0"/>
        <w:ind w:left="-170" w:right="-170"/>
        <w:contextualSpacing/>
        <w:rPr>
          <w:rFonts w:ascii="Verdana" w:eastAsia="Times New Roman" w:hAnsi="Verdana" w:cs="Arial"/>
          <w:sz w:val="20"/>
          <w:szCs w:val="20"/>
          <w:lang w:eastAsia="fr-FR"/>
        </w:rPr>
      </w:pPr>
      <w:r w:rsidRPr="00E7379D">
        <w:rPr>
          <w:rFonts w:ascii="Verdana" w:eastAsia="Times New Roman" w:hAnsi="Verdana" w:cs="Arial"/>
          <w:sz w:val="20"/>
          <w:szCs w:val="20"/>
          <w:lang w:eastAsia="fr-FR"/>
        </w:rPr>
        <w:t xml:space="preserve">Rappel du montant de l’aide régionale sollicitée : </w:t>
      </w:r>
      <w:r w:rsidRPr="00E7379D">
        <w:rPr>
          <w:rFonts w:ascii="Verdana" w:eastAsia="Times New Roman" w:hAnsi="Verdana" w:cs="Arial"/>
          <w:color w:val="A6A6A6"/>
          <w:sz w:val="20"/>
          <w:szCs w:val="20"/>
          <w:lang w:eastAsia="fr-FR"/>
        </w:rPr>
        <w:t>________________</w:t>
      </w:r>
      <w:r w:rsidRPr="00E7379D">
        <w:rPr>
          <w:rFonts w:ascii="Verdana" w:eastAsia="Times New Roman" w:hAnsi="Verdana" w:cs="Arial"/>
          <w:sz w:val="20"/>
          <w:szCs w:val="20"/>
          <w:lang w:eastAsia="fr-FR"/>
        </w:rPr>
        <w:t xml:space="preserve"> €, </w:t>
      </w:r>
    </w:p>
    <w:p w14:paraId="7CA5FC09" w14:textId="53184773" w:rsidR="00E7379D" w:rsidRPr="00E7379D" w:rsidRDefault="00E7379D" w:rsidP="00D97BC8">
      <w:pPr>
        <w:spacing w:before="100" w:beforeAutospacing="1" w:after="0"/>
        <w:ind w:left="-170" w:right="-170"/>
        <w:contextualSpacing/>
        <w:rPr>
          <w:rFonts w:ascii="Verdana" w:eastAsia="Times New Roman" w:hAnsi="Verdana" w:cs="Arial"/>
          <w:sz w:val="20"/>
          <w:szCs w:val="20"/>
          <w:lang w:eastAsia="fr-FR"/>
        </w:rPr>
      </w:pPr>
      <w:r w:rsidRPr="00E7379D">
        <w:rPr>
          <w:rFonts w:ascii="Verdana" w:eastAsia="Times New Roman" w:hAnsi="Verdana" w:cs="Arial"/>
          <w:sz w:val="20"/>
          <w:szCs w:val="20"/>
          <w:lang w:eastAsia="fr-FR"/>
        </w:rPr>
        <w:t xml:space="preserve">Pour un coût total de </w:t>
      </w:r>
      <w:r w:rsidRPr="00E7379D">
        <w:rPr>
          <w:rFonts w:ascii="Verdana" w:eastAsia="Times New Roman" w:hAnsi="Verdana" w:cs="Arial"/>
          <w:color w:val="000000"/>
          <w:sz w:val="20"/>
          <w:szCs w:val="20"/>
          <w:lang w:eastAsia="fr-FR"/>
        </w:rPr>
        <w:t xml:space="preserve">l’opération </w:t>
      </w:r>
      <w:r w:rsidRPr="00E7379D">
        <w:rPr>
          <w:rFonts w:ascii="Verdana" w:eastAsia="Times New Roman" w:hAnsi="Verdana" w:cs="Arial"/>
          <w:sz w:val="20"/>
          <w:szCs w:val="20"/>
          <w:lang w:eastAsia="fr-FR"/>
        </w:rPr>
        <w:t xml:space="preserve">de </w:t>
      </w:r>
      <w:r w:rsidRPr="00E7379D">
        <w:rPr>
          <w:rFonts w:ascii="Verdana" w:eastAsia="Times New Roman" w:hAnsi="Verdana" w:cs="Arial"/>
          <w:color w:val="A6A6A6"/>
          <w:sz w:val="20"/>
          <w:szCs w:val="20"/>
          <w:lang w:eastAsia="fr-FR"/>
        </w:rPr>
        <w:t xml:space="preserve">__________ </w:t>
      </w:r>
      <w:r w:rsidRPr="00E7379D">
        <w:rPr>
          <w:rFonts w:ascii="Verdana" w:eastAsia="Times New Roman" w:hAnsi="Verdana" w:cs="Arial"/>
          <w:sz w:val="20"/>
          <w:szCs w:val="20"/>
          <w:lang w:eastAsia="fr-FR"/>
        </w:rPr>
        <w:t xml:space="preserve">€ TTC. </w:t>
      </w:r>
    </w:p>
    <w:p w14:paraId="06C2E1BB" w14:textId="77777777" w:rsidR="00E7379D" w:rsidRPr="00E7379D" w:rsidRDefault="00E7379D" w:rsidP="00D97BC8">
      <w:pPr>
        <w:spacing w:before="100" w:beforeAutospacing="1" w:after="0" w:line="240" w:lineRule="auto"/>
        <w:ind w:left="-170" w:right="-170"/>
        <w:rPr>
          <w:rFonts w:ascii="Verdana" w:eastAsia="Times New Roman" w:hAnsi="Verdana" w:cs="Arial"/>
          <w:sz w:val="20"/>
          <w:szCs w:val="20"/>
          <w:lang w:eastAsia="fr-FR"/>
        </w:rPr>
      </w:pPr>
      <w:r w:rsidRPr="00E7379D">
        <w:rPr>
          <w:rFonts w:ascii="Verdana" w:eastAsia="Times New Roman" w:hAnsi="Verdana" w:cs="Arial"/>
          <w:sz w:val="20"/>
          <w:szCs w:val="20"/>
          <w:lang w:eastAsia="fr-FR"/>
        </w:rPr>
        <w:t xml:space="preserve">J'atteste sur l'honneur : </w:t>
      </w:r>
    </w:p>
    <w:p w14:paraId="7D5A6B2B"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L’exactitude des renseignements de la demande de financement et du budget prévisionnel du programme d’actions ou plan de financement de l’opération,</w:t>
      </w:r>
    </w:p>
    <w:p w14:paraId="10CE3F38" w14:textId="77777777" w:rsidR="00E7379D" w:rsidRPr="00E7379D" w:rsidRDefault="00E7379D" w:rsidP="00D97BC8">
      <w:pPr>
        <w:numPr>
          <w:ilvl w:val="0"/>
          <w:numId w:val="5"/>
        </w:numPr>
        <w:suppressAutoHyphens/>
        <w:spacing w:after="0" w:line="240" w:lineRule="auto"/>
        <w:ind w:left="-170" w:right="-170"/>
        <w:contextualSpacing/>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14:paraId="535BFEB7"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La régularité de la situation fiscale et sociale,</w:t>
      </w:r>
    </w:p>
    <w:p w14:paraId="0B47953D"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Ne pas avoir sollicité d’autres ressources publiques et privées que celles présentées dans le présent dossier,</w:t>
      </w:r>
    </w:p>
    <w:p w14:paraId="54350812"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11837C40" w14:textId="77777777" w:rsidR="00E7379D" w:rsidRPr="00E7379D" w:rsidRDefault="00E7379D" w:rsidP="00D97BC8">
      <w:pPr>
        <w:spacing w:before="100" w:beforeAutospacing="1" w:after="0" w:line="240" w:lineRule="auto"/>
        <w:ind w:left="-170" w:right="-170"/>
        <w:rPr>
          <w:rFonts w:ascii="Verdana" w:eastAsia="Times New Roman" w:hAnsi="Verdana" w:cs="Arial"/>
          <w:sz w:val="20"/>
          <w:szCs w:val="20"/>
          <w:lang w:eastAsia="fr-FR"/>
        </w:rPr>
      </w:pPr>
      <w:r w:rsidRPr="00E7379D">
        <w:rPr>
          <w:rFonts w:ascii="Verdana" w:eastAsia="Times New Roman" w:hAnsi="Verdana" w:cs="Arial"/>
          <w:sz w:val="20"/>
          <w:szCs w:val="20"/>
          <w:lang w:eastAsia="fr-FR"/>
        </w:rPr>
        <w:t xml:space="preserve">Je m’engage à respecter les obligations suivantes : </w:t>
      </w:r>
    </w:p>
    <w:p w14:paraId="7C425154"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Fournir toute pièce complémentaire jugée utile pour instruire la demande et suivre la réalisation de l'opération ou du programme d’actions,</w:t>
      </w:r>
    </w:p>
    <w:p w14:paraId="1736F88E"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14:paraId="32EA2EF0"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14:paraId="5D176E60"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Respecter les règles de commande publique, pour les organismes soumis à l’ordonnance n° 2015-899 du 23 juillet 2015</w:t>
      </w:r>
    </w:p>
    <w:p w14:paraId="66F233C3"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Tenir une comptabilité pour tracer les mouvements comptables de l’opération</w:t>
      </w:r>
    </w:p>
    <w:p w14:paraId="74B8A657"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Dûment justifier les dépenses en cas d’attribution du financement</w:t>
      </w:r>
    </w:p>
    <w:p w14:paraId="6AD24406"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Faire état de la participation de la Région en cas d’attribution du financement</w:t>
      </w:r>
    </w:p>
    <w:p w14:paraId="1F889417" w14:textId="77777777" w:rsidR="00E7379D" w:rsidRPr="00E7379D" w:rsidRDefault="00E7379D" w:rsidP="00D97BC8">
      <w:pPr>
        <w:numPr>
          <w:ilvl w:val="0"/>
          <w:numId w:val="5"/>
        </w:numPr>
        <w:suppressAutoHyphens/>
        <w:spacing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Me soumettre à tout contrôle technique, administratif, comptable et financier, et communiquer toutes pièces et informations en lien avec le programme d’actions ou l’opération.</w:t>
      </w:r>
    </w:p>
    <w:p w14:paraId="55A5FE36" w14:textId="77777777" w:rsidR="00E7379D" w:rsidRDefault="00E7379D" w:rsidP="00D97BC8">
      <w:pPr>
        <w:spacing w:before="100" w:beforeAutospacing="1" w:after="0" w:line="240" w:lineRule="auto"/>
        <w:ind w:left="-170" w:right="-170"/>
        <w:jc w:val="both"/>
        <w:rPr>
          <w:rFonts w:ascii="Verdana" w:eastAsia="Times New Roman" w:hAnsi="Verdana" w:cs="Arial"/>
          <w:sz w:val="20"/>
          <w:szCs w:val="20"/>
          <w:lang w:eastAsia="fr-FR"/>
        </w:rPr>
      </w:pPr>
      <w:r w:rsidRPr="00E7379D">
        <w:rPr>
          <w:rFonts w:ascii="Verdana" w:eastAsia="Times New Roman" w:hAnsi="Verdana" w:cs="Arial"/>
          <w:sz w:val="20"/>
          <w:szCs w:val="20"/>
          <w:lang w:eastAsia="fr-FR"/>
        </w:rPr>
        <w:t xml:space="preserve">Le non-respect de ces obligations est susceptible de conduire à un non-versement ou un reversement partiel ou </w:t>
      </w:r>
      <w:r w:rsidR="00D97BC8">
        <w:rPr>
          <w:rFonts w:ascii="Verdana" w:eastAsia="Times New Roman" w:hAnsi="Verdana" w:cs="Arial"/>
          <w:sz w:val="20"/>
          <w:szCs w:val="20"/>
          <w:lang w:eastAsia="fr-FR"/>
        </w:rPr>
        <w:t>total du financement régional.</w:t>
      </w:r>
    </w:p>
    <w:p w14:paraId="5C163EDF" w14:textId="77777777" w:rsidR="00D97BC8" w:rsidRPr="00E7379D" w:rsidRDefault="00D97BC8" w:rsidP="00D97BC8">
      <w:pPr>
        <w:spacing w:before="100" w:beforeAutospacing="1" w:after="0" w:line="240" w:lineRule="auto"/>
        <w:ind w:left="-170" w:right="-170"/>
        <w:jc w:val="both"/>
        <w:rPr>
          <w:rFonts w:ascii="Verdana" w:eastAsia="Times New Roman" w:hAnsi="Verdana" w:cs="Arial"/>
          <w:sz w:val="20"/>
          <w:szCs w:val="20"/>
          <w:lang w:eastAsia="fr-FR"/>
        </w:rPr>
      </w:pPr>
    </w:p>
    <w:p w14:paraId="5C76E85F" w14:textId="77777777" w:rsidR="00E7379D" w:rsidRPr="00E7379D" w:rsidRDefault="00E7379D" w:rsidP="00D97BC8">
      <w:pPr>
        <w:spacing w:before="100" w:beforeAutospacing="1" w:after="0" w:line="240" w:lineRule="auto"/>
        <w:ind w:left="-170" w:right="-170"/>
        <w:contextualSpacing/>
        <w:jc w:val="right"/>
        <w:rPr>
          <w:rFonts w:ascii="Verdana" w:eastAsia="Times New Roman" w:hAnsi="Verdana" w:cs="Arial"/>
          <w:color w:val="A6A6A6"/>
          <w:sz w:val="20"/>
          <w:szCs w:val="20"/>
          <w:lang w:eastAsia="fr-FR"/>
        </w:rPr>
      </w:pPr>
      <w:r w:rsidRPr="00E7379D">
        <w:rPr>
          <w:rFonts w:ascii="Verdana" w:eastAsia="Times New Roman" w:hAnsi="Verdana" w:cs="Arial"/>
          <w:sz w:val="20"/>
          <w:szCs w:val="20"/>
          <w:lang w:eastAsia="fr-FR"/>
        </w:rPr>
        <w:t xml:space="preserve">Fait à </w:t>
      </w:r>
      <w:r w:rsidRPr="00E7379D">
        <w:rPr>
          <w:rFonts w:ascii="Verdana" w:eastAsia="Times New Roman" w:hAnsi="Verdana" w:cs="Arial"/>
          <w:color w:val="A6A6A6"/>
          <w:sz w:val="20"/>
          <w:szCs w:val="20"/>
          <w:lang w:eastAsia="fr-FR"/>
        </w:rPr>
        <w:t>___________</w:t>
      </w:r>
      <w:r w:rsidRPr="00E7379D">
        <w:rPr>
          <w:rFonts w:ascii="Verdana" w:eastAsia="Times New Roman" w:hAnsi="Verdana" w:cs="Arial"/>
          <w:sz w:val="20"/>
          <w:szCs w:val="20"/>
          <w:lang w:eastAsia="fr-FR"/>
        </w:rPr>
        <w:t xml:space="preserve">, le </w:t>
      </w:r>
      <w:r w:rsidRPr="00E7379D">
        <w:rPr>
          <w:rFonts w:ascii="Verdana" w:eastAsia="Times New Roman" w:hAnsi="Verdana" w:cs="Arial"/>
          <w:color w:val="A6A6A6"/>
          <w:sz w:val="20"/>
          <w:szCs w:val="20"/>
          <w:lang w:eastAsia="fr-FR"/>
        </w:rPr>
        <w:t>_________</w:t>
      </w:r>
    </w:p>
    <w:p w14:paraId="58BD6BE9" w14:textId="77777777" w:rsidR="00E7379D" w:rsidRPr="00E7379D" w:rsidRDefault="00E7379D" w:rsidP="00D97BC8">
      <w:pPr>
        <w:spacing w:after="0" w:line="240" w:lineRule="auto"/>
        <w:ind w:left="-170" w:right="-170"/>
        <w:contextualSpacing/>
        <w:jc w:val="right"/>
        <w:rPr>
          <w:rFonts w:ascii="Verdana" w:eastAsia="Times New Roman" w:hAnsi="Verdana" w:cs="Arial"/>
          <w:sz w:val="20"/>
          <w:szCs w:val="20"/>
          <w:lang w:eastAsia="fr-FR"/>
        </w:rPr>
      </w:pPr>
    </w:p>
    <w:p w14:paraId="75E1BCF5" w14:textId="77777777" w:rsidR="00E7379D" w:rsidRPr="00E7379D" w:rsidRDefault="00E7379D" w:rsidP="00D97BC8">
      <w:pPr>
        <w:spacing w:before="100" w:beforeAutospacing="1" w:after="0" w:line="240" w:lineRule="auto"/>
        <w:ind w:left="-170" w:right="-170"/>
        <w:contextualSpacing/>
        <w:jc w:val="right"/>
        <w:rPr>
          <w:rFonts w:ascii="Verdana" w:eastAsia="Times New Roman" w:hAnsi="Verdana" w:cs="Arial"/>
          <w:sz w:val="20"/>
          <w:szCs w:val="20"/>
          <w:lang w:eastAsia="fr-FR"/>
        </w:rPr>
      </w:pPr>
      <w:r w:rsidRPr="00E7379D">
        <w:rPr>
          <w:rFonts w:ascii="Verdana" w:eastAsia="Times New Roman" w:hAnsi="Verdana" w:cs="Arial"/>
          <w:sz w:val="20"/>
          <w:szCs w:val="20"/>
          <w:lang w:eastAsia="fr-FR"/>
        </w:rPr>
        <w:t>Cachet et signature du demandeur (représentant légal ou délégué)</w:t>
      </w:r>
    </w:p>
    <w:p w14:paraId="701AF1BF" w14:textId="77777777" w:rsidR="00E7379D" w:rsidRPr="00E7379D" w:rsidRDefault="00E7379D" w:rsidP="00D97BC8">
      <w:pPr>
        <w:spacing w:after="0" w:line="240" w:lineRule="auto"/>
        <w:ind w:left="-170" w:right="-170"/>
        <w:jc w:val="right"/>
        <w:rPr>
          <w:rFonts w:ascii="Verdana" w:eastAsia="Times New Roman" w:hAnsi="Verdana" w:cs="Arial"/>
          <w:sz w:val="20"/>
          <w:szCs w:val="20"/>
          <w:lang w:eastAsia="fr-FR"/>
        </w:rPr>
      </w:pPr>
    </w:p>
    <w:p w14:paraId="54B91835" w14:textId="77777777" w:rsidR="00D97BC8" w:rsidRDefault="00D97BC8" w:rsidP="00D97BC8">
      <w:pPr>
        <w:spacing w:after="0" w:line="240" w:lineRule="auto"/>
        <w:ind w:left="-170" w:right="-170"/>
        <w:jc w:val="right"/>
        <w:rPr>
          <w:rFonts w:ascii="Verdana" w:eastAsia="Times New Roman" w:hAnsi="Verdana" w:cs="Arial"/>
          <w:sz w:val="20"/>
          <w:szCs w:val="20"/>
          <w:lang w:eastAsia="fr-FR"/>
        </w:rPr>
      </w:pPr>
    </w:p>
    <w:p w14:paraId="5BE291C7" w14:textId="77777777" w:rsidR="00E7379D" w:rsidRPr="00E7379D" w:rsidRDefault="00E7379D" w:rsidP="00D97BC8">
      <w:pPr>
        <w:spacing w:after="0" w:line="240" w:lineRule="auto"/>
        <w:ind w:left="-170" w:right="-170"/>
        <w:jc w:val="right"/>
        <w:rPr>
          <w:rFonts w:ascii="Verdana" w:eastAsia="Times New Roman" w:hAnsi="Verdana" w:cs="Arial"/>
          <w:color w:val="A6A6A6"/>
          <w:sz w:val="20"/>
          <w:szCs w:val="20"/>
          <w:lang w:eastAsia="fr-FR"/>
        </w:rPr>
      </w:pPr>
      <w:r w:rsidRPr="00E7379D">
        <w:rPr>
          <w:rFonts w:ascii="Verdana" w:eastAsia="Times New Roman" w:hAnsi="Verdana" w:cs="Arial"/>
          <w:sz w:val="20"/>
          <w:szCs w:val="20"/>
          <w:lang w:eastAsia="fr-FR"/>
        </w:rPr>
        <w:t xml:space="preserve">Fonction du signataire : </w:t>
      </w:r>
      <w:r w:rsidR="00D97BC8">
        <w:rPr>
          <w:rFonts w:ascii="Verdana" w:eastAsia="Times New Roman" w:hAnsi="Verdana" w:cs="Arial"/>
          <w:color w:val="A6A6A6"/>
          <w:sz w:val="20"/>
          <w:szCs w:val="20"/>
          <w:lang w:eastAsia="fr-FR"/>
        </w:rPr>
        <w:t>_______________________</w:t>
      </w:r>
    </w:p>
    <w:tbl>
      <w:tblPr>
        <w:tblpPr w:leftFromText="141" w:rightFromText="141" w:vertAnchor="text" w:horzAnchor="margin" w:tblpXSpec="center" w:tblpY="579"/>
        <w:tblW w:w="55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8"/>
        <w:gridCol w:w="2208"/>
        <w:gridCol w:w="592"/>
        <w:gridCol w:w="2416"/>
        <w:gridCol w:w="1713"/>
        <w:gridCol w:w="538"/>
      </w:tblGrid>
      <w:tr w:rsidR="008324AF" w:rsidRPr="009C6814" w14:paraId="769CCD43" w14:textId="77777777" w:rsidTr="00C95A9B">
        <w:trPr>
          <w:cantSplit/>
          <w:trHeight w:val="529"/>
        </w:trPr>
        <w:tc>
          <w:tcPr>
            <w:tcW w:w="2684" w:type="pct"/>
            <w:gridSpan w:val="3"/>
            <w:shd w:val="clear" w:color="auto" w:fill="D9D9D9"/>
            <w:vAlign w:val="center"/>
          </w:tcPr>
          <w:p w14:paraId="7B39183A" w14:textId="77777777" w:rsidR="008324AF" w:rsidRPr="009C6814" w:rsidRDefault="008324AF" w:rsidP="008324AF">
            <w:pPr>
              <w:keepNext/>
              <w:spacing w:after="0" w:line="240" w:lineRule="auto"/>
              <w:jc w:val="center"/>
              <w:outlineLvl w:val="5"/>
              <w:rPr>
                <w:rFonts w:ascii="Arial" w:eastAsia="Times New Roman" w:hAnsi="Arial" w:cs="Arial"/>
                <w:szCs w:val="24"/>
                <w:lang w:eastAsia="fr-FR"/>
              </w:rPr>
            </w:pPr>
            <w:bookmarkStart w:id="4" w:name="_Hlk62486250"/>
            <w:r w:rsidRPr="009C6814">
              <w:rPr>
                <w:rFonts w:ascii="Arial" w:eastAsia="Times New Roman" w:hAnsi="Arial" w:cs="Arial"/>
                <w:i/>
                <w:iCs/>
                <w:szCs w:val="24"/>
                <w:lang w:eastAsia="fr-FR"/>
              </w:rPr>
              <w:lastRenderedPageBreak/>
              <w:t>Dépenses</w:t>
            </w:r>
          </w:p>
        </w:tc>
        <w:tc>
          <w:tcPr>
            <w:tcW w:w="2316" w:type="pct"/>
            <w:gridSpan w:val="3"/>
            <w:shd w:val="clear" w:color="auto" w:fill="D9D9D9"/>
            <w:vAlign w:val="center"/>
          </w:tcPr>
          <w:p w14:paraId="58635ABC" w14:textId="77777777" w:rsidR="008324AF" w:rsidRPr="009C6814" w:rsidRDefault="008324AF" w:rsidP="008324AF">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t>Recettes</w:t>
            </w:r>
          </w:p>
        </w:tc>
      </w:tr>
      <w:tr w:rsidR="008324AF" w:rsidRPr="009C6814" w14:paraId="21DE8055" w14:textId="77777777" w:rsidTr="00C95A9B">
        <w:trPr>
          <w:cantSplit/>
          <w:trHeight w:val="513"/>
        </w:trPr>
        <w:tc>
          <w:tcPr>
            <w:tcW w:w="1294" w:type="pct"/>
            <w:tcBorders>
              <w:bottom w:val="single" w:sz="4" w:space="0" w:color="auto"/>
            </w:tcBorders>
          </w:tcPr>
          <w:p w14:paraId="787B83EA" w14:textId="77777777" w:rsidR="008324AF" w:rsidRPr="00BA0BB7" w:rsidRDefault="008324AF" w:rsidP="008324AF">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Nature des dépenses</w:t>
            </w:r>
          </w:p>
        </w:tc>
        <w:tc>
          <w:tcPr>
            <w:tcW w:w="1390" w:type="pct"/>
            <w:gridSpan w:val="2"/>
            <w:tcBorders>
              <w:bottom w:val="single" w:sz="4" w:space="0" w:color="auto"/>
            </w:tcBorders>
          </w:tcPr>
          <w:p w14:paraId="35809C86" w14:textId="77777777" w:rsidR="008324AF" w:rsidRPr="00BA0BB7" w:rsidRDefault="008324AF" w:rsidP="008324AF">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2201858A" w14:textId="77777777" w:rsidR="008324AF" w:rsidRDefault="008324AF" w:rsidP="008324AF">
            <w:pPr>
              <w:spacing w:after="0" w:line="240" w:lineRule="auto"/>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r>
              <w:rPr>
                <w:rFonts w:ascii="Arial" w:eastAsia="Times New Roman" w:hAnsi="Arial" w:cs="Arial"/>
                <w:b/>
                <w:bCs/>
                <w:i/>
                <w:iCs/>
                <w:smallCaps/>
                <w:sz w:val="18"/>
                <w:szCs w:val="24"/>
                <w:lang w:eastAsia="fr-FR"/>
              </w:rPr>
              <w:t xml:space="preserve">                   </w:t>
            </w:r>
          </w:p>
          <w:p w14:paraId="2F6CD633" w14:textId="401F9F82" w:rsidR="008324AF" w:rsidRPr="00477A0E" w:rsidRDefault="008324AF" w:rsidP="008324AF">
            <w:pPr>
              <w:spacing w:after="0" w:line="240" w:lineRule="auto"/>
              <w:rPr>
                <w:rFonts w:ascii="Arial" w:eastAsia="Times New Roman" w:hAnsi="Arial" w:cs="Arial"/>
                <w:b/>
                <w:bCs/>
                <w:smallCaps/>
                <w:sz w:val="18"/>
                <w:szCs w:val="24"/>
                <w:lang w:eastAsia="fr-FR"/>
              </w:rPr>
            </w:pPr>
            <w:r>
              <w:rPr>
                <w:rFonts w:ascii="Arial" w:eastAsia="Times New Roman" w:hAnsi="Arial" w:cs="Arial"/>
                <w:b/>
                <w:bCs/>
                <w:smallCaps/>
                <w:sz w:val="18"/>
                <w:szCs w:val="24"/>
                <w:lang w:eastAsia="fr-FR"/>
              </w:rPr>
              <w:t xml:space="preserve">       </w:t>
            </w:r>
            <w:r>
              <w:rPr>
                <w:rFonts w:ascii="Arial" w:eastAsia="Times New Roman" w:hAnsi="Arial" w:cs="Arial"/>
                <w:b/>
                <w:bCs/>
                <w:i/>
                <w:iCs/>
                <w:smallCaps/>
                <w:sz w:val="18"/>
                <w:szCs w:val="24"/>
                <w:lang w:eastAsia="fr-FR"/>
              </w:rPr>
              <w:t xml:space="preserve">€ </w:t>
            </w:r>
            <w:r w:rsidRPr="00477A0E">
              <w:rPr>
                <w:rFonts w:ascii="Arial" w:eastAsia="Times New Roman" w:hAnsi="Arial" w:cs="Arial"/>
                <w:b/>
                <w:bCs/>
                <w:i/>
                <w:iCs/>
                <w:smallCaps/>
                <w:sz w:val="16"/>
                <w:lang w:eastAsia="fr-FR"/>
              </w:rPr>
              <w:t xml:space="preserve">TTC                 </w:t>
            </w:r>
            <w:r>
              <w:rPr>
                <w:rFonts w:ascii="Arial" w:eastAsia="Times New Roman" w:hAnsi="Arial" w:cs="Arial"/>
                <w:b/>
                <w:bCs/>
                <w:smallCaps/>
                <w:sz w:val="18"/>
                <w:szCs w:val="24"/>
                <w:lang w:eastAsia="fr-FR"/>
              </w:rPr>
              <w:t xml:space="preserve">                </w:t>
            </w:r>
            <w:r w:rsidR="006D5F31">
              <w:rPr>
                <w:rFonts w:ascii="Arial" w:eastAsia="Times New Roman" w:hAnsi="Arial" w:cs="Arial"/>
                <w:b/>
                <w:bCs/>
                <w:smallCaps/>
                <w:sz w:val="18"/>
                <w:szCs w:val="24"/>
                <w:lang w:eastAsia="fr-FR"/>
              </w:rPr>
              <w:t xml:space="preserve">    </w:t>
            </w:r>
            <w:r w:rsidR="00C95A9B">
              <w:rPr>
                <w:rFonts w:ascii="Arial" w:eastAsia="Times New Roman" w:hAnsi="Arial" w:cs="Arial"/>
                <w:b/>
                <w:bCs/>
                <w:smallCaps/>
                <w:sz w:val="18"/>
                <w:szCs w:val="24"/>
                <w:lang w:eastAsia="fr-FR"/>
              </w:rPr>
              <w:t xml:space="preserve">    </w:t>
            </w:r>
            <w:r w:rsidR="006D5F31">
              <w:rPr>
                <w:rFonts w:ascii="Arial" w:eastAsia="Times New Roman" w:hAnsi="Arial" w:cs="Arial"/>
                <w:b/>
                <w:bCs/>
                <w:smallCaps/>
                <w:sz w:val="18"/>
                <w:szCs w:val="24"/>
                <w:lang w:eastAsia="fr-FR"/>
              </w:rPr>
              <w:t xml:space="preserve"> </w:t>
            </w:r>
            <w:r w:rsidRPr="009C6814">
              <w:rPr>
                <w:rFonts w:ascii="Arial" w:eastAsia="Times New Roman" w:hAnsi="Arial" w:cs="Arial"/>
                <w:b/>
                <w:bCs/>
                <w:i/>
                <w:iCs/>
                <w:smallCaps/>
                <w:sz w:val="18"/>
                <w:szCs w:val="24"/>
                <w:lang w:eastAsia="fr-FR"/>
              </w:rPr>
              <w:t>%</w:t>
            </w:r>
          </w:p>
        </w:tc>
        <w:tc>
          <w:tcPr>
            <w:tcW w:w="1199" w:type="pct"/>
            <w:tcBorders>
              <w:bottom w:val="single" w:sz="4" w:space="0" w:color="auto"/>
            </w:tcBorders>
          </w:tcPr>
          <w:p w14:paraId="7D623EE9" w14:textId="77777777" w:rsidR="008324AF" w:rsidRPr="009C6814" w:rsidRDefault="008324AF" w:rsidP="008324AF">
            <w:pPr>
              <w:spacing w:after="0" w:line="240" w:lineRule="auto"/>
              <w:jc w:val="center"/>
              <w:rPr>
                <w:rFonts w:ascii="Arial" w:eastAsia="Times New Roman" w:hAnsi="Arial" w:cs="Arial"/>
                <w:b/>
                <w:bCs/>
                <w:smallCaps/>
                <w:sz w:val="18"/>
                <w:szCs w:val="24"/>
                <w:lang w:eastAsia="fr-FR"/>
              </w:rPr>
            </w:pPr>
            <w:r w:rsidRPr="009C6814">
              <w:rPr>
                <w:rFonts w:ascii="Arial" w:eastAsia="Times New Roman" w:hAnsi="Arial" w:cs="Arial"/>
                <w:b/>
                <w:bCs/>
                <w:smallCaps/>
                <w:sz w:val="18"/>
                <w:szCs w:val="24"/>
                <w:lang w:eastAsia="fr-FR"/>
              </w:rPr>
              <w:t>Nature des recettes</w:t>
            </w:r>
          </w:p>
        </w:tc>
        <w:tc>
          <w:tcPr>
            <w:tcW w:w="1117" w:type="pct"/>
            <w:gridSpan w:val="2"/>
            <w:tcBorders>
              <w:bottom w:val="single" w:sz="4" w:space="0" w:color="auto"/>
            </w:tcBorders>
          </w:tcPr>
          <w:p w14:paraId="3D146F6C" w14:textId="77777777" w:rsidR="008324AF" w:rsidRPr="00BA0BB7" w:rsidRDefault="008324AF" w:rsidP="008324AF">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147AD7A9" w14:textId="77777777" w:rsidR="00C95A9B" w:rsidRDefault="00C95A9B" w:rsidP="008324AF">
            <w:pPr>
              <w:spacing w:after="0" w:line="240" w:lineRule="auto"/>
              <w:jc w:val="center"/>
              <w:rPr>
                <w:rFonts w:ascii="Arial" w:eastAsia="Times New Roman" w:hAnsi="Arial" w:cs="Arial"/>
                <w:b/>
                <w:bCs/>
                <w:i/>
                <w:iCs/>
                <w:smallCaps/>
                <w:sz w:val="18"/>
                <w:szCs w:val="24"/>
                <w:lang w:eastAsia="fr-FR"/>
              </w:rPr>
            </w:pPr>
          </w:p>
          <w:p w14:paraId="540368F6" w14:textId="55D20469" w:rsidR="008324AF" w:rsidRPr="009C6814" w:rsidRDefault="00C95A9B" w:rsidP="008324AF">
            <w:pPr>
              <w:spacing w:after="0" w:line="240" w:lineRule="auto"/>
              <w:jc w:val="center"/>
              <w:rPr>
                <w:rFonts w:ascii="Arial" w:eastAsia="Times New Roman" w:hAnsi="Arial" w:cs="Arial"/>
                <w:b/>
                <w:bCs/>
                <w:i/>
                <w:iCs/>
                <w:smallCaps/>
                <w:sz w:val="18"/>
                <w:szCs w:val="24"/>
                <w:lang w:eastAsia="fr-FR"/>
              </w:rPr>
            </w:pPr>
            <w:r>
              <w:rPr>
                <w:rFonts w:ascii="Arial" w:eastAsia="Times New Roman" w:hAnsi="Arial" w:cs="Arial"/>
                <w:b/>
                <w:bCs/>
                <w:i/>
                <w:iCs/>
                <w:smallCaps/>
                <w:sz w:val="18"/>
                <w:szCs w:val="24"/>
                <w:lang w:eastAsia="fr-FR"/>
              </w:rPr>
              <w:t xml:space="preserve"> </w:t>
            </w:r>
            <w:r w:rsidR="008324AF" w:rsidRPr="009C6814">
              <w:rPr>
                <w:rFonts w:ascii="Arial" w:eastAsia="Times New Roman" w:hAnsi="Arial" w:cs="Arial"/>
                <w:b/>
                <w:bCs/>
                <w:i/>
                <w:iCs/>
                <w:smallCaps/>
                <w:sz w:val="18"/>
                <w:szCs w:val="24"/>
                <w:lang w:eastAsia="fr-FR"/>
              </w:rPr>
              <w:t xml:space="preserve"> €</w:t>
            </w:r>
            <w:r w:rsidR="008324AF" w:rsidRPr="009C6814">
              <w:rPr>
                <w:rFonts w:ascii="Arial" w:eastAsia="Times New Roman" w:hAnsi="Arial" w:cs="Arial"/>
                <w:b/>
                <w:bCs/>
                <w:i/>
                <w:iCs/>
                <w:smallCaps/>
                <w:sz w:val="18"/>
                <w:szCs w:val="24"/>
                <w:lang w:eastAsia="fr-FR"/>
              </w:rPr>
              <w:tab/>
            </w:r>
            <w:r w:rsidR="008324AF" w:rsidRPr="009C6814">
              <w:rPr>
                <w:rFonts w:ascii="Arial" w:eastAsia="Times New Roman" w:hAnsi="Arial" w:cs="Arial"/>
                <w:b/>
                <w:bCs/>
                <w:i/>
                <w:iCs/>
                <w:smallCaps/>
                <w:sz w:val="18"/>
                <w:szCs w:val="24"/>
                <w:lang w:eastAsia="fr-FR"/>
              </w:rPr>
              <w:tab/>
              <w:t xml:space="preserve"> </w:t>
            </w:r>
            <w:r>
              <w:rPr>
                <w:rFonts w:ascii="Arial" w:eastAsia="Times New Roman" w:hAnsi="Arial" w:cs="Arial"/>
                <w:b/>
                <w:bCs/>
                <w:i/>
                <w:iCs/>
                <w:smallCaps/>
                <w:sz w:val="18"/>
                <w:szCs w:val="24"/>
                <w:lang w:eastAsia="fr-FR"/>
              </w:rPr>
              <w:t xml:space="preserve">  </w:t>
            </w:r>
            <w:r w:rsidR="008324AF" w:rsidRPr="009C6814">
              <w:rPr>
                <w:rFonts w:ascii="Arial" w:eastAsia="Times New Roman" w:hAnsi="Arial" w:cs="Arial"/>
                <w:b/>
                <w:bCs/>
                <w:i/>
                <w:iCs/>
                <w:smallCaps/>
                <w:sz w:val="18"/>
                <w:szCs w:val="24"/>
                <w:lang w:eastAsia="fr-FR"/>
              </w:rPr>
              <w:t>%</w:t>
            </w:r>
          </w:p>
        </w:tc>
      </w:tr>
      <w:tr w:rsidR="006D5F31" w:rsidRPr="009C6814" w14:paraId="0EC9B231" w14:textId="77777777" w:rsidTr="00C95A9B">
        <w:trPr>
          <w:trHeight w:val="7239"/>
        </w:trPr>
        <w:tc>
          <w:tcPr>
            <w:tcW w:w="1294" w:type="pct"/>
            <w:tcBorders>
              <w:bottom w:val="single" w:sz="4" w:space="0" w:color="auto"/>
            </w:tcBorders>
          </w:tcPr>
          <w:p w14:paraId="6FEE03FC" w14:textId="77777777" w:rsidR="006D5F31" w:rsidRPr="009C6814" w:rsidRDefault="006D5F31" w:rsidP="008324AF">
            <w:pPr>
              <w:spacing w:after="0" w:line="240" w:lineRule="auto"/>
              <w:rPr>
                <w:rFonts w:ascii="Arial" w:eastAsia="Times New Roman" w:hAnsi="Arial" w:cs="Arial"/>
                <w:i/>
                <w:iCs/>
                <w:sz w:val="18"/>
                <w:szCs w:val="24"/>
                <w:lang w:eastAsia="fr-FR"/>
              </w:rPr>
            </w:pPr>
          </w:p>
          <w:p w14:paraId="191BC2DA" w14:textId="77777777" w:rsidR="006D5F31" w:rsidRPr="00B43EBD" w:rsidRDefault="006D5F31" w:rsidP="008324AF">
            <w:pPr>
              <w:spacing w:after="0" w:line="240" w:lineRule="auto"/>
              <w:rPr>
                <w:rFonts w:ascii="Arial" w:eastAsia="Times New Roman" w:hAnsi="Arial" w:cs="Arial"/>
                <w:b/>
                <w:i/>
                <w:iCs/>
                <w:sz w:val="18"/>
                <w:szCs w:val="24"/>
                <w:vertAlign w:val="superscript"/>
                <w:lang w:eastAsia="fr-FR"/>
              </w:rPr>
            </w:pPr>
            <w:r w:rsidRPr="009C6814">
              <w:rPr>
                <w:rFonts w:ascii="Arial" w:eastAsia="Times New Roman" w:hAnsi="Arial" w:cs="Arial"/>
                <w:b/>
                <w:i/>
                <w:iCs/>
                <w:sz w:val="18"/>
                <w:szCs w:val="24"/>
                <w:lang w:eastAsia="fr-FR"/>
              </w:rPr>
              <w:t>Ressources humaines</w:t>
            </w:r>
          </w:p>
          <w:p w14:paraId="590ED2AD" w14:textId="77777777" w:rsidR="006D5F31" w:rsidRPr="00930A35" w:rsidRDefault="006D5F31" w:rsidP="008324AF">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salaires</w:t>
            </w:r>
            <w:proofErr w:type="gramEnd"/>
            <w:r w:rsidRPr="00930A35">
              <w:rPr>
                <w:rFonts w:ascii="Arial" w:eastAsia="Times New Roman" w:hAnsi="Arial" w:cs="Arial"/>
                <w:i/>
                <w:iCs/>
                <w:sz w:val="16"/>
                <w:lang w:eastAsia="fr-FR"/>
              </w:rPr>
              <w:t xml:space="preserve"> et charges de personnel en France et à l’étranger)</w:t>
            </w:r>
          </w:p>
          <w:p w14:paraId="28B51A81" w14:textId="77777777" w:rsidR="006D5F31" w:rsidRPr="009C6814" w:rsidRDefault="006D5F31" w:rsidP="008324AF">
            <w:pPr>
              <w:spacing w:after="0" w:line="240" w:lineRule="auto"/>
              <w:rPr>
                <w:rFonts w:ascii="Arial" w:eastAsia="Times New Roman" w:hAnsi="Arial" w:cs="Arial"/>
                <w:i/>
                <w:iCs/>
                <w:sz w:val="18"/>
                <w:szCs w:val="24"/>
                <w:lang w:eastAsia="fr-FR"/>
              </w:rPr>
            </w:pPr>
          </w:p>
          <w:p w14:paraId="46C690AB" w14:textId="77777777" w:rsidR="006D5F31" w:rsidRPr="009C6814" w:rsidRDefault="006D5F31" w:rsidP="008324AF">
            <w:pPr>
              <w:spacing w:after="0" w:line="240" w:lineRule="auto"/>
              <w:rPr>
                <w:rFonts w:ascii="Arial" w:eastAsia="Times New Roman" w:hAnsi="Arial" w:cs="Arial"/>
                <w:i/>
                <w:iCs/>
                <w:sz w:val="18"/>
                <w:szCs w:val="24"/>
                <w:lang w:eastAsia="fr-FR"/>
              </w:rPr>
            </w:pPr>
          </w:p>
          <w:p w14:paraId="4AA8C6BD" w14:textId="77777777" w:rsidR="006D5F31" w:rsidRPr="009C6814" w:rsidRDefault="006D5F31" w:rsidP="008324AF">
            <w:pPr>
              <w:spacing w:after="0" w:line="240" w:lineRule="auto"/>
              <w:rPr>
                <w:rFonts w:ascii="Arial" w:eastAsia="Times New Roman" w:hAnsi="Arial" w:cs="Arial"/>
                <w:i/>
                <w:iCs/>
                <w:sz w:val="18"/>
                <w:szCs w:val="24"/>
                <w:lang w:eastAsia="fr-FR"/>
              </w:rPr>
            </w:pPr>
          </w:p>
          <w:p w14:paraId="7C8382DE" w14:textId="2E94F524" w:rsidR="00E95E5E" w:rsidRDefault="00E95E5E" w:rsidP="008324AF">
            <w:pPr>
              <w:spacing w:after="0" w:line="240" w:lineRule="auto"/>
              <w:rPr>
                <w:rFonts w:ascii="Arial" w:eastAsia="Times New Roman" w:hAnsi="Arial" w:cs="Arial"/>
                <w:b/>
                <w:i/>
                <w:iCs/>
                <w:sz w:val="18"/>
                <w:szCs w:val="24"/>
                <w:lang w:eastAsia="fr-FR"/>
              </w:rPr>
            </w:pPr>
            <w:r>
              <w:rPr>
                <w:rFonts w:ascii="Arial" w:eastAsia="Times New Roman" w:hAnsi="Arial" w:cs="Arial"/>
                <w:b/>
                <w:i/>
                <w:iCs/>
                <w:sz w:val="18"/>
                <w:szCs w:val="24"/>
                <w:lang w:eastAsia="fr-FR"/>
              </w:rPr>
              <w:t>Coûts</w:t>
            </w:r>
            <w:r w:rsidR="00DE13FA">
              <w:rPr>
                <w:rFonts w:ascii="Arial" w:eastAsia="Times New Roman" w:hAnsi="Arial" w:cs="Arial"/>
                <w:b/>
                <w:i/>
                <w:iCs/>
                <w:sz w:val="18"/>
                <w:szCs w:val="24"/>
                <w:lang w:eastAsia="fr-FR"/>
              </w:rPr>
              <w:t xml:space="preserve"> indirects </w:t>
            </w:r>
            <w:r>
              <w:rPr>
                <w:rFonts w:ascii="Arial" w:eastAsia="Times New Roman" w:hAnsi="Arial" w:cs="Arial"/>
                <w:b/>
                <w:i/>
                <w:iCs/>
                <w:sz w:val="18"/>
                <w:szCs w:val="24"/>
                <w:lang w:eastAsia="fr-FR"/>
              </w:rPr>
              <w:t>de f</w:t>
            </w:r>
            <w:r w:rsidR="006D5F31">
              <w:rPr>
                <w:rFonts w:ascii="Arial" w:eastAsia="Times New Roman" w:hAnsi="Arial" w:cs="Arial"/>
                <w:b/>
                <w:i/>
                <w:iCs/>
                <w:sz w:val="18"/>
                <w:szCs w:val="24"/>
                <w:lang w:eastAsia="fr-FR"/>
              </w:rPr>
              <w:t>onctionnement</w:t>
            </w:r>
            <w:r>
              <w:rPr>
                <w:rFonts w:ascii="Arial" w:eastAsia="Times New Roman" w:hAnsi="Arial" w:cs="Arial"/>
                <w:b/>
                <w:i/>
                <w:iCs/>
                <w:sz w:val="18"/>
                <w:szCs w:val="24"/>
                <w:lang w:eastAsia="fr-FR"/>
              </w:rPr>
              <w:t xml:space="preserve"> ***</w:t>
            </w:r>
          </w:p>
          <w:p w14:paraId="44112C91" w14:textId="39B0F1C9" w:rsidR="00E95E5E" w:rsidRDefault="00E95E5E" w:rsidP="00E95E5E">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téléphone</w:t>
            </w:r>
            <w:proofErr w:type="gramEnd"/>
            <w:r w:rsidRPr="00930A35">
              <w:rPr>
                <w:rFonts w:ascii="Arial" w:eastAsia="Times New Roman" w:hAnsi="Arial" w:cs="Arial"/>
                <w:i/>
                <w:iCs/>
                <w:sz w:val="16"/>
                <w:lang w:eastAsia="fr-FR"/>
              </w:rPr>
              <w:t>, eau, électricité,</w:t>
            </w:r>
            <w:r w:rsidR="00DE13FA">
              <w:rPr>
                <w:rFonts w:ascii="Arial" w:eastAsia="Times New Roman" w:hAnsi="Arial" w:cs="Arial"/>
                <w:i/>
                <w:iCs/>
                <w:sz w:val="16"/>
                <w:lang w:eastAsia="fr-FR"/>
              </w:rPr>
              <w:t>…</w:t>
            </w:r>
            <w:r w:rsidRPr="00930A35">
              <w:rPr>
                <w:rFonts w:ascii="Arial" w:eastAsia="Times New Roman" w:hAnsi="Arial" w:cs="Arial"/>
                <w:i/>
                <w:iCs/>
                <w:sz w:val="16"/>
                <w:lang w:eastAsia="fr-FR"/>
              </w:rPr>
              <w:t>)</w:t>
            </w:r>
          </w:p>
          <w:p w14:paraId="31B11579" w14:textId="77777777" w:rsidR="00E95E5E" w:rsidRDefault="00E95E5E" w:rsidP="008324AF">
            <w:pPr>
              <w:spacing w:after="0" w:line="240" w:lineRule="auto"/>
              <w:rPr>
                <w:rFonts w:ascii="Arial" w:eastAsia="Times New Roman" w:hAnsi="Arial" w:cs="Arial"/>
                <w:b/>
                <w:i/>
                <w:iCs/>
                <w:sz w:val="18"/>
                <w:szCs w:val="24"/>
                <w:lang w:eastAsia="fr-FR"/>
              </w:rPr>
            </w:pPr>
          </w:p>
          <w:p w14:paraId="47DD199A" w14:textId="0D82D3E7" w:rsidR="006D5F31" w:rsidRPr="009C6814" w:rsidRDefault="00E95E5E" w:rsidP="008324AF">
            <w:pPr>
              <w:spacing w:after="0" w:line="240" w:lineRule="auto"/>
              <w:rPr>
                <w:rFonts w:ascii="Arial" w:eastAsia="Times New Roman" w:hAnsi="Arial" w:cs="Arial"/>
                <w:b/>
                <w:i/>
                <w:iCs/>
                <w:sz w:val="18"/>
                <w:szCs w:val="24"/>
                <w:lang w:eastAsia="fr-FR"/>
              </w:rPr>
            </w:pPr>
            <w:r>
              <w:rPr>
                <w:rFonts w:ascii="Arial" w:eastAsia="Times New Roman" w:hAnsi="Arial" w:cs="Arial"/>
                <w:b/>
                <w:i/>
                <w:iCs/>
                <w:sz w:val="18"/>
                <w:szCs w:val="24"/>
                <w:lang w:eastAsia="fr-FR"/>
              </w:rPr>
              <w:t>F</w:t>
            </w:r>
            <w:r w:rsidR="006D5F31" w:rsidRPr="009C6814">
              <w:rPr>
                <w:rFonts w:ascii="Arial" w:eastAsia="Times New Roman" w:hAnsi="Arial" w:cs="Arial"/>
                <w:b/>
                <w:i/>
                <w:iCs/>
                <w:sz w:val="18"/>
                <w:szCs w:val="24"/>
                <w:lang w:eastAsia="fr-FR"/>
              </w:rPr>
              <w:t>ournitures</w:t>
            </w:r>
          </w:p>
          <w:p w14:paraId="1931E4B0" w14:textId="77777777" w:rsidR="006D5F31" w:rsidRPr="009C6814" w:rsidRDefault="006D5F31" w:rsidP="008324AF">
            <w:pPr>
              <w:spacing w:after="0" w:line="240" w:lineRule="auto"/>
              <w:rPr>
                <w:rFonts w:ascii="Arial" w:eastAsia="Times New Roman" w:hAnsi="Arial" w:cs="Arial"/>
                <w:i/>
                <w:iCs/>
                <w:sz w:val="18"/>
                <w:szCs w:val="24"/>
                <w:lang w:eastAsia="fr-FR"/>
              </w:rPr>
            </w:pPr>
          </w:p>
          <w:p w14:paraId="2A1EFDAB" w14:textId="77777777" w:rsidR="006D5F31" w:rsidRPr="009C6814" w:rsidRDefault="006D5F31" w:rsidP="008324AF">
            <w:pPr>
              <w:spacing w:after="0" w:line="240" w:lineRule="auto"/>
              <w:rPr>
                <w:rFonts w:ascii="Arial" w:eastAsia="Times New Roman" w:hAnsi="Arial" w:cs="Arial"/>
                <w:i/>
                <w:iCs/>
                <w:sz w:val="18"/>
                <w:szCs w:val="24"/>
                <w:lang w:eastAsia="fr-FR"/>
              </w:rPr>
            </w:pPr>
          </w:p>
          <w:p w14:paraId="01F658C6" w14:textId="77777777" w:rsidR="006D5F31" w:rsidRPr="009C6814" w:rsidRDefault="006D5F31" w:rsidP="008324AF">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Déplacements</w:t>
            </w:r>
          </w:p>
          <w:p w14:paraId="62B85AA0" w14:textId="77777777" w:rsidR="006D5F31" w:rsidRPr="00930A35" w:rsidRDefault="006D5F31" w:rsidP="008324AF">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frais</w:t>
            </w:r>
            <w:proofErr w:type="gramEnd"/>
            <w:r w:rsidRPr="00930A35">
              <w:rPr>
                <w:rFonts w:ascii="Arial" w:eastAsia="Times New Roman" w:hAnsi="Arial" w:cs="Arial"/>
                <w:i/>
                <w:iCs/>
                <w:sz w:val="16"/>
                <w:lang w:eastAsia="fr-FR"/>
              </w:rPr>
              <w:t xml:space="preserve"> de mission, visa, avion, per diem)</w:t>
            </w:r>
          </w:p>
          <w:p w14:paraId="55799CE5" w14:textId="77777777" w:rsidR="006D5F31" w:rsidRPr="009C6814" w:rsidRDefault="006D5F31" w:rsidP="008324AF">
            <w:pPr>
              <w:spacing w:after="0" w:line="240" w:lineRule="auto"/>
              <w:rPr>
                <w:rFonts w:ascii="Arial" w:eastAsia="Times New Roman" w:hAnsi="Arial" w:cs="Arial"/>
                <w:i/>
                <w:iCs/>
                <w:sz w:val="18"/>
                <w:szCs w:val="24"/>
                <w:lang w:eastAsia="fr-FR"/>
              </w:rPr>
            </w:pPr>
          </w:p>
          <w:p w14:paraId="3584D5D5" w14:textId="77777777" w:rsidR="006D5F31" w:rsidRPr="009C6814" w:rsidRDefault="006D5F31" w:rsidP="008324AF">
            <w:pPr>
              <w:spacing w:after="0" w:line="240" w:lineRule="auto"/>
              <w:rPr>
                <w:rFonts w:ascii="Arial" w:eastAsia="Times New Roman" w:hAnsi="Arial" w:cs="Arial"/>
                <w:i/>
                <w:iCs/>
                <w:sz w:val="18"/>
                <w:szCs w:val="24"/>
                <w:lang w:eastAsia="fr-FR"/>
              </w:rPr>
            </w:pPr>
          </w:p>
          <w:p w14:paraId="440C21A6" w14:textId="77777777" w:rsidR="006D5F31" w:rsidRPr="009C6814" w:rsidRDefault="006D5F31" w:rsidP="008324AF">
            <w:pPr>
              <w:spacing w:after="0" w:line="240" w:lineRule="auto"/>
              <w:rPr>
                <w:rFonts w:ascii="Arial" w:eastAsia="Times New Roman" w:hAnsi="Arial" w:cs="Arial"/>
                <w:i/>
                <w:iCs/>
                <w:sz w:val="18"/>
                <w:szCs w:val="24"/>
                <w:lang w:eastAsia="fr-FR"/>
              </w:rPr>
            </w:pPr>
          </w:p>
          <w:p w14:paraId="2073ABE8" w14:textId="77777777" w:rsidR="006D5F31" w:rsidRPr="009C6814" w:rsidRDefault="006D5F31" w:rsidP="008324AF">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Etudes et rapports</w:t>
            </w:r>
          </w:p>
          <w:p w14:paraId="1096AB84" w14:textId="77777777" w:rsidR="006D5F31" w:rsidRPr="00930A35" w:rsidRDefault="006D5F31" w:rsidP="008324AF">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travaux</w:t>
            </w:r>
            <w:proofErr w:type="gramEnd"/>
            <w:r w:rsidRPr="00930A35">
              <w:rPr>
                <w:rFonts w:ascii="Arial" w:eastAsia="Times New Roman" w:hAnsi="Arial" w:cs="Arial"/>
                <w:i/>
                <w:iCs/>
                <w:sz w:val="16"/>
                <w:lang w:eastAsia="fr-FR"/>
              </w:rPr>
              <w:t xml:space="preserve"> d’expertises, analyses, enquêtes…)</w:t>
            </w:r>
          </w:p>
          <w:p w14:paraId="43DBEC62" w14:textId="77777777" w:rsidR="006D5F31" w:rsidRPr="009C6814" w:rsidRDefault="006D5F31" w:rsidP="008324AF">
            <w:pPr>
              <w:spacing w:after="0" w:line="240" w:lineRule="auto"/>
              <w:rPr>
                <w:rFonts w:ascii="Arial" w:eastAsia="Times New Roman" w:hAnsi="Arial" w:cs="Arial"/>
                <w:i/>
                <w:iCs/>
                <w:sz w:val="18"/>
                <w:szCs w:val="24"/>
                <w:lang w:eastAsia="fr-FR"/>
              </w:rPr>
            </w:pPr>
          </w:p>
          <w:p w14:paraId="670833C1" w14:textId="77777777" w:rsidR="006D5F31" w:rsidRPr="009C6814" w:rsidRDefault="006D5F31" w:rsidP="008324AF">
            <w:pPr>
              <w:spacing w:after="0" w:line="240" w:lineRule="auto"/>
              <w:rPr>
                <w:rFonts w:ascii="Arial" w:eastAsia="Times New Roman" w:hAnsi="Arial" w:cs="Arial"/>
                <w:i/>
                <w:iCs/>
                <w:sz w:val="18"/>
                <w:szCs w:val="24"/>
                <w:lang w:eastAsia="fr-FR"/>
              </w:rPr>
            </w:pPr>
          </w:p>
          <w:p w14:paraId="40B6703E" w14:textId="77777777" w:rsidR="006D5F31" w:rsidRPr="009C6814" w:rsidRDefault="006D5F31" w:rsidP="008324AF">
            <w:pPr>
              <w:spacing w:after="0" w:line="240" w:lineRule="auto"/>
              <w:rPr>
                <w:rFonts w:ascii="Arial" w:eastAsia="Times New Roman" w:hAnsi="Arial" w:cs="Arial"/>
                <w:i/>
                <w:iCs/>
                <w:sz w:val="18"/>
                <w:szCs w:val="24"/>
                <w:lang w:eastAsia="fr-FR"/>
              </w:rPr>
            </w:pPr>
          </w:p>
          <w:p w14:paraId="31FCE167" w14:textId="77777777" w:rsidR="006D5F31" w:rsidRPr="009C6814" w:rsidRDefault="006D5F31" w:rsidP="008324AF">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Communication</w:t>
            </w:r>
          </w:p>
          <w:p w14:paraId="4D5FEEF4" w14:textId="77777777" w:rsidR="006D5F31" w:rsidRPr="00930A35" w:rsidRDefault="006D5F31" w:rsidP="008324AF">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actions</w:t>
            </w:r>
            <w:proofErr w:type="gramEnd"/>
            <w:r w:rsidRPr="00930A35">
              <w:rPr>
                <w:rFonts w:ascii="Arial" w:eastAsia="Times New Roman" w:hAnsi="Arial" w:cs="Arial"/>
                <w:i/>
                <w:iCs/>
                <w:sz w:val="16"/>
                <w:lang w:eastAsia="fr-FR"/>
              </w:rPr>
              <w:t xml:space="preserve"> d'information, organisation de rencontres, médias, dépliants, vidéos…)</w:t>
            </w:r>
          </w:p>
          <w:p w14:paraId="745EEBDE" w14:textId="77777777" w:rsidR="006D5F31" w:rsidRPr="009C6814" w:rsidRDefault="006D5F31" w:rsidP="008324AF">
            <w:pPr>
              <w:spacing w:after="0" w:line="240" w:lineRule="auto"/>
              <w:rPr>
                <w:rFonts w:ascii="Arial" w:eastAsia="Times New Roman" w:hAnsi="Arial" w:cs="Arial"/>
                <w:i/>
                <w:iCs/>
                <w:sz w:val="18"/>
                <w:szCs w:val="24"/>
                <w:lang w:eastAsia="fr-FR"/>
              </w:rPr>
            </w:pPr>
          </w:p>
          <w:p w14:paraId="788B8CB2" w14:textId="77777777" w:rsidR="006D5F31" w:rsidRPr="009C6814" w:rsidRDefault="006D5F31" w:rsidP="008324AF">
            <w:pPr>
              <w:spacing w:after="0" w:line="240" w:lineRule="auto"/>
              <w:rPr>
                <w:rFonts w:ascii="Arial" w:eastAsia="Times New Roman" w:hAnsi="Arial" w:cs="Arial"/>
                <w:i/>
                <w:iCs/>
                <w:sz w:val="18"/>
                <w:szCs w:val="24"/>
                <w:lang w:eastAsia="fr-FR"/>
              </w:rPr>
            </w:pPr>
          </w:p>
          <w:p w14:paraId="1CA17BFB" w14:textId="77777777" w:rsidR="006D5F31" w:rsidRPr="009C6814" w:rsidRDefault="006D5F31" w:rsidP="008324AF">
            <w:pPr>
              <w:spacing w:after="0" w:line="240" w:lineRule="auto"/>
              <w:rPr>
                <w:rFonts w:ascii="Arial" w:eastAsia="Times New Roman" w:hAnsi="Arial" w:cs="Arial"/>
                <w:i/>
                <w:iCs/>
                <w:sz w:val="18"/>
                <w:szCs w:val="24"/>
                <w:lang w:eastAsia="fr-FR"/>
              </w:rPr>
            </w:pPr>
          </w:p>
        </w:tc>
        <w:tc>
          <w:tcPr>
            <w:tcW w:w="1096" w:type="pct"/>
            <w:tcBorders>
              <w:bottom w:val="single" w:sz="4" w:space="0" w:color="auto"/>
            </w:tcBorders>
          </w:tcPr>
          <w:p w14:paraId="600A325C" w14:textId="77777777" w:rsidR="006D5F31" w:rsidRPr="009C6814" w:rsidRDefault="006D5F31" w:rsidP="008324AF">
            <w:pPr>
              <w:spacing w:after="0" w:line="240" w:lineRule="auto"/>
              <w:jc w:val="right"/>
              <w:rPr>
                <w:rFonts w:ascii="Arial" w:eastAsia="Times New Roman" w:hAnsi="Arial" w:cs="Arial"/>
                <w:sz w:val="18"/>
                <w:szCs w:val="24"/>
                <w:lang w:eastAsia="fr-FR"/>
              </w:rPr>
            </w:pPr>
          </w:p>
        </w:tc>
        <w:tc>
          <w:tcPr>
            <w:tcW w:w="294" w:type="pct"/>
            <w:tcBorders>
              <w:bottom w:val="single" w:sz="4" w:space="0" w:color="auto"/>
            </w:tcBorders>
          </w:tcPr>
          <w:p w14:paraId="063CDF1B" w14:textId="4C0467AD" w:rsidR="006D5F31" w:rsidRPr="009C6814" w:rsidRDefault="006D5F31" w:rsidP="008324AF">
            <w:pPr>
              <w:spacing w:after="0" w:line="240" w:lineRule="auto"/>
              <w:jc w:val="right"/>
              <w:rPr>
                <w:rFonts w:ascii="Arial" w:eastAsia="Times New Roman" w:hAnsi="Arial" w:cs="Arial"/>
                <w:sz w:val="18"/>
                <w:szCs w:val="24"/>
                <w:lang w:eastAsia="fr-FR"/>
              </w:rPr>
            </w:pPr>
          </w:p>
        </w:tc>
        <w:tc>
          <w:tcPr>
            <w:tcW w:w="1199" w:type="pct"/>
            <w:tcBorders>
              <w:bottom w:val="single" w:sz="4" w:space="0" w:color="auto"/>
            </w:tcBorders>
          </w:tcPr>
          <w:p w14:paraId="6847BA7D" w14:textId="77777777" w:rsidR="006D5F31" w:rsidRPr="009C6814" w:rsidRDefault="006D5F31" w:rsidP="008324AF">
            <w:pPr>
              <w:spacing w:after="0" w:line="240" w:lineRule="auto"/>
              <w:rPr>
                <w:rFonts w:ascii="Arial" w:eastAsia="Times New Roman" w:hAnsi="Arial" w:cs="Arial"/>
                <w:b/>
                <w:bCs/>
                <w:sz w:val="18"/>
                <w:szCs w:val="24"/>
                <w:lang w:eastAsia="fr-FR"/>
              </w:rPr>
            </w:pPr>
          </w:p>
          <w:p w14:paraId="22CA49A5" w14:textId="77777777" w:rsidR="006D5F31" w:rsidRPr="009C6814" w:rsidRDefault="006D5F31" w:rsidP="008324AF">
            <w:pPr>
              <w:spacing w:after="0" w:line="240" w:lineRule="auto"/>
              <w:rPr>
                <w:rFonts w:ascii="Arial" w:eastAsia="Times New Roman" w:hAnsi="Arial" w:cs="Arial"/>
                <w:b/>
                <w:bCs/>
                <w:sz w:val="18"/>
                <w:szCs w:val="24"/>
                <w:lang w:eastAsia="fr-FR"/>
              </w:rPr>
            </w:pPr>
          </w:p>
          <w:p w14:paraId="4577F890" w14:textId="77777777" w:rsidR="006D5F31" w:rsidRPr="009C6814" w:rsidRDefault="006D5F31" w:rsidP="008324AF">
            <w:pPr>
              <w:spacing w:after="0" w:line="240" w:lineRule="auto"/>
              <w:rPr>
                <w:rFonts w:ascii="Arial" w:eastAsia="Times New Roman" w:hAnsi="Arial" w:cs="Arial"/>
                <w:b/>
                <w:bCs/>
                <w:sz w:val="18"/>
                <w:szCs w:val="24"/>
                <w:lang w:eastAsia="fr-FR"/>
              </w:rPr>
            </w:pPr>
            <w:r w:rsidRPr="009C6814">
              <w:rPr>
                <w:rFonts w:ascii="Arial" w:eastAsia="Times New Roman" w:hAnsi="Arial" w:cs="Arial"/>
                <w:b/>
                <w:sz w:val="18"/>
                <w:szCs w:val="24"/>
                <w:lang w:eastAsia="fr-FR"/>
              </w:rPr>
              <w:t>Autofinancement</w:t>
            </w:r>
          </w:p>
          <w:p w14:paraId="268779F1" w14:textId="77777777" w:rsidR="006D5F31" w:rsidRDefault="006D5F31" w:rsidP="008324AF">
            <w:pPr>
              <w:spacing w:after="0" w:line="240" w:lineRule="auto"/>
              <w:rPr>
                <w:rFonts w:ascii="Arial" w:eastAsia="Times New Roman" w:hAnsi="Arial" w:cs="Arial"/>
                <w:b/>
                <w:bCs/>
                <w:sz w:val="18"/>
                <w:szCs w:val="24"/>
                <w:lang w:eastAsia="fr-FR"/>
              </w:rPr>
            </w:pPr>
          </w:p>
          <w:p w14:paraId="365DCCEC" w14:textId="77777777" w:rsidR="006D5F31" w:rsidRDefault="006D5F31" w:rsidP="008324AF">
            <w:pPr>
              <w:spacing w:after="0" w:line="240" w:lineRule="auto"/>
              <w:rPr>
                <w:rFonts w:ascii="Arial" w:eastAsia="Times New Roman" w:hAnsi="Arial" w:cs="Arial"/>
                <w:b/>
                <w:bCs/>
                <w:sz w:val="18"/>
                <w:szCs w:val="24"/>
                <w:lang w:eastAsia="fr-FR"/>
              </w:rPr>
            </w:pPr>
          </w:p>
          <w:p w14:paraId="478B4051" w14:textId="77777777" w:rsidR="006D5F31" w:rsidRDefault="006D5F31" w:rsidP="008324AF">
            <w:pPr>
              <w:spacing w:after="0" w:line="240" w:lineRule="auto"/>
              <w:rPr>
                <w:rFonts w:ascii="Arial" w:eastAsia="Times New Roman" w:hAnsi="Arial" w:cs="Arial"/>
                <w:b/>
                <w:bCs/>
                <w:sz w:val="18"/>
                <w:szCs w:val="24"/>
                <w:lang w:eastAsia="fr-FR"/>
              </w:rPr>
            </w:pPr>
            <w:r w:rsidRPr="009C6814">
              <w:rPr>
                <w:rFonts w:ascii="Arial" w:eastAsia="Times New Roman" w:hAnsi="Arial" w:cs="Arial"/>
                <w:b/>
                <w:bCs/>
                <w:sz w:val="18"/>
                <w:szCs w:val="24"/>
                <w:lang w:eastAsia="fr-FR"/>
              </w:rPr>
              <w:t>Région Occitanie</w:t>
            </w:r>
          </w:p>
          <w:p w14:paraId="741B78E0" w14:textId="77777777" w:rsidR="006D5F31" w:rsidRPr="009C6814" w:rsidRDefault="006D5F31" w:rsidP="008324AF">
            <w:pPr>
              <w:spacing w:after="0" w:line="240" w:lineRule="auto"/>
              <w:rPr>
                <w:rFonts w:ascii="Arial" w:eastAsia="Times New Roman" w:hAnsi="Arial" w:cs="Arial"/>
                <w:b/>
                <w:bCs/>
                <w:sz w:val="18"/>
                <w:szCs w:val="24"/>
                <w:lang w:eastAsia="fr-FR"/>
              </w:rPr>
            </w:pPr>
          </w:p>
          <w:p w14:paraId="5CF91D23" w14:textId="77777777" w:rsidR="006D5F31" w:rsidRPr="009C6814" w:rsidRDefault="006D5F31" w:rsidP="008324AF">
            <w:pPr>
              <w:spacing w:after="0" w:line="240" w:lineRule="auto"/>
              <w:rPr>
                <w:rFonts w:ascii="Arial" w:eastAsia="Times New Roman" w:hAnsi="Arial" w:cs="Arial"/>
                <w:b/>
                <w:bCs/>
                <w:sz w:val="18"/>
                <w:szCs w:val="24"/>
                <w:lang w:eastAsia="fr-FR"/>
              </w:rPr>
            </w:pPr>
          </w:p>
          <w:p w14:paraId="5BDFB9FB" w14:textId="77777777" w:rsidR="006D5F31" w:rsidRDefault="006D5F31" w:rsidP="008324AF">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 xml:space="preserve">Autres financements publics (français ou </w:t>
            </w:r>
            <w:proofErr w:type="gramStart"/>
            <w:r>
              <w:rPr>
                <w:rFonts w:ascii="Arial" w:eastAsia="Times New Roman" w:hAnsi="Arial" w:cs="Arial"/>
                <w:b/>
                <w:sz w:val="18"/>
                <w:szCs w:val="24"/>
                <w:lang w:eastAsia="fr-FR"/>
              </w:rPr>
              <w:t>étrangers)*</w:t>
            </w:r>
            <w:proofErr w:type="gramEnd"/>
            <w:r>
              <w:rPr>
                <w:rFonts w:ascii="Arial" w:eastAsia="Times New Roman" w:hAnsi="Arial" w:cs="Arial"/>
                <w:b/>
                <w:sz w:val="18"/>
                <w:szCs w:val="24"/>
                <w:lang w:eastAsia="fr-FR"/>
              </w:rPr>
              <w:t>*</w:t>
            </w:r>
          </w:p>
          <w:p w14:paraId="30EEAC19" w14:textId="77777777" w:rsidR="006D5F31" w:rsidRPr="00930A35" w:rsidRDefault="006D5F31" w:rsidP="008324AF">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w:t>
            </w:r>
          </w:p>
          <w:p w14:paraId="4F4D13B9" w14:textId="77777777" w:rsidR="006D5F31" w:rsidRPr="009C6814" w:rsidRDefault="006D5F31" w:rsidP="008324AF">
            <w:pPr>
              <w:spacing w:after="0" w:line="240" w:lineRule="auto"/>
              <w:rPr>
                <w:rFonts w:ascii="Arial" w:eastAsia="Times New Roman" w:hAnsi="Arial" w:cs="Arial"/>
                <w:b/>
                <w:sz w:val="18"/>
                <w:szCs w:val="24"/>
                <w:lang w:eastAsia="fr-FR"/>
              </w:rPr>
            </w:pPr>
          </w:p>
          <w:p w14:paraId="5AFA7579" w14:textId="77777777" w:rsidR="006D5F31" w:rsidRPr="009C6814" w:rsidRDefault="006D5F31" w:rsidP="008324AF">
            <w:pPr>
              <w:spacing w:after="0" w:line="240" w:lineRule="auto"/>
              <w:rPr>
                <w:rFonts w:ascii="Arial" w:eastAsia="Times New Roman" w:hAnsi="Arial" w:cs="Arial"/>
                <w:b/>
                <w:sz w:val="18"/>
                <w:szCs w:val="24"/>
                <w:lang w:eastAsia="fr-FR"/>
              </w:rPr>
            </w:pPr>
          </w:p>
          <w:p w14:paraId="557997EB" w14:textId="77777777" w:rsidR="006D5F31" w:rsidRPr="009C6814" w:rsidRDefault="006D5F31" w:rsidP="008324AF">
            <w:pPr>
              <w:spacing w:after="0" w:line="240" w:lineRule="auto"/>
              <w:rPr>
                <w:rFonts w:ascii="Arial" w:eastAsia="Times New Roman" w:hAnsi="Arial" w:cs="Arial"/>
                <w:b/>
                <w:sz w:val="18"/>
                <w:szCs w:val="24"/>
                <w:lang w:eastAsia="fr-FR"/>
              </w:rPr>
            </w:pPr>
          </w:p>
          <w:p w14:paraId="34C600F7" w14:textId="77777777" w:rsidR="006D5F31" w:rsidRPr="00930A35" w:rsidRDefault="006D5F31" w:rsidP="008324AF">
            <w:pPr>
              <w:spacing w:after="0" w:line="240" w:lineRule="auto"/>
              <w:rPr>
                <w:rFonts w:ascii="Arial" w:eastAsia="Times New Roman" w:hAnsi="Arial" w:cs="Arial"/>
                <w:bCs/>
                <w:sz w:val="16"/>
                <w:lang w:eastAsia="fr-FR"/>
              </w:rPr>
            </w:pPr>
            <w:r>
              <w:rPr>
                <w:rFonts w:ascii="Arial" w:eastAsia="Times New Roman" w:hAnsi="Arial" w:cs="Arial"/>
                <w:b/>
                <w:sz w:val="18"/>
                <w:szCs w:val="24"/>
                <w:lang w:eastAsia="fr-FR"/>
              </w:rPr>
              <w:t>Financements privés**</w:t>
            </w:r>
            <w:r w:rsidRPr="009C6814">
              <w:rPr>
                <w:rFonts w:ascii="Arial" w:eastAsia="Times New Roman" w:hAnsi="Arial" w:cs="Arial"/>
                <w:b/>
                <w:sz w:val="18"/>
                <w:szCs w:val="24"/>
                <w:lang w:eastAsia="fr-FR"/>
              </w:rPr>
              <w:br/>
            </w:r>
            <w:r w:rsidRPr="00930A35">
              <w:rPr>
                <w:rFonts w:ascii="Arial" w:hAnsi="Arial" w:cs="Arial"/>
                <w:i/>
                <w:sz w:val="16"/>
                <w:szCs w:val="16"/>
              </w:rPr>
              <w:sym w:font="Webdings" w:char="F069"/>
            </w:r>
            <w:r w:rsidRPr="00930A35">
              <w:rPr>
                <w:rFonts w:ascii="Arial" w:hAnsi="Arial" w:cs="Arial"/>
                <w:i/>
                <w:sz w:val="16"/>
                <w:szCs w:val="16"/>
              </w:rPr>
              <w:t xml:space="preserve"> Préciser (ex : mécénats, dons)</w:t>
            </w:r>
          </w:p>
          <w:p w14:paraId="2B1FE178" w14:textId="77777777" w:rsidR="006D5F31" w:rsidRPr="009C6814" w:rsidRDefault="006D5F31" w:rsidP="008324AF">
            <w:pPr>
              <w:spacing w:after="0" w:line="240" w:lineRule="auto"/>
              <w:rPr>
                <w:rFonts w:ascii="Arial" w:eastAsia="Times New Roman" w:hAnsi="Arial" w:cs="Arial"/>
                <w:b/>
                <w:sz w:val="18"/>
                <w:szCs w:val="24"/>
                <w:lang w:eastAsia="fr-FR"/>
              </w:rPr>
            </w:pPr>
          </w:p>
          <w:p w14:paraId="011974FD" w14:textId="77777777" w:rsidR="006D5F31" w:rsidRPr="009C6814" w:rsidRDefault="006D5F31" w:rsidP="008324AF">
            <w:pPr>
              <w:spacing w:after="0" w:line="240" w:lineRule="auto"/>
              <w:rPr>
                <w:rFonts w:ascii="Arial" w:eastAsia="Times New Roman" w:hAnsi="Arial" w:cs="Arial"/>
                <w:b/>
                <w:sz w:val="18"/>
                <w:szCs w:val="24"/>
                <w:lang w:eastAsia="fr-FR"/>
              </w:rPr>
            </w:pPr>
          </w:p>
          <w:p w14:paraId="48A9D0D2" w14:textId="77777777" w:rsidR="006D5F31" w:rsidRPr="009C6814" w:rsidRDefault="006D5F31" w:rsidP="008324AF">
            <w:pPr>
              <w:spacing w:after="0" w:line="240" w:lineRule="auto"/>
              <w:rPr>
                <w:rFonts w:ascii="Arial" w:eastAsia="Times New Roman" w:hAnsi="Arial" w:cs="Arial"/>
                <w:b/>
                <w:sz w:val="18"/>
                <w:szCs w:val="24"/>
                <w:lang w:eastAsia="fr-FR"/>
              </w:rPr>
            </w:pPr>
          </w:p>
          <w:p w14:paraId="35BCE9FF" w14:textId="77777777" w:rsidR="006D5F31" w:rsidRDefault="006D5F31" w:rsidP="008324AF">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Autres**</w:t>
            </w:r>
          </w:p>
          <w:p w14:paraId="2B69BB8C" w14:textId="77777777" w:rsidR="006D5F31" w:rsidRPr="00930A35" w:rsidRDefault="006D5F31" w:rsidP="008324AF">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 (ex : recettes liées au projet)</w:t>
            </w:r>
          </w:p>
          <w:p w14:paraId="124CB085" w14:textId="77777777" w:rsidR="006D5F31" w:rsidRPr="009C6814" w:rsidRDefault="006D5F31" w:rsidP="008324AF">
            <w:pPr>
              <w:spacing w:after="0" w:line="240" w:lineRule="auto"/>
              <w:rPr>
                <w:rFonts w:ascii="Arial" w:eastAsia="Times New Roman" w:hAnsi="Arial" w:cs="Arial"/>
                <w:b/>
                <w:bCs/>
                <w:sz w:val="18"/>
                <w:szCs w:val="24"/>
                <w:lang w:eastAsia="fr-FR"/>
              </w:rPr>
            </w:pPr>
          </w:p>
        </w:tc>
        <w:tc>
          <w:tcPr>
            <w:tcW w:w="850" w:type="pct"/>
            <w:tcBorders>
              <w:bottom w:val="single" w:sz="4" w:space="0" w:color="auto"/>
            </w:tcBorders>
          </w:tcPr>
          <w:p w14:paraId="231C9CCF" w14:textId="77777777" w:rsidR="006D5F31" w:rsidRPr="009C6814" w:rsidRDefault="006D5F31" w:rsidP="008324AF">
            <w:pPr>
              <w:spacing w:after="0" w:line="240" w:lineRule="auto"/>
              <w:jc w:val="right"/>
              <w:rPr>
                <w:rFonts w:ascii="Arial" w:eastAsia="Times New Roman" w:hAnsi="Arial" w:cs="Arial"/>
                <w:i/>
                <w:iCs/>
                <w:sz w:val="18"/>
                <w:szCs w:val="24"/>
                <w:lang w:eastAsia="fr-FR"/>
              </w:rPr>
            </w:pPr>
          </w:p>
        </w:tc>
        <w:tc>
          <w:tcPr>
            <w:tcW w:w="267" w:type="pct"/>
            <w:tcBorders>
              <w:bottom w:val="single" w:sz="4" w:space="0" w:color="auto"/>
            </w:tcBorders>
          </w:tcPr>
          <w:p w14:paraId="1BB87769" w14:textId="77777777" w:rsidR="006D5F31" w:rsidRPr="009C6814" w:rsidRDefault="006D5F31" w:rsidP="008324AF">
            <w:pPr>
              <w:spacing w:after="0" w:line="240" w:lineRule="auto"/>
              <w:jc w:val="right"/>
              <w:rPr>
                <w:rFonts w:ascii="Arial" w:eastAsia="Times New Roman" w:hAnsi="Arial" w:cs="Arial"/>
                <w:i/>
                <w:iCs/>
                <w:sz w:val="18"/>
                <w:szCs w:val="24"/>
                <w:lang w:eastAsia="fr-FR"/>
              </w:rPr>
            </w:pPr>
          </w:p>
        </w:tc>
      </w:tr>
      <w:tr w:rsidR="00C95A9B" w:rsidRPr="009C6814" w14:paraId="10D8B394" w14:textId="77777777" w:rsidTr="00C95A9B">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6AC5BA5F" w14:textId="77777777" w:rsidR="00C95A9B" w:rsidRPr="002E13D5" w:rsidRDefault="00C95A9B" w:rsidP="008324AF">
            <w:pPr>
              <w:keepNext/>
              <w:suppressAutoHyphens/>
              <w:spacing w:after="0" w:line="240" w:lineRule="auto"/>
              <w:outlineLvl w:val="5"/>
              <w:rPr>
                <w:rFonts w:ascii="Arial" w:eastAsia="Arial Unicode MS" w:hAnsi="Arial" w:cs="Arial"/>
                <w:b/>
                <w:bCs/>
                <w:sz w:val="20"/>
                <w:szCs w:val="24"/>
                <w:lang w:eastAsia="fr-FR"/>
              </w:rPr>
            </w:pPr>
            <w:r w:rsidRPr="002E13D5">
              <w:rPr>
                <w:rFonts w:ascii="Arial" w:eastAsia="Times New Roman" w:hAnsi="Arial" w:cs="Arial"/>
                <w:b/>
                <w:bCs/>
                <w:sz w:val="20"/>
                <w:szCs w:val="24"/>
                <w:lang w:eastAsia="fr-FR"/>
              </w:rPr>
              <w:t xml:space="preserve">Total dépenses réelles hors contributions </w:t>
            </w:r>
            <w:r>
              <w:rPr>
                <w:rFonts w:ascii="Arial" w:eastAsia="Times New Roman" w:hAnsi="Arial" w:cs="Arial"/>
                <w:b/>
                <w:bCs/>
                <w:sz w:val="20"/>
                <w:szCs w:val="24"/>
                <w:lang w:eastAsia="fr-FR"/>
              </w:rPr>
              <w:t>volontaires</w:t>
            </w:r>
          </w:p>
        </w:tc>
        <w:tc>
          <w:tcPr>
            <w:tcW w:w="1096" w:type="pct"/>
            <w:tcBorders>
              <w:top w:val="single" w:sz="4" w:space="0" w:color="auto"/>
              <w:left w:val="single" w:sz="4" w:space="0" w:color="auto"/>
              <w:bottom w:val="single" w:sz="4" w:space="0" w:color="auto"/>
              <w:right w:val="single" w:sz="4" w:space="0" w:color="auto"/>
            </w:tcBorders>
          </w:tcPr>
          <w:p w14:paraId="400F9CBF" w14:textId="77777777" w:rsidR="00C95A9B" w:rsidRPr="002E13D5" w:rsidRDefault="00C95A9B" w:rsidP="008324AF">
            <w:pPr>
              <w:spacing w:after="0" w:line="240" w:lineRule="auto"/>
              <w:jc w:val="right"/>
              <w:rPr>
                <w:rFonts w:ascii="Arial" w:eastAsia="Times New Roman" w:hAnsi="Arial" w:cs="Arial"/>
                <w:b/>
                <w:sz w:val="20"/>
                <w:szCs w:val="24"/>
                <w:lang w:eastAsia="fr-FR"/>
              </w:rPr>
            </w:pPr>
          </w:p>
        </w:tc>
        <w:tc>
          <w:tcPr>
            <w:tcW w:w="294" w:type="pct"/>
            <w:tcBorders>
              <w:top w:val="single" w:sz="4" w:space="0" w:color="auto"/>
              <w:left w:val="single" w:sz="4" w:space="0" w:color="auto"/>
              <w:bottom w:val="single" w:sz="4" w:space="0" w:color="auto"/>
              <w:right w:val="single" w:sz="4" w:space="0" w:color="auto"/>
            </w:tcBorders>
          </w:tcPr>
          <w:p w14:paraId="7F794B83" w14:textId="75B51C67" w:rsidR="00C95A9B" w:rsidRPr="002E13D5" w:rsidRDefault="00C95A9B" w:rsidP="008324AF">
            <w:pPr>
              <w:spacing w:after="0" w:line="240" w:lineRule="auto"/>
              <w:jc w:val="right"/>
              <w:rPr>
                <w:rFonts w:ascii="Arial" w:eastAsia="Times New Roman" w:hAnsi="Arial" w:cs="Arial"/>
                <w:b/>
                <w:sz w:val="20"/>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6B52E789" w14:textId="77777777" w:rsidR="00C95A9B" w:rsidRPr="002E13D5" w:rsidRDefault="00C95A9B" w:rsidP="008324AF">
            <w:pPr>
              <w:spacing w:after="0" w:line="240" w:lineRule="auto"/>
              <w:rPr>
                <w:rFonts w:ascii="Arial" w:eastAsia="Times New Roman" w:hAnsi="Arial" w:cs="Arial"/>
                <w:b/>
                <w:bCs/>
                <w:sz w:val="20"/>
                <w:szCs w:val="24"/>
                <w:lang w:eastAsia="fr-FR"/>
              </w:rPr>
            </w:pPr>
            <w:r w:rsidRPr="002E13D5">
              <w:rPr>
                <w:rFonts w:ascii="Arial" w:eastAsia="Times New Roman" w:hAnsi="Arial" w:cs="Arial"/>
                <w:b/>
                <w:bCs/>
                <w:sz w:val="20"/>
                <w:szCs w:val="24"/>
                <w:lang w:eastAsia="fr-FR"/>
              </w:rPr>
              <w:t xml:space="preserve">Total recettes hors contributions </w:t>
            </w:r>
            <w:r>
              <w:rPr>
                <w:rFonts w:ascii="Arial" w:eastAsia="Times New Roman" w:hAnsi="Arial" w:cs="Arial"/>
                <w:b/>
                <w:bCs/>
                <w:sz w:val="20"/>
                <w:szCs w:val="24"/>
                <w:lang w:eastAsia="fr-FR"/>
              </w:rPr>
              <w:t>volontaires</w:t>
            </w:r>
          </w:p>
        </w:tc>
        <w:tc>
          <w:tcPr>
            <w:tcW w:w="850" w:type="pct"/>
            <w:tcBorders>
              <w:top w:val="single" w:sz="4" w:space="0" w:color="auto"/>
              <w:left w:val="single" w:sz="4" w:space="0" w:color="auto"/>
              <w:bottom w:val="single" w:sz="4" w:space="0" w:color="auto"/>
              <w:right w:val="single" w:sz="4" w:space="0" w:color="auto"/>
            </w:tcBorders>
          </w:tcPr>
          <w:p w14:paraId="668951DA" w14:textId="77777777" w:rsidR="00C95A9B" w:rsidRPr="009C6814" w:rsidRDefault="00C95A9B" w:rsidP="008324AF">
            <w:pPr>
              <w:spacing w:after="0" w:line="240" w:lineRule="auto"/>
              <w:jc w:val="right"/>
              <w:rPr>
                <w:rFonts w:ascii="Arial" w:eastAsia="Times New Roman" w:hAnsi="Arial" w:cs="Arial"/>
                <w:i/>
                <w:iCs/>
                <w:sz w:val="18"/>
                <w:szCs w:val="24"/>
                <w:lang w:eastAsia="fr-FR"/>
              </w:rPr>
            </w:pPr>
          </w:p>
        </w:tc>
        <w:tc>
          <w:tcPr>
            <w:tcW w:w="267" w:type="pct"/>
            <w:tcBorders>
              <w:top w:val="single" w:sz="4" w:space="0" w:color="auto"/>
              <w:left w:val="single" w:sz="4" w:space="0" w:color="auto"/>
              <w:bottom w:val="single" w:sz="4" w:space="0" w:color="auto"/>
              <w:right w:val="single" w:sz="4" w:space="0" w:color="auto"/>
            </w:tcBorders>
          </w:tcPr>
          <w:p w14:paraId="3D16055E" w14:textId="77777777" w:rsidR="00C95A9B" w:rsidRPr="009C6814" w:rsidRDefault="00C95A9B" w:rsidP="008324AF">
            <w:pPr>
              <w:spacing w:after="0" w:line="240" w:lineRule="auto"/>
              <w:jc w:val="right"/>
              <w:rPr>
                <w:rFonts w:ascii="Arial" w:eastAsia="Times New Roman" w:hAnsi="Arial" w:cs="Arial"/>
                <w:i/>
                <w:iCs/>
                <w:sz w:val="18"/>
                <w:szCs w:val="24"/>
                <w:lang w:eastAsia="fr-FR"/>
              </w:rPr>
            </w:pPr>
          </w:p>
        </w:tc>
      </w:tr>
      <w:tr w:rsidR="00C95A9B" w:rsidRPr="009C6814" w14:paraId="1692B62D" w14:textId="77777777" w:rsidTr="00C95A9B">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646DF2BB" w14:textId="77777777" w:rsidR="00C95A9B" w:rsidRPr="00EE5162" w:rsidRDefault="00C95A9B" w:rsidP="008324AF">
            <w:pPr>
              <w:spacing w:after="0" w:line="240" w:lineRule="auto"/>
              <w:rPr>
                <w:rFonts w:ascii="Arial" w:eastAsia="Times New Roman" w:hAnsi="Arial" w:cs="Arial"/>
                <w:b/>
                <w:bCs/>
                <w:i/>
                <w:sz w:val="18"/>
                <w:szCs w:val="24"/>
                <w:lang w:eastAsia="fr-FR"/>
              </w:rPr>
            </w:pPr>
          </w:p>
          <w:p w14:paraId="6905D216" w14:textId="77777777" w:rsidR="00C95A9B" w:rsidRPr="00EE5162" w:rsidRDefault="00C95A9B" w:rsidP="008324AF">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1F599440" w14:textId="77777777" w:rsidR="00C95A9B" w:rsidRPr="00930A35" w:rsidRDefault="00C95A9B" w:rsidP="008324AF">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w:t>
            </w:r>
            <w:r>
              <w:rPr>
                <w:rFonts w:ascii="Arial" w:hAnsi="Arial" w:cs="Arial"/>
                <w:i/>
                <w:sz w:val="16"/>
                <w:szCs w:val="16"/>
              </w:rPr>
              <w:t>(forme des contributions)</w:t>
            </w:r>
          </w:p>
          <w:p w14:paraId="4A991133" w14:textId="77777777" w:rsidR="00C95A9B" w:rsidRPr="00EE5162" w:rsidRDefault="00C95A9B" w:rsidP="008324AF">
            <w:pPr>
              <w:spacing w:after="0" w:line="240" w:lineRule="auto"/>
              <w:rPr>
                <w:rFonts w:ascii="Arial" w:eastAsia="Times New Roman" w:hAnsi="Arial" w:cs="Arial"/>
                <w:bCs/>
                <w:sz w:val="18"/>
                <w:szCs w:val="24"/>
                <w:lang w:eastAsia="fr-FR"/>
              </w:rPr>
            </w:pPr>
            <w:r w:rsidRPr="00EE5162">
              <w:rPr>
                <w:rFonts w:ascii="Arial" w:eastAsia="Times New Roman" w:hAnsi="Arial" w:cs="Arial"/>
                <w:bCs/>
                <w:sz w:val="18"/>
                <w:szCs w:val="24"/>
                <w:lang w:eastAsia="fr-FR"/>
              </w:rPr>
              <w:t xml:space="preserve"> </w:t>
            </w:r>
          </w:p>
        </w:tc>
        <w:tc>
          <w:tcPr>
            <w:tcW w:w="1096" w:type="pct"/>
            <w:tcBorders>
              <w:top w:val="single" w:sz="4" w:space="0" w:color="auto"/>
              <w:left w:val="single" w:sz="4" w:space="0" w:color="auto"/>
              <w:bottom w:val="single" w:sz="4" w:space="0" w:color="auto"/>
              <w:right w:val="single" w:sz="4" w:space="0" w:color="auto"/>
            </w:tcBorders>
          </w:tcPr>
          <w:p w14:paraId="6AD89F7A" w14:textId="77777777" w:rsidR="00C95A9B" w:rsidRPr="00EE5162" w:rsidRDefault="00C95A9B" w:rsidP="008324AF">
            <w:pPr>
              <w:spacing w:after="0" w:line="240" w:lineRule="auto"/>
              <w:jc w:val="right"/>
              <w:rPr>
                <w:rFonts w:ascii="Arial" w:eastAsia="Times New Roman" w:hAnsi="Arial" w:cs="Arial"/>
                <w:sz w:val="18"/>
                <w:szCs w:val="24"/>
                <w:lang w:eastAsia="fr-FR"/>
              </w:rPr>
            </w:pPr>
          </w:p>
        </w:tc>
        <w:tc>
          <w:tcPr>
            <w:tcW w:w="294" w:type="pct"/>
            <w:tcBorders>
              <w:top w:val="single" w:sz="4" w:space="0" w:color="auto"/>
              <w:left w:val="single" w:sz="4" w:space="0" w:color="auto"/>
              <w:bottom w:val="single" w:sz="4" w:space="0" w:color="auto"/>
              <w:right w:val="single" w:sz="4" w:space="0" w:color="auto"/>
            </w:tcBorders>
          </w:tcPr>
          <w:p w14:paraId="26D02C13" w14:textId="52FDBA15" w:rsidR="00C95A9B" w:rsidRPr="00EE5162" w:rsidRDefault="00C95A9B" w:rsidP="008324AF">
            <w:pPr>
              <w:spacing w:after="0" w:line="240" w:lineRule="auto"/>
              <w:jc w:val="right"/>
              <w:rPr>
                <w:rFonts w:ascii="Arial" w:eastAsia="Times New Roman" w:hAnsi="Arial" w:cs="Arial"/>
                <w:sz w:val="18"/>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1B37AD78" w14:textId="77777777" w:rsidR="00C95A9B" w:rsidRPr="00EE5162" w:rsidRDefault="00C95A9B" w:rsidP="008324AF">
            <w:pPr>
              <w:spacing w:after="0" w:line="240" w:lineRule="auto"/>
              <w:rPr>
                <w:rFonts w:ascii="Arial" w:eastAsia="Times New Roman" w:hAnsi="Arial" w:cs="Arial"/>
                <w:b/>
                <w:bCs/>
                <w:i/>
                <w:sz w:val="18"/>
                <w:szCs w:val="24"/>
                <w:lang w:eastAsia="fr-FR"/>
              </w:rPr>
            </w:pPr>
          </w:p>
          <w:p w14:paraId="4206A2E5" w14:textId="77777777" w:rsidR="00C95A9B" w:rsidRPr="00EE5162" w:rsidRDefault="00C95A9B" w:rsidP="008324AF">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13A3FDEA" w14:textId="77777777" w:rsidR="00C95A9B" w:rsidRPr="00930A35" w:rsidRDefault="00C95A9B" w:rsidP="008324AF">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(contributeurs)</w:t>
            </w:r>
          </w:p>
          <w:p w14:paraId="1550C1DE" w14:textId="77777777" w:rsidR="00C95A9B" w:rsidRPr="00EE5162" w:rsidRDefault="00C95A9B" w:rsidP="008324AF">
            <w:pPr>
              <w:spacing w:after="0" w:line="240" w:lineRule="auto"/>
              <w:rPr>
                <w:rFonts w:ascii="Arial" w:eastAsia="Times New Roman" w:hAnsi="Arial" w:cs="Arial"/>
                <w:bCs/>
                <w:sz w:val="20"/>
                <w:szCs w:val="24"/>
                <w:lang w:eastAsia="fr-FR"/>
              </w:rPr>
            </w:pPr>
            <w:r w:rsidRPr="00EE5162">
              <w:rPr>
                <w:rFonts w:ascii="Arial" w:eastAsia="Times New Roman" w:hAnsi="Arial" w:cs="Arial"/>
                <w:bCs/>
                <w:sz w:val="20"/>
                <w:szCs w:val="24"/>
                <w:lang w:eastAsia="fr-FR"/>
              </w:rPr>
              <w:t xml:space="preserve"> </w:t>
            </w:r>
          </w:p>
        </w:tc>
        <w:tc>
          <w:tcPr>
            <w:tcW w:w="850" w:type="pct"/>
            <w:tcBorders>
              <w:top w:val="single" w:sz="4" w:space="0" w:color="auto"/>
              <w:left w:val="single" w:sz="4" w:space="0" w:color="auto"/>
              <w:bottom w:val="single" w:sz="4" w:space="0" w:color="auto"/>
              <w:right w:val="single" w:sz="4" w:space="0" w:color="auto"/>
            </w:tcBorders>
          </w:tcPr>
          <w:p w14:paraId="562A1C8B" w14:textId="77777777" w:rsidR="00C95A9B" w:rsidRPr="009C6814" w:rsidRDefault="00C95A9B" w:rsidP="008324AF">
            <w:pPr>
              <w:spacing w:after="0" w:line="240" w:lineRule="auto"/>
              <w:jc w:val="right"/>
              <w:rPr>
                <w:rFonts w:ascii="Arial" w:eastAsia="Times New Roman" w:hAnsi="Arial" w:cs="Arial"/>
                <w:i/>
                <w:iCs/>
                <w:sz w:val="18"/>
                <w:szCs w:val="24"/>
                <w:lang w:eastAsia="fr-FR"/>
              </w:rPr>
            </w:pPr>
          </w:p>
        </w:tc>
        <w:tc>
          <w:tcPr>
            <w:tcW w:w="267" w:type="pct"/>
            <w:tcBorders>
              <w:top w:val="single" w:sz="4" w:space="0" w:color="auto"/>
              <w:left w:val="single" w:sz="4" w:space="0" w:color="auto"/>
              <w:bottom w:val="single" w:sz="4" w:space="0" w:color="auto"/>
              <w:right w:val="single" w:sz="4" w:space="0" w:color="auto"/>
            </w:tcBorders>
          </w:tcPr>
          <w:p w14:paraId="2895D17F" w14:textId="77777777" w:rsidR="00C95A9B" w:rsidRPr="009C6814" w:rsidRDefault="00C95A9B" w:rsidP="008324AF">
            <w:pPr>
              <w:spacing w:after="0" w:line="240" w:lineRule="auto"/>
              <w:jc w:val="right"/>
              <w:rPr>
                <w:rFonts w:ascii="Arial" w:eastAsia="Times New Roman" w:hAnsi="Arial" w:cs="Arial"/>
                <w:i/>
                <w:iCs/>
                <w:sz w:val="18"/>
                <w:szCs w:val="24"/>
                <w:lang w:eastAsia="fr-FR"/>
              </w:rPr>
            </w:pPr>
          </w:p>
        </w:tc>
      </w:tr>
      <w:tr w:rsidR="00C95A9B" w:rsidRPr="009C6814" w14:paraId="39CEC092" w14:textId="77777777" w:rsidTr="00C95A9B">
        <w:tblPrEx>
          <w:tblBorders>
            <w:insideH w:val="none" w:sz="0" w:space="0" w:color="auto"/>
            <w:insideV w:val="none" w:sz="0" w:space="0" w:color="auto"/>
          </w:tblBorders>
        </w:tblPrEx>
        <w:trPr>
          <w:trHeight w:val="540"/>
        </w:trPr>
        <w:tc>
          <w:tcPr>
            <w:tcW w:w="1294" w:type="pct"/>
            <w:tcBorders>
              <w:top w:val="single" w:sz="4" w:space="0" w:color="auto"/>
              <w:left w:val="single" w:sz="4" w:space="0" w:color="auto"/>
              <w:bottom w:val="single" w:sz="4" w:space="0" w:color="auto"/>
              <w:right w:val="single" w:sz="4" w:space="0" w:color="auto"/>
            </w:tcBorders>
            <w:shd w:val="clear" w:color="auto" w:fill="D9D9D9"/>
            <w:vAlign w:val="center"/>
          </w:tcPr>
          <w:p w14:paraId="1563A94D" w14:textId="77777777" w:rsidR="00C95A9B" w:rsidRPr="009C6814" w:rsidRDefault="00C95A9B" w:rsidP="008324AF">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1096" w:type="pct"/>
            <w:tcBorders>
              <w:top w:val="single" w:sz="4" w:space="0" w:color="auto"/>
              <w:left w:val="single" w:sz="4" w:space="0" w:color="auto"/>
              <w:bottom w:val="single" w:sz="4" w:space="0" w:color="auto"/>
              <w:right w:val="single" w:sz="4" w:space="0" w:color="auto"/>
            </w:tcBorders>
            <w:shd w:val="clear" w:color="auto" w:fill="D9D9D9"/>
            <w:vAlign w:val="center"/>
          </w:tcPr>
          <w:p w14:paraId="0F18481D" w14:textId="77777777" w:rsidR="00C95A9B" w:rsidRPr="009C6814" w:rsidRDefault="00C95A9B" w:rsidP="008324AF">
            <w:pPr>
              <w:spacing w:after="0" w:line="240" w:lineRule="auto"/>
              <w:rPr>
                <w:rFonts w:ascii="Arial" w:eastAsia="Times New Roman" w:hAnsi="Arial" w:cs="Arial"/>
                <w:b/>
                <w:bCs/>
                <w:i/>
                <w:iCs/>
                <w:sz w:val="20"/>
                <w:szCs w:val="24"/>
                <w:lang w:val="en-GB" w:eastAsia="fr-FR"/>
              </w:rPr>
            </w:pPr>
          </w:p>
        </w:tc>
        <w:tc>
          <w:tcPr>
            <w:tcW w:w="294" w:type="pct"/>
            <w:tcBorders>
              <w:top w:val="single" w:sz="4" w:space="0" w:color="auto"/>
              <w:left w:val="single" w:sz="4" w:space="0" w:color="auto"/>
              <w:bottom w:val="single" w:sz="4" w:space="0" w:color="auto"/>
              <w:right w:val="single" w:sz="4" w:space="0" w:color="auto"/>
            </w:tcBorders>
            <w:shd w:val="clear" w:color="auto" w:fill="D9D9D9"/>
            <w:vAlign w:val="center"/>
          </w:tcPr>
          <w:p w14:paraId="59BF67A9" w14:textId="0C32ACB5" w:rsidR="00C95A9B" w:rsidRPr="009C6814" w:rsidRDefault="00C95A9B" w:rsidP="008324AF">
            <w:pPr>
              <w:spacing w:after="0" w:line="240" w:lineRule="auto"/>
              <w:rPr>
                <w:rFonts w:ascii="Arial" w:eastAsia="Times New Roman" w:hAnsi="Arial" w:cs="Arial"/>
                <w:b/>
                <w:bCs/>
                <w:i/>
                <w:iCs/>
                <w:sz w:val="20"/>
                <w:szCs w:val="24"/>
                <w:lang w:val="en-GB" w:eastAsia="fr-FR"/>
              </w:rPr>
            </w:pPr>
          </w:p>
        </w:tc>
        <w:tc>
          <w:tcPr>
            <w:tcW w:w="1199" w:type="pct"/>
            <w:tcBorders>
              <w:top w:val="single" w:sz="4" w:space="0" w:color="auto"/>
              <w:left w:val="single" w:sz="4" w:space="0" w:color="auto"/>
              <w:bottom w:val="single" w:sz="4" w:space="0" w:color="auto"/>
              <w:right w:val="single" w:sz="4" w:space="0" w:color="auto"/>
            </w:tcBorders>
            <w:shd w:val="clear" w:color="auto" w:fill="D9D9D9"/>
            <w:vAlign w:val="center"/>
          </w:tcPr>
          <w:p w14:paraId="1EF8A86C" w14:textId="77777777" w:rsidR="00C95A9B" w:rsidRPr="009C6814" w:rsidRDefault="00C95A9B" w:rsidP="008324AF">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850" w:type="pct"/>
            <w:tcBorders>
              <w:top w:val="single" w:sz="4" w:space="0" w:color="auto"/>
              <w:left w:val="single" w:sz="4" w:space="0" w:color="auto"/>
              <w:bottom w:val="single" w:sz="4" w:space="0" w:color="auto"/>
              <w:right w:val="single" w:sz="4" w:space="0" w:color="auto"/>
            </w:tcBorders>
            <w:shd w:val="clear" w:color="auto" w:fill="D9D9D9"/>
          </w:tcPr>
          <w:p w14:paraId="4461EB89" w14:textId="77777777" w:rsidR="00C95A9B" w:rsidRPr="009C6814" w:rsidRDefault="00C95A9B" w:rsidP="008324AF">
            <w:pPr>
              <w:spacing w:after="0" w:line="240" w:lineRule="auto"/>
              <w:rPr>
                <w:rFonts w:ascii="Arial" w:eastAsia="Times New Roman" w:hAnsi="Arial" w:cs="Arial"/>
                <w:i/>
                <w:iCs/>
                <w:sz w:val="18"/>
                <w:szCs w:val="24"/>
                <w:lang w:val="en-GB" w:eastAsia="fr-FR"/>
              </w:rPr>
            </w:pPr>
          </w:p>
        </w:tc>
        <w:tc>
          <w:tcPr>
            <w:tcW w:w="267" w:type="pct"/>
            <w:tcBorders>
              <w:top w:val="single" w:sz="4" w:space="0" w:color="auto"/>
              <w:left w:val="single" w:sz="4" w:space="0" w:color="auto"/>
              <w:bottom w:val="single" w:sz="4" w:space="0" w:color="auto"/>
              <w:right w:val="single" w:sz="4" w:space="0" w:color="auto"/>
            </w:tcBorders>
            <w:shd w:val="clear" w:color="auto" w:fill="D9D9D9"/>
          </w:tcPr>
          <w:p w14:paraId="7B95B85D" w14:textId="77777777" w:rsidR="00C95A9B" w:rsidRPr="009C6814" w:rsidRDefault="00C95A9B" w:rsidP="008324AF">
            <w:pPr>
              <w:spacing w:after="0" w:line="240" w:lineRule="auto"/>
              <w:rPr>
                <w:rFonts w:ascii="Arial" w:eastAsia="Times New Roman" w:hAnsi="Arial" w:cs="Arial"/>
                <w:i/>
                <w:iCs/>
                <w:sz w:val="18"/>
                <w:szCs w:val="24"/>
                <w:lang w:val="en-GB" w:eastAsia="fr-FR"/>
              </w:rPr>
            </w:pPr>
          </w:p>
        </w:tc>
      </w:tr>
    </w:tbl>
    <w:bookmarkEnd w:id="4"/>
    <w:p w14:paraId="1DFF680C" w14:textId="7CAF2ADA" w:rsidR="00E7379D" w:rsidRPr="00841822" w:rsidRDefault="00D86BA0" w:rsidP="00D97BC8">
      <w:pPr>
        <w:spacing w:after="0" w:line="240" w:lineRule="auto"/>
        <w:ind w:right="-170"/>
        <w:rPr>
          <w:rFonts w:ascii="Verdana" w:eastAsia="Times New Roman" w:hAnsi="Verdana" w:cs="Arial"/>
          <w:color w:val="FF0000"/>
          <w:sz w:val="20"/>
          <w:szCs w:val="20"/>
          <w:lang w:eastAsia="fr-FR"/>
        </w:rPr>
      </w:pPr>
      <w:r>
        <w:rPr>
          <w:noProof/>
          <w:lang w:eastAsia="fr-FR"/>
        </w:rPr>
        <mc:AlternateContent>
          <mc:Choice Requires="wps">
            <w:drawing>
              <wp:anchor distT="0" distB="0" distL="114300" distR="114300" simplePos="0" relativeHeight="251657728" behindDoc="0" locked="0" layoutInCell="1" allowOverlap="1" wp14:anchorId="515BCCB7" wp14:editId="2862705A">
                <wp:simplePos x="0" y="0"/>
                <wp:positionH relativeFrom="column">
                  <wp:posOffset>-585876</wp:posOffset>
                </wp:positionH>
                <wp:positionV relativeFrom="paragraph">
                  <wp:posOffset>-402996</wp:posOffset>
                </wp:positionV>
                <wp:extent cx="6905625" cy="299923"/>
                <wp:effectExtent l="0" t="0" r="28575" b="24130"/>
                <wp:wrapNone/>
                <wp:docPr id="8" name="Zone de texte 8"/>
                <wp:cNvGraphicFramePr/>
                <a:graphic xmlns:a="http://schemas.openxmlformats.org/drawingml/2006/main">
                  <a:graphicData uri="http://schemas.microsoft.com/office/word/2010/wordprocessingShape">
                    <wps:wsp>
                      <wps:cNvSpPr txBox="1"/>
                      <wps:spPr>
                        <a:xfrm>
                          <a:off x="0" y="0"/>
                          <a:ext cx="6905625" cy="299923"/>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2E8EA9" w14:textId="633C4735" w:rsidR="00752F2F" w:rsidRPr="009C6814" w:rsidRDefault="00752F2F" w:rsidP="009C6814">
                            <w:pPr>
                              <w:jc w:val="center"/>
                              <w:rPr>
                                <w:rFonts w:ascii="Verdana" w:hAnsi="Verdana"/>
                                <w:b/>
                                <w:bCs/>
                              </w:rPr>
                            </w:pPr>
                            <w:r w:rsidRPr="009C6814">
                              <w:rPr>
                                <w:rFonts w:ascii="Verdana" w:hAnsi="Verdana"/>
                                <w:b/>
                                <w:bCs/>
                              </w:rPr>
                              <w:t>ANNEXE 1 : BUDGET PREVISIONNEL GLOBAL</w:t>
                            </w:r>
                            <w:r w:rsidR="0059084E">
                              <w:rPr>
                                <w:rFonts w:ascii="Verdana" w:hAnsi="Verdana"/>
                                <w:b/>
                                <w:bCs/>
                              </w:rPr>
                              <w:t xml:space="preserve"> </w:t>
                            </w:r>
                            <w:r w:rsidR="0059084E" w:rsidRPr="0059084E">
                              <w:rPr>
                                <w:rFonts w:ascii="Verdana" w:hAnsi="Verdana"/>
                                <w:b/>
                                <w:bCs/>
                                <w:i/>
                                <w:iCs/>
                              </w:rPr>
                              <w:t>(Obligatoire)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BCCB7" id="_x0000_t202" coordsize="21600,21600" o:spt="202" path="m,l,21600r21600,l21600,xe">
                <v:stroke joinstyle="miter"/>
                <v:path gradientshapeok="t" o:connecttype="rect"/>
              </v:shapetype>
              <v:shape id="Zone de texte 8" o:spid="_x0000_s1028" type="#_x0000_t202" style="position:absolute;margin-left:-46.15pt;margin-top:-31.75pt;width:543.75pt;height:23.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" fillcolor="#c2d69b [1942]" strokeweight=".5pt">
                <v:textbox>
                  <w:txbxContent>
                    <w:p w14:paraId="522E8EA9" w14:textId="633C4735" w:rsidR="00752F2F" w:rsidRPr="009C6814" w:rsidRDefault="00752F2F" w:rsidP="009C6814">
                      <w:pPr>
                        <w:jc w:val="center"/>
                        <w:rPr>
                          <w:rFonts w:ascii="Verdana" w:hAnsi="Verdana"/>
                          <w:b/>
                          <w:bCs/>
                        </w:rPr>
                      </w:pPr>
                      <w:r w:rsidRPr="009C6814">
                        <w:rPr>
                          <w:rFonts w:ascii="Verdana" w:hAnsi="Verdana"/>
                          <w:b/>
                          <w:bCs/>
                        </w:rPr>
                        <w:t>ANNEXE 1 : BUDGET PREVISIONNEL GLOBAL</w:t>
                      </w:r>
                      <w:r w:rsidR="0059084E">
                        <w:rPr>
                          <w:rFonts w:ascii="Verdana" w:hAnsi="Verdana"/>
                          <w:b/>
                          <w:bCs/>
                        </w:rPr>
                        <w:t xml:space="preserve"> </w:t>
                      </w:r>
                      <w:r w:rsidR="0059084E" w:rsidRPr="0059084E">
                        <w:rPr>
                          <w:rFonts w:ascii="Verdana" w:hAnsi="Verdana"/>
                          <w:b/>
                          <w:bCs/>
                          <w:i/>
                          <w:iCs/>
                        </w:rPr>
                        <w:t>(Obligatoire)</w:t>
                      </w:r>
                    </w:p>
                  </w:txbxContent>
                </v:textbox>
              </v:shape>
            </w:pict>
          </mc:Fallback>
        </mc:AlternateContent>
      </w:r>
      <w:r w:rsidR="008E1C76" w:rsidRPr="008E1C76">
        <w:rPr>
          <w:rFonts w:ascii="Arial" w:hAnsi="Arial" w:cs="Arial"/>
          <w:i/>
          <w:sz w:val="20"/>
          <w:szCs w:val="20"/>
        </w:rPr>
        <w:sym w:font="Webdings" w:char="F069"/>
      </w:r>
      <w:r w:rsidR="008E1C76" w:rsidRPr="008E1C76">
        <w:rPr>
          <w:rFonts w:ascii="Arial" w:hAnsi="Arial" w:cs="Arial"/>
          <w:i/>
          <w:sz w:val="20"/>
          <w:szCs w:val="20"/>
        </w:rPr>
        <w:t xml:space="preserve"> </w:t>
      </w:r>
      <w:bookmarkStart w:id="5" w:name="_Hlk63244980"/>
      <w:bookmarkStart w:id="6" w:name="_Hlk62639305"/>
      <w:r w:rsidR="008E1C76" w:rsidRPr="008E1C76">
        <w:rPr>
          <w:rFonts w:ascii="Arial" w:hAnsi="Arial" w:cs="Arial"/>
          <w:i/>
          <w:sz w:val="20"/>
          <w:szCs w:val="20"/>
        </w:rPr>
        <w:t xml:space="preserve">Plan de financement prévisionnel à renseigner en montants TTC, en EUROS </w:t>
      </w:r>
      <w:bookmarkEnd w:id="5"/>
      <w:r w:rsidR="008E1C76" w:rsidRPr="008E1C76">
        <w:rPr>
          <w:rFonts w:ascii="Arial" w:hAnsi="Arial" w:cs="Arial"/>
          <w:i/>
          <w:sz w:val="20"/>
          <w:szCs w:val="20"/>
        </w:rPr>
        <w:t>(€).</w:t>
      </w:r>
      <w:bookmarkEnd w:id="6"/>
    </w:p>
    <w:p w14:paraId="5DCF1319" w14:textId="77777777" w:rsidR="00E7379D" w:rsidRPr="00EE5162" w:rsidRDefault="00E7379D" w:rsidP="008A575D">
      <w:pPr>
        <w:ind w:right="-170"/>
        <w:rPr>
          <w:rFonts w:ascii="Verdana" w:hAnsi="Verdana"/>
        </w:rPr>
      </w:pPr>
    </w:p>
    <w:p w14:paraId="6C1C9E44" w14:textId="1E74AFBF" w:rsidR="008A575D" w:rsidRPr="00DE13FA" w:rsidRDefault="008A575D" w:rsidP="008A575D">
      <w:pPr>
        <w:ind w:left="-142" w:right="-170"/>
        <w:jc w:val="both"/>
        <w:rPr>
          <w:rFonts w:ascii="Verdana" w:hAnsi="Verdana" w:cs="Arial"/>
          <w:b/>
          <w:i/>
          <w:sz w:val="16"/>
          <w:szCs w:val="16"/>
        </w:rPr>
      </w:pPr>
      <w:r w:rsidRPr="00DE13FA">
        <w:rPr>
          <w:rFonts w:ascii="Verdana" w:hAnsi="Verdana" w:cs="Arial"/>
          <w:i/>
          <w:iCs/>
          <w:sz w:val="16"/>
          <w:szCs w:val="16"/>
        </w:rPr>
        <w:t xml:space="preserve">*Contributions apportées tant par la structure bénéficiaire que par des tiers, qui rentrent dans les catégories suivantes : bénévolat, prestations réalisées à titre gratuit, mise à disposition à titre gracieux de biens ou de services. Ces contributions peuvent être prises en compte à hauteur de </w:t>
      </w:r>
      <w:r w:rsidR="00C95A9B" w:rsidRPr="00DE13FA">
        <w:rPr>
          <w:rFonts w:ascii="Verdana" w:hAnsi="Verdana" w:cs="Arial"/>
          <w:b/>
          <w:i/>
          <w:sz w:val="16"/>
          <w:szCs w:val="16"/>
          <w:u w:val="single"/>
        </w:rPr>
        <w:t>2</w:t>
      </w:r>
      <w:r w:rsidRPr="00DE13FA">
        <w:rPr>
          <w:rFonts w:ascii="Verdana" w:hAnsi="Verdana" w:cs="Arial"/>
          <w:b/>
          <w:i/>
          <w:sz w:val="16"/>
          <w:szCs w:val="16"/>
          <w:u w:val="single"/>
        </w:rPr>
        <w:t>0% maximum</w:t>
      </w:r>
      <w:r w:rsidRPr="00DE13FA">
        <w:rPr>
          <w:rFonts w:ascii="Verdana" w:hAnsi="Verdana" w:cs="Arial"/>
          <w:b/>
          <w:i/>
          <w:sz w:val="16"/>
          <w:szCs w:val="16"/>
        </w:rPr>
        <w:t xml:space="preserve"> du coût total du projet.</w:t>
      </w:r>
    </w:p>
    <w:p w14:paraId="20F07E08" w14:textId="6A2547EE" w:rsidR="00A22839" w:rsidRPr="00DE13FA" w:rsidRDefault="00EE5162" w:rsidP="008A575D">
      <w:pPr>
        <w:ind w:left="-170" w:right="-170"/>
        <w:jc w:val="both"/>
        <w:rPr>
          <w:rFonts w:ascii="Verdana" w:hAnsi="Verdana" w:cs="Arial"/>
          <w:i/>
          <w:sz w:val="16"/>
          <w:szCs w:val="16"/>
        </w:rPr>
      </w:pPr>
      <w:r w:rsidRPr="00DE13FA">
        <w:rPr>
          <w:rFonts w:ascii="Verdana" w:hAnsi="Verdana" w:cs="Arial"/>
          <w:i/>
          <w:sz w:val="16"/>
          <w:szCs w:val="16"/>
        </w:rPr>
        <w:t>*</w:t>
      </w:r>
      <w:r w:rsidR="008A575D" w:rsidRPr="00DE13FA">
        <w:rPr>
          <w:rFonts w:ascii="Verdana" w:hAnsi="Verdana" w:cs="Arial"/>
          <w:i/>
          <w:sz w:val="16"/>
          <w:szCs w:val="16"/>
        </w:rPr>
        <w:t>*</w:t>
      </w:r>
      <w:r w:rsidRPr="00DE13FA">
        <w:rPr>
          <w:rFonts w:ascii="Verdana" w:hAnsi="Verdana" w:cs="Arial"/>
          <w:i/>
          <w:sz w:val="16"/>
          <w:szCs w:val="16"/>
        </w:rPr>
        <w:t>Préciser : sollicité, à négocier, acquis, versé</w:t>
      </w:r>
    </w:p>
    <w:p w14:paraId="0758D39F" w14:textId="77777777" w:rsidR="00672EBB" w:rsidRPr="00DE13FA" w:rsidRDefault="00672EBB" w:rsidP="00672EBB">
      <w:pPr>
        <w:ind w:left="-170" w:right="-170"/>
        <w:jc w:val="both"/>
        <w:rPr>
          <w:rFonts w:ascii="Verdana" w:hAnsi="Verdana" w:cs="Arial"/>
          <w:i/>
          <w:sz w:val="16"/>
          <w:szCs w:val="16"/>
        </w:rPr>
      </w:pPr>
      <w:r w:rsidRPr="00DE13FA">
        <w:rPr>
          <w:rFonts w:ascii="Verdana" w:hAnsi="Verdana" w:cs="Arial"/>
          <w:i/>
          <w:sz w:val="16"/>
          <w:szCs w:val="16"/>
        </w:rPr>
        <w:t xml:space="preserve">*** </w:t>
      </w:r>
      <w:r w:rsidRPr="00DE13FA">
        <w:rPr>
          <w:rFonts w:ascii="Verdana" w:hAnsi="Verdana" w:cs="Arial"/>
          <w:bCs/>
          <w:i/>
          <w:sz w:val="16"/>
          <w:szCs w:val="16"/>
        </w:rPr>
        <w:t>Coûts indirects de fonctionnement (photocopies, téléphone, affranchissement, électricité, etc.), selon un taux forfaitaire applicable de 8% du budget global du projet</w:t>
      </w:r>
    </w:p>
    <w:p w14:paraId="33455EF6" w14:textId="77777777" w:rsidR="00672EBB" w:rsidRDefault="00672EBB" w:rsidP="008A575D">
      <w:pPr>
        <w:ind w:left="-170" w:right="-170"/>
        <w:jc w:val="both"/>
        <w:rPr>
          <w:rFonts w:ascii="Verdana" w:hAnsi="Verdana" w:cs="Arial"/>
          <w:i/>
          <w:sz w:val="18"/>
        </w:rPr>
      </w:pPr>
    </w:p>
    <w:tbl>
      <w:tblPr>
        <w:tblpPr w:leftFromText="141" w:rightFromText="141" w:vertAnchor="text" w:horzAnchor="margin" w:tblpXSpec="center" w:tblpY="684"/>
        <w:tblW w:w="55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8"/>
        <w:gridCol w:w="2206"/>
        <w:gridCol w:w="592"/>
        <w:gridCol w:w="2416"/>
        <w:gridCol w:w="1713"/>
        <w:gridCol w:w="540"/>
      </w:tblGrid>
      <w:tr w:rsidR="00FD7830" w:rsidRPr="009C6814" w14:paraId="52A0BAC0" w14:textId="77777777" w:rsidTr="00FD7830">
        <w:trPr>
          <w:cantSplit/>
          <w:trHeight w:val="529"/>
        </w:trPr>
        <w:tc>
          <w:tcPr>
            <w:tcW w:w="2683" w:type="pct"/>
            <w:gridSpan w:val="3"/>
            <w:shd w:val="clear" w:color="auto" w:fill="D9D9D9"/>
            <w:vAlign w:val="center"/>
          </w:tcPr>
          <w:p w14:paraId="1A6ECCD3" w14:textId="77777777" w:rsidR="00FD7830" w:rsidRPr="009C6814" w:rsidRDefault="00FD7830" w:rsidP="00FD7830">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lastRenderedPageBreak/>
              <w:t>Dépenses</w:t>
            </w:r>
          </w:p>
        </w:tc>
        <w:tc>
          <w:tcPr>
            <w:tcW w:w="2317" w:type="pct"/>
            <w:gridSpan w:val="3"/>
            <w:shd w:val="clear" w:color="auto" w:fill="D9D9D9"/>
            <w:vAlign w:val="center"/>
          </w:tcPr>
          <w:p w14:paraId="27B4800A" w14:textId="77777777" w:rsidR="00FD7830" w:rsidRPr="009C6814" w:rsidRDefault="00FD7830" w:rsidP="00FD7830">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t>Recettes</w:t>
            </w:r>
          </w:p>
        </w:tc>
      </w:tr>
      <w:tr w:rsidR="00FD7830" w:rsidRPr="009C6814" w14:paraId="05916658" w14:textId="77777777" w:rsidTr="00FD7830">
        <w:trPr>
          <w:cantSplit/>
          <w:trHeight w:val="513"/>
        </w:trPr>
        <w:tc>
          <w:tcPr>
            <w:tcW w:w="1294" w:type="pct"/>
            <w:tcBorders>
              <w:bottom w:val="single" w:sz="4" w:space="0" w:color="auto"/>
            </w:tcBorders>
          </w:tcPr>
          <w:p w14:paraId="7B293DA6"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Nature des dépenses</w:t>
            </w:r>
          </w:p>
        </w:tc>
        <w:tc>
          <w:tcPr>
            <w:tcW w:w="1389" w:type="pct"/>
            <w:gridSpan w:val="2"/>
            <w:tcBorders>
              <w:bottom w:val="single" w:sz="4" w:space="0" w:color="auto"/>
            </w:tcBorders>
          </w:tcPr>
          <w:p w14:paraId="782F0AB4"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3FBA8FE8" w14:textId="77777777" w:rsidR="00FD7830" w:rsidRDefault="00FD7830" w:rsidP="00FD7830">
            <w:pPr>
              <w:spacing w:after="0" w:line="240" w:lineRule="auto"/>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r>
              <w:rPr>
                <w:rFonts w:ascii="Arial" w:eastAsia="Times New Roman" w:hAnsi="Arial" w:cs="Arial"/>
                <w:b/>
                <w:bCs/>
                <w:i/>
                <w:iCs/>
                <w:smallCaps/>
                <w:sz w:val="18"/>
                <w:szCs w:val="24"/>
                <w:lang w:eastAsia="fr-FR"/>
              </w:rPr>
              <w:t xml:space="preserve">                   </w:t>
            </w:r>
          </w:p>
          <w:p w14:paraId="732F7C23" w14:textId="076E3D6B" w:rsidR="00FD7830" w:rsidRPr="00477A0E" w:rsidRDefault="00FD7830" w:rsidP="00FD7830">
            <w:pPr>
              <w:spacing w:after="0" w:line="240" w:lineRule="auto"/>
              <w:rPr>
                <w:rFonts w:ascii="Arial" w:eastAsia="Times New Roman" w:hAnsi="Arial" w:cs="Arial"/>
                <w:b/>
                <w:bCs/>
                <w:smallCaps/>
                <w:sz w:val="18"/>
                <w:szCs w:val="24"/>
                <w:lang w:eastAsia="fr-FR"/>
              </w:rPr>
            </w:pPr>
            <w:r>
              <w:rPr>
                <w:rFonts w:ascii="Arial" w:eastAsia="Times New Roman" w:hAnsi="Arial" w:cs="Arial"/>
                <w:b/>
                <w:bCs/>
                <w:smallCaps/>
                <w:sz w:val="18"/>
                <w:szCs w:val="24"/>
                <w:lang w:eastAsia="fr-FR"/>
              </w:rPr>
              <w:t xml:space="preserve">       </w:t>
            </w:r>
            <w:r>
              <w:rPr>
                <w:rFonts w:ascii="Arial" w:eastAsia="Times New Roman" w:hAnsi="Arial" w:cs="Arial"/>
                <w:b/>
                <w:bCs/>
                <w:i/>
                <w:iCs/>
                <w:smallCaps/>
                <w:sz w:val="18"/>
                <w:szCs w:val="24"/>
                <w:lang w:eastAsia="fr-FR"/>
              </w:rPr>
              <w:t xml:space="preserve">€ </w:t>
            </w:r>
            <w:r w:rsidRPr="00477A0E">
              <w:rPr>
                <w:rFonts w:ascii="Arial" w:eastAsia="Times New Roman" w:hAnsi="Arial" w:cs="Arial"/>
                <w:b/>
                <w:bCs/>
                <w:i/>
                <w:iCs/>
                <w:smallCaps/>
                <w:sz w:val="16"/>
                <w:lang w:eastAsia="fr-FR"/>
              </w:rPr>
              <w:t xml:space="preserve">TTC               </w:t>
            </w:r>
            <w:r w:rsidR="003405B9">
              <w:rPr>
                <w:rFonts w:ascii="Arial" w:eastAsia="Times New Roman" w:hAnsi="Arial" w:cs="Arial"/>
                <w:b/>
                <w:bCs/>
                <w:i/>
                <w:iCs/>
                <w:smallCaps/>
                <w:sz w:val="16"/>
                <w:lang w:eastAsia="fr-FR"/>
              </w:rPr>
              <w:t xml:space="preserve">                         </w:t>
            </w:r>
            <w:r w:rsidRPr="00477A0E">
              <w:rPr>
                <w:rFonts w:ascii="Arial" w:eastAsia="Times New Roman" w:hAnsi="Arial" w:cs="Arial"/>
                <w:b/>
                <w:bCs/>
                <w:i/>
                <w:iCs/>
                <w:smallCaps/>
                <w:sz w:val="16"/>
                <w:lang w:eastAsia="fr-FR"/>
              </w:rPr>
              <w:t xml:space="preserve">  </w:t>
            </w:r>
            <w:r w:rsidRPr="009C6814">
              <w:rPr>
                <w:rFonts w:ascii="Arial" w:eastAsia="Times New Roman" w:hAnsi="Arial" w:cs="Arial"/>
                <w:b/>
                <w:bCs/>
                <w:i/>
                <w:iCs/>
                <w:smallCaps/>
                <w:sz w:val="18"/>
                <w:szCs w:val="24"/>
                <w:lang w:eastAsia="fr-FR"/>
              </w:rPr>
              <w:t>%</w:t>
            </w:r>
          </w:p>
        </w:tc>
        <w:tc>
          <w:tcPr>
            <w:tcW w:w="1199" w:type="pct"/>
            <w:tcBorders>
              <w:bottom w:val="single" w:sz="4" w:space="0" w:color="auto"/>
            </w:tcBorders>
          </w:tcPr>
          <w:p w14:paraId="7FBA4824" w14:textId="77777777" w:rsidR="00FD7830" w:rsidRPr="009C6814" w:rsidRDefault="00FD7830" w:rsidP="00FD7830">
            <w:pPr>
              <w:spacing w:after="0" w:line="240" w:lineRule="auto"/>
              <w:jc w:val="center"/>
              <w:rPr>
                <w:rFonts w:ascii="Arial" w:eastAsia="Times New Roman" w:hAnsi="Arial" w:cs="Arial"/>
                <w:b/>
                <w:bCs/>
                <w:smallCaps/>
                <w:sz w:val="18"/>
                <w:szCs w:val="24"/>
                <w:lang w:eastAsia="fr-FR"/>
              </w:rPr>
            </w:pPr>
            <w:r w:rsidRPr="009C6814">
              <w:rPr>
                <w:rFonts w:ascii="Arial" w:eastAsia="Times New Roman" w:hAnsi="Arial" w:cs="Arial"/>
                <w:b/>
                <w:bCs/>
                <w:smallCaps/>
                <w:sz w:val="18"/>
                <w:szCs w:val="24"/>
                <w:lang w:eastAsia="fr-FR"/>
              </w:rPr>
              <w:t>Nature des recettes</w:t>
            </w:r>
          </w:p>
        </w:tc>
        <w:tc>
          <w:tcPr>
            <w:tcW w:w="1118" w:type="pct"/>
            <w:gridSpan w:val="2"/>
            <w:tcBorders>
              <w:bottom w:val="single" w:sz="4" w:space="0" w:color="auto"/>
            </w:tcBorders>
          </w:tcPr>
          <w:p w14:paraId="286E8FFB"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58B9468C" w14:textId="77777777" w:rsidR="003405B9" w:rsidRDefault="00FD7830" w:rsidP="00FD7830">
            <w:pPr>
              <w:spacing w:after="0" w:line="240" w:lineRule="auto"/>
              <w:jc w:val="center"/>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p>
          <w:p w14:paraId="34965040" w14:textId="78761C48" w:rsidR="00FD7830" w:rsidRPr="009C6814" w:rsidRDefault="00FD7830" w:rsidP="00FD7830">
            <w:pPr>
              <w:spacing w:after="0" w:line="240" w:lineRule="auto"/>
              <w:jc w:val="center"/>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r w:rsidR="003405B9">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w:t>
            </w:r>
          </w:p>
        </w:tc>
      </w:tr>
      <w:tr w:rsidR="003405B9" w:rsidRPr="009C6814" w14:paraId="433B1707" w14:textId="77777777" w:rsidTr="007F43F6">
        <w:trPr>
          <w:trHeight w:val="6903"/>
        </w:trPr>
        <w:tc>
          <w:tcPr>
            <w:tcW w:w="1294" w:type="pct"/>
            <w:tcBorders>
              <w:bottom w:val="single" w:sz="4" w:space="0" w:color="auto"/>
            </w:tcBorders>
          </w:tcPr>
          <w:p w14:paraId="360FEF33"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1C5837F8" w14:textId="77777777" w:rsidR="003405B9" w:rsidRPr="00B43EBD" w:rsidRDefault="003405B9" w:rsidP="00FD7830">
            <w:pPr>
              <w:spacing w:after="0" w:line="240" w:lineRule="auto"/>
              <w:rPr>
                <w:rFonts w:ascii="Arial" w:eastAsia="Times New Roman" w:hAnsi="Arial" w:cs="Arial"/>
                <w:b/>
                <w:i/>
                <w:iCs/>
                <w:sz w:val="18"/>
                <w:szCs w:val="24"/>
                <w:vertAlign w:val="superscript"/>
                <w:lang w:eastAsia="fr-FR"/>
              </w:rPr>
            </w:pPr>
            <w:r w:rsidRPr="009C6814">
              <w:rPr>
                <w:rFonts w:ascii="Arial" w:eastAsia="Times New Roman" w:hAnsi="Arial" w:cs="Arial"/>
                <w:b/>
                <w:i/>
                <w:iCs/>
                <w:sz w:val="18"/>
                <w:szCs w:val="24"/>
                <w:lang w:eastAsia="fr-FR"/>
              </w:rPr>
              <w:t>Ressources humaines</w:t>
            </w:r>
          </w:p>
          <w:p w14:paraId="7F67E0A8" w14:textId="77777777" w:rsidR="003405B9" w:rsidRPr="00930A35" w:rsidRDefault="003405B9"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salaires</w:t>
            </w:r>
            <w:proofErr w:type="gramEnd"/>
            <w:r w:rsidRPr="00930A35">
              <w:rPr>
                <w:rFonts w:ascii="Arial" w:eastAsia="Times New Roman" w:hAnsi="Arial" w:cs="Arial"/>
                <w:i/>
                <w:iCs/>
                <w:sz w:val="16"/>
                <w:lang w:eastAsia="fr-FR"/>
              </w:rPr>
              <w:t xml:space="preserve"> et charges de personnel en France et à l’étranger)</w:t>
            </w:r>
          </w:p>
          <w:p w14:paraId="4F229CBE"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7DE40DD8"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30F41C18"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20D7EF0B" w14:textId="00E97D06" w:rsidR="00E95E5E" w:rsidRDefault="00E95E5E" w:rsidP="00E95E5E">
            <w:pPr>
              <w:spacing w:after="0" w:line="240" w:lineRule="auto"/>
              <w:rPr>
                <w:rFonts w:ascii="Arial" w:eastAsia="Times New Roman" w:hAnsi="Arial" w:cs="Arial"/>
                <w:b/>
                <w:i/>
                <w:iCs/>
                <w:sz w:val="18"/>
                <w:szCs w:val="24"/>
                <w:lang w:eastAsia="fr-FR"/>
              </w:rPr>
            </w:pPr>
            <w:r>
              <w:rPr>
                <w:rFonts w:ascii="Arial" w:eastAsia="Times New Roman" w:hAnsi="Arial" w:cs="Arial"/>
                <w:b/>
                <w:i/>
                <w:iCs/>
                <w:sz w:val="18"/>
                <w:szCs w:val="24"/>
                <w:lang w:eastAsia="fr-FR"/>
              </w:rPr>
              <w:t>Coûts</w:t>
            </w:r>
            <w:r w:rsidR="00DE13FA">
              <w:rPr>
                <w:rFonts w:ascii="Arial" w:eastAsia="Times New Roman" w:hAnsi="Arial" w:cs="Arial"/>
                <w:b/>
                <w:i/>
                <w:iCs/>
                <w:sz w:val="18"/>
                <w:szCs w:val="24"/>
                <w:lang w:eastAsia="fr-FR"/>
              </w:rPr>
              <w:t xml:space="preserve"> indirects</w:t>
            </w:r>
            <w:r>
              <w:rPr>
                <w:rFonts w:ascii="Arial" w:eastAsia="Times New Roman" w:hAnsi="Arial" w:cs="Arial"/>
                <w:b/>
                <w:i/>
                <w:iCs/>
                <w:sz w:val="18"/>
                <w:szCs w:val="24"/>
                <w:lang w:eastAsia="fr-FR"/>
              </w:rPr>
              <w:t xml:space="preserve"> de fonctionnement ***</w:t>
            </w:r>
          </w:p>
          <w:p w14:paraId="2FB27C16" w14:textId="3535FCC9" w:rsidR="00E95E5E" w:rsidRDefault="00E95E5E" w:rsidP="00E95E5E">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téléphone</w:t>
            </w:r>
            <w:proofErr w:type="gramEnd"/>
            <w:r w:rsidRPr="00930A35">
              <w:rPr>
                <w:rFonts w:ascii="Arial" w:eastAsia="Times New Roman" w:hAnsi="Arial" w:cs="Arial"/>
                <w:i/>
                <w:iCs/>
                <w:sz w:val="16"/>
                <w:lang w:eastAsia="fr-FR"/>
              </w:rPr>
              <w:t>, eau, électricité</w:t>
            </w:r>
            <w:r w:rsidR="00DE13FA">
              <w:rPr>
                <w:rFonts w:ascii="Arial" w:eastAsia="Times New Roman" w:hAnsi="Arial" w:cs="Arial"/>
                <w:i/>
                <w:iCs/>
                <w:sz w:val="16"/>
                <w:lang w:eastAsia="fr-FR"/>
              </w:rPr>
              <w:t>…</w:t>
            </w:r>
            <w:r w:rsidRPr="00930A35">
              <w:rPr>
                <w:rFonts w:ascii="Arial" w:eastAsia="Times New Roman" w:hAnsi="Arial" w:cs="Arial"/>
                <w:i/>
                <w:iCs/>
                <w:sz w:val="16"/>
                <w:lang w:eastAsia="fr-FR"/>
              </w:rPr>
              <w:t>)</w:t>
            </w:r>
          </w:p>
          <w:p w14:paraId="2F5761B5" w14:textId="16FA4726" w:rsidR="003405B9" w:rsidRDefault="003405B9" w:rsidP="00FD7830">
            <w:pPr>
              <w:spacing w:after="0" w:line="240" w:lineRule="auto"/>
              <w:rPr>
                <w:rFonts w:ascii="Arial" w:eastAsia="Times New Roman" w:hAnsi="Arial" w:cs="Arial"/>
                <w:i/>
                <w:iCs/>
                <w:sz w:val="16"/>
                <w:lang w:eastAsia="fr-FR"/>
              </w:rPr>
            </w:pPr>
          </w:p>
          <w:p w14:paraId="1A884197" w14:textId="77777777" w:rsidR="00E95E5E" w:rsidRDefault="00E95E5E" w:rsidP="00FD7830">
            <w:pPr>
              <w:spacing w:after="0" w:line="240" w:lineRule="auto"/>
              <w:rPr>
                <w:rFonts w:ascii="Arial" w:eastAsia="Times New Roman" w:hAnsi="Arial" w:cs="Arial"/>
                <w:i/>
                <w:iCs/>
                <w:sz w:val="18"/>
                <w:szCs w:val="24"/>
                <w:lang w:eastAsia="fr-FR"/>
              </w:rPr>
            </w:pPr>
          </w:p>
          <w:p w14:paraId="03FB1253" w14:textId="1028F00B" w:rsidR="00E95E5E" w:rsidRDefault="00E95E5E" w:rsidP="00FD7830">
            <w:pPr>
              <w:spacing w:after="0" w:line="240" w:lineRule="auto"/>
              <w:rPr>
                <w:rFonts w:ascii="Arial" w:eastAsia="Times New Roman" w:hAnsi="Arial" w:cs="Arial"/>
                <w:b/>
                <w:bCs/>
                <w:i/>
                <w:iCs/>
                <w:sz w:val="18"/>
                <w:szCs w:val="24"/>
                <w:lang w:eastAsia="fr-FR"/>
              </w:rPr>
            </w:pPr>
            <w:r w:rsidRPr="00E95E5E">
              <w:rPr>
                <w:rFonts w:ascii="Arial" w:eastAsia="Times New Roman" w:hAnsi="Arial" w:cs="Arial"/>
                <w:b/>
                <w:bCs/>
                <w:i/>
                <w:iCs/>
                <w:sz w:val="18"/>
                <w:szCs w:val="24"/>
                <w:lang w:eastAsia="fr-FR"/>
              </w:rPr>
              <w:t>Fournitures</w:t>
            </w:r>
          </w:p>
          <w:p w14:paraId="0D8DA19A" w14:textId="77777777" w:rsidR="00E95E5E" w:rsidRPr="00E95E5E" w:rsidRDefault="00E95E5E" w:rsidP="00FD7830">
            <w:pPr>
              <w:spacing w:after="0" w:line="240" w:lineRule="auto"/>
              <w:rPr>
                <w:rFonts w:ascii="Arial" w:eastAsia="Times New Roman" w:hAnsi="Arial" w:cs="Arial"/>
                <w:b/>
                <w:bCs/>
                <w:i/>
                <w:iCs/>
                <w:sz w:val="18"/>
                <w:szCs w:val="24"/>
                <w:lang w:eastAsia="fr-FR"/>
              </w:rPr>
            </w:pPr>
          </w:p>
          <w:p w14:paraId="464C194C"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70734974" w14:textId="77777777" w:rsidR="003405B9" w:rsidRPr="009C6814" w:rsidRDefault="003405B9"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Déplacements</w:t>
            </w:r>
          </w:p>
          <w:p w14:paraId="11D5E6F9" w14:textId="77777777" w:rsidR="003405B9" w:rsidRPr="00930A35" w:rsidRDefault="003405B9"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frais</w:t>
            </w:r>
            <w:proofErr w:type="gramEnd"/>
            <w:r w:rsidRPr="00930A35">
              <w:rPr>
                <w:rFonts w:ascii="Arial" w:eastAsia="Times New Roman" w:hAnsi="Arial" w:cs="Arial"/>
                <w:i/>
                <w:iCs/>
                <w:sz w:val="16"/>
                <w:lang w:eastAsia="fr-FR"/>
              </w:rPr>
              <w:t xml:space="preserve"> de mission, visa, avion, per diem)</w:t>
            </w:r>
          </w:p>
          <w:p w14:paraId="560A8D70"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6DE0D741"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65AEC316"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7C7F012C" w14:textId="77777777" w:rsidR="003405B9" w:rsidRPr="009C6814" w:rsidRDefault="003405B9"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Etudes et rapports</w:t>
            </w:r>
          </w:p>
          <w:p w14:paraId="2F5D018D" w14:textId="77777777" w:rsidR="003405B9" w:rsidRPr="00930A35" w:rsidRDefault="003405B9"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travaux</w:t>
            </w:r>
            <w:proofErr w:type="gramEnd"/>
            <w:r w:rsidRPr="00930A35">
              <w:rPr>
                <w:rFonts w:ascii="Arial" w:eastAsia="Times New Roman" w:hAnsi="Arial" w:cs="Arial"/>
                <w:i/>
                <w:iCs/>
                <w:sz w:val="16"/>
                <w:lang w:eastAsia="fr-FR"/>
              </w:rPr>
              <w:t xml:space="preserve"> d’expertises, analyses, enquêtes…)</w:t>
            </w:r>
          </w:p>
          <w:p w14:paraId="496DD36B"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15548ECF"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67F753FE"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165E2B57" w14:textId="77777777" w:rsidR="003405B9" w:rsidRPr="009C6814" w:rsidRDefault="003405B9"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Communication</w:t>
            </w:r>
          </w:p>
          <w:p w14:paraId="35B169F2" w14:textId="77777777" w:rsidR="003405B9" w:rsidRPr="00930A35" w:rsidRDefault="003405B9"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actions</w:t>
            </w:r>
            <w:proofErr w:type="gramEnd"/>
            <w:r w:rsidRPr="00930A35">
              <w:rPr>
                <w:rFonts w:ascii="Arial" w:eastAsia="Times New Roman" w:hAnsi="Arial" w:cs="Arial"/>
                <w:i/>
                <w:iCs/>
                <w:sz w:val="16"/>
                <w:lang w:eastAsia="fr-FR"/>
              </w:rPr>
              <w:t xml:space="preserve"> d'information, organisation de rencontres, médias, dépliants, vidéos…)</w:t>
            </w:r>
          </w:p>
          <w:p w14:paraId="360965AC" w14:textId="77777777" w:rsidR="003405B9" w:rsidRPr="009C6814" w:rsidRDefault="003405B9" w:rsidP="00FD7830">
            <w:pPr>
              <w:spacing w:after="0" w:line="240" w:lineRule="auto"/>
              <w:rPr>
                <w:rFonts w:ascii="Arial" w:eastAsia="Times New Roman" w:hAnsi="Arial" w:cs="Arial"/>
                <w:i/>
                <w:iCs/>
                <w:sz w:val="18"/>
                <w:szCs w:val="24"/>
                <w:lang w:eastAsia="fr-FR"/>
              </w:rPr>
            </w:pPr>
          </w:p>
        </w:tc>
        <w:tc>
          <w:tcPr>
            <w:tcW w:w="1095" w:type="pct"/>
            <w:tcBorders>
              <w:bottom w:val="single" w:sz="4" w:space="0" w:color="auto"/>
            </w:tcBorders>
          </w:tcPr>
          <w:p w14:paraId="347F47C7" w14:textId="77777777" w:rsidR="003405B9" w:rsidRPr="009C6814" w:rsidRDefault="003405B9" w:rsidP="00FD7830">
            <w:pPr>
              <w:spacing w:after="0" w:line="240" w:lineRule="auto"/>
              <w:jc w:val="right"/>
              <w:rPr>
                <w:rFonts w:ascii="Arial" w:eastAsia="Times New Roman" w:hAnsi="Arial" w:cs="Arial"/>
                <w:sz w:val="18"/>
                <w:szCs w:val="24"/>
                <w:lang w:eastAsia="fr-FR"/>
              </w:rPr>
            </w:pPr>
          </w:p>
        </w:tc>
        <w:tc>
          <w:tcPr>
            <w:tcW w:w="294" w:type="pct"/>
            <w:tcBorders>
              <w:bottom w:val="single" w:sz="4" w:space="0" w:color="auto"/>
            </w:tcBorders>
          </w:tcPr>
          <w:p w14:paraId="10769348" w14:textId="26E18385" w:rsidR="003405B9" w:rsidRPr="009C6814" w:rsidRDefault="003405B9" w:rsidP="00FD7830">
            <w:pPr>
              <w:spacing w:after="0" w:line="240" w:lineRule="auto"/>
              <w:jc w:val="right"/>
              <w:rPr>
                <w:rFonts w:ascii="Arial" w:eastAsia="Times New Roman" w:hAnsi="Arial" w:cs="Arial"/>
                <w:sz w:val="18"/>
                <w:szCs w:val="24"/>
                <w:lang w:eastAsia="fr-FR"/>
              </w:rPr>
            </w:pPr>
          </w:p>
        </w:tc>
        <w:tc>
          <w:tcPr>
            <w:tcW w:w="1199" w:type="pct"/>
            <w:tcBorders>
              <w:bottom w:val="single" w:sz="4" w:space="0" w:color="auto"/>
            </w:tcBorders>
          </w:tcPr>
          <w:p w14:paraId="2FFCDBA4" w14:textId="77777777" w:rsidR="003405B9" w:rsidRPr="009C6814" w:rsidRDefault="003405B9" w:rsidP="00FD7830">
            <w:pPr>
              <w:spacing w:after="0" w:line="240" w:lineRule="auto"/>
              <w:rPr>
                <w:rFonts w:ascii="Arial" w:eastAsia="Times New Roman" w:hAnsi="Arial" w:cs="Arial"/>
                <w:b/>
                <w:bCs/>
                <w:sz w:val="18"/>
                <w:szCs w:val="24"/>
                <w:lang w:eastAsia="fr-FR"/>
              </w:rPr>
            </w:pPr>
          </w:p>
          <w:p w14:paraId="1282FC0C" w14:textId="77777777" w:rsidR="003405B9" w:rsidRPr="009C6814" w:rsidRDefault="003405B9" w:rsidP="00FD7830">
            <w:pPr>
              <w:spacing w:after="0" w:line="240" w:lineRule="auto"/>
              <w:rPr>
                <w:rFonts w:ascii="Arial" w:eastAsia="Times New Roman" w:hAnsi="Arial" w:cs="Arial"/>
                <w:b/>
                <w:bCs/>
                <w:sz w:val="18"/>
                <w:szCs w:val="24"/>
                <w:lang w:eastAsia="fr-FR"/>
              </w:rPr>
            </w:pPr>
          </w:p>
          <w:p w14:paraId="460C0731" w14:textId="77777777" w:rsidR="003405B9" w:rsidRPr="009C6814" w:rsidRDefault="003405B9" w:rsidP="00FD7830">
            <w:pPr>
              <w:spacing w:after="0" w:line="240" w:lineRule="auto"/>
              <w:rPr>
                <w:rFonts w:ascii="Arial" w:eastAsia="Times New Roman" w:hAnsi="Arial" w:cs="Arial"/>
                <w:b/>
                <w:bCs/>
                <w:sz w:val="18"/>
                <w:szCs w:val="24"/>
                <w:lang w:eastAsia="fr-FR"/>
              </w:rPr>
            </w:pPr>
            <w:r w:rsidRPr="009C6814">
              <w:rPr>
                <w:rFonts w:ascii="Arial" w:eastAsia="Times New Roman" w:hAnsi="Arial" w:cs="Arial"/>
                <w:b/>
                <w:sz w:val="18"/>
                <w:szCs w:val="24"/>
                <w:lang w:eastAsia="fr-FR"/>
              </w:rPr>
              <w:t>Autofinancement</w:t>
            </w:r>
          </w:p>
          <w:p w14:paraId="567CAA6E" w14:textId="77777777" w:rsidR="003405B9" w:rsidRDefault="003405B9" w:rsidP="00FD7830">
            <w:pPr>
              <w:spacing w:after="0" w:line="240" w:lineRule="auto"/>
              <w:rPr>
                <w:rFonts w:ascii="Arial" w:eastAsia="Times New Roman" w:hAnsi="Arial" w:cs="Arial"/>
                <w:b/>
                <w:bCs/>
                <w:sz w:val="18"/>
                <w:szCs w:val="24"/>
                <w:lang w:eastAsia="fr-FR"/>
              </w:rPr>
            </w:pPr>
          </w:p>
          <w:p w14:paraId="07A330AE" w14:textId="77777777" w:rsidR="003405B9" w:rsidRDefault="003405B9" w:rsidP="00FD7830">
            <w:pPr>
              <w:spacing w:after="0" w:line="240" w:lineRule="auto"/>
              <w:rPr>
                <w:rFonts w:ascii="Arial" w:eastAsia="Times New Roman" w:hAnsi="Arial" w:cs="Arial"/>
                <w:b/>
                <w:bCs/>
                <w:sz w:val="18"/>
                <w:szCs w:val="24"/>
                <w:lang w:eastAsia="fr-FR"/>
              </w:rPr>
            </w:pPr>
          </w:p>
          <w:p w14:paraId="1A8F3A36" w14:textId="77777777" w:rsidR="003405B9" w:rsidRDefault="003405B9" w:rsidP="00FD7830">
            <w:pPr>
              <w:spacing w:after="0" w:line="240" w:lineRule="auto"/>
              <w:rPr>
                <w:rFonts w:ascii="Arial" w:eastAsia="Times New Roman" w:hAnsi="Arial" w:cs="Arial"/>
                <w:b/>
                <w:bCs/>
                <w:sz w:val="18"/>
                <w:szCs w:val="24"/>
                <w:lang w:eastAsia="fr-FR"/>
              </w:rPr>
            </w:pPr>
            <w:r w:rsidRPr="009C6814">
              <w:rPr>
                <w:rFonts w:ascii="Arial" w:eastAsia="Times New Roman" w:hAnsi="Arial" w:cs="Arial"/>
                <w:b/>
                <w:bCs/>
                <w:sz w:val="18"/>
                <w:szCs w:val="24"/>
                <w:lang w:eastAsia="fr-FR"/>
              </w:rPr>
              <w:t>Région Occitanie</w:t>
            </w:r>
          </w:p>
          <w:p w14:paraId="53C84EBA" w14:textId="77777777" w:rsidR="003405B9" w:rsidRPr="009C6814" w:rsidRDefault="003405B9" w:rsidP="00FD7830">
            <w:pPr>
              <w:spacing w:after="0" w:line="240" w:lineRule="auto"/>
              <w:rPr>
                <w:rFonts w:ascii="Arial" w:eastAsia="Times New Roman" w:hAnsi="Arial" w:cs="Arial"/>
                <w:b/>
                <w:bCs/>
                <w:sz w:val="18"/>
                <w:szCs w:val="24"/>
                <w:lang w:eastAsia="fr-FR"/>
              </w:rPr>
            </w:pPr>
          </w:p>
          <w:p w14:paraId="46811E8B" w14:textId="77777777" w:rsidR="003405B9" w:rsidRPr="009C6814" w:rsidRDefault="003405B9" w:rsidP="00FD7830">
            <w:pPr>
              <w:spacing w:after="0" w:line="240" w:lineRule="auto"/>
              <w:rPr>
                <w:rFonts w:ascii="Arial" w:eastAsia="Times New Roman" w:hAnsi="Arial" w:cs="Arial"/>
                <w:b/>
                <w:bCs/>
                <w:sz w:val="18"/>
                <w:szCs w:val="24"/>
                <w:lang w:eastAsia="fr-FR"/>
              </w:rPr>
            </w:pPr>
          </w:p>
          <w:p w14:paraId="627DA6B1" w14:textId="77777777" w:rsidR="003405B9" w:rsidRDefault="003405B9" w:rsidP="00FD7830">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 xml:space="preserve">Autres financements publics (français ou </w:t>
            </w:r>
            <w:proofErr w:type="gramStart"/>
            <w:r>
              <w:rPr>
                <w:rFonts w:ascii="Arial" w:eastAsia="Times New Roman" w:hAnsi="Arial" w:cs="Arial"/>
                <w:b/>
                <w:sz w:val="18"/>
                <w:szCs w:val="24"/>
                <w:lang w:eastAsia="fr-FR"/>
              </w:rPr>
              <w:t>étrangers)*</w:t>
            </w:r>
            <w:proofErr w:type="gramEnd"/>
            <w:r>
              <w:rPr>
                <w:rFonts w:ascii="Arial" w:eastAsia="Times New Roman" w:hAnsi="Arial" w:cs="Arial"/>
                <w:b/>
                <w:sz w:val="18"/>
                <w:szCs w:val="24"/>
                <w:lang w:eastAsia="fr-FR"/>
              </w:rPr>
              <w:t>*</w:t>
            </w:r>
          </w:p>
          <w:p w14:paraId="0970B93C" w14:textId="77777777" w:rsidR="003405B9" w:rsidRPr="00930A35" w:rsidRDefault="003405B9"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w:t>
            </w:r>
          </w:p>
          <w:p w14:paraId="447ED99C" w14:textId="77777777" w:rsidR="003405B9" w:rsidRPr="009C6814" w:rsidRDefault="003405B9" w:rsidP="00FD7830">
            <w:pPr>
              <w:spacing w:after="0" w:line="240" w:lineRule="auto"/>
              <w:rPr>
                <w:rFonts w:ascii="Arial" w:eastAsia="Times New Roman" w:hAnsi="Arial" w:cs="Arial"/>
                <w:b/>
                <w:sz w:val="18"/>
                <w:szCs w:val="24"/>
                <w:lang w:eastAsia="fr-FR"/>
              </w:rPr>
            </w:pPr>
          </w:p>
          <w:p w14:paraId="516F12F5" w14:textId="77777777" w:rsidR="003405B9" w:rsidRPr="009C6814" w:rsidRDefault="003405B9" w:rsidP="00FD7830">
            <w:pPr>
              <w:spacing w:after="0" w:line="240" w:lineRule="auto"/>
              <w:rPr>
                <w:rFonts w:ascii="Arial" w:eastAsia="Times New Roman" w:hAnsi="Arial" w:cs="Arial"/>
                <w:b/>
                <w:sz w:val="18"/>
                <w:szCs w:val="24"/>
                <w:lang w:eastAsia="fr-FR"/>
              </w:rPr>
            </w:pPr>
          </w:p>
          <w:p w14:paraId="2D372050" w14:textId="77777777" w:rsidR="003405B9" w:rsidRPr="009C6814" w:rsidRDefault="003405B9" w:rsidP="00FD7830">
            <w:pPr>
              <w:spacing w:after="0" w:line="240" w:lineRule="auto"/>
              <w:rPr>
                <w:rFonts w:ascii="Arial" w:eastAsia="Times New Roman" w:hAnsi="Arial" w:cs="Arial"/>
                <w:b/>
                <w:sz w:val="18"/>
                <w:szCs w:val="24"/>
                <w:lang w:eastAsia="fr-FR"/>
              </w:rPr>
            </w:pPr>
          </w:p>
          <w:p w14:paraId="36DF78B3" w14:textId="77777777" w:rsidR="003405B9" w:rsidRPr="00930A35" w:rsidRDefault="003405B9" w:rsidP="00FD7830">
            <w:pPr>
              <w:spacing w:after="0" w:line="240" w:lineRule="auto"/>
              <w:rPr>
                <w:rFonts w:ascii="Arial" w:eastAsia="Times New Roman" w:hAnsi="Arial" w:cs="Arial"/>
                <w:bCs/>
                <w:sz w:val="16"/>
                <w:lang w:eastAsia="fr-FR"/>
              </w:rPr>
            </w:pPr>
            <w:r>
              <w:rPr>
                <w:rFonts w:ascii="Arial" w:eastAsia="Times New Roman" w:hAnsi="Arial" w:cs="Arial"/>
                <w:b/>
                <w:sz w:val="18"/>
                <w:szCs w:val="24"/>
                <w:lang w:eastAsia="fr-FR"/>
              </w:rPr>
              <w:t>Financements privés**</w:t>
            </w:r>
            <w:r w:rsidRPr="009C6814">
              <w:rPr>
                <w:rFonts w:ascii="Arial" w:eastAsia="Times New Roman" w:hAnsi="Arial" w:cs="Arial"/>
                <w:b/>
                <w:sz w:val="18"/>
                <w:szCs w:val="24"/>
                <w:lang w:eastAsia="fr-FR"/>
              </w:rPr>
              <w:br/>
            </w:r>
            <w:r w:rsidRPr="00930A35">
              <w:rPr>
                <w:rFonts w:ascii="Arial" w:hAnsi="Arial" w:cs="Arial"/>
                <w:i/>
                <w:sz w:val="16"/>
                <w:szCs w:val="16"/>
              </w:rPr>
              <w:sym w:font="Webdings" w:char="F069"/>
            </w:r>
            <w:r w:rsidRPr="00930A35">
              <w:rPr>
                <w:rFonts w:ascii="Arial" w:hAnsi="Arial" w:cs="Arial"/>
                <w:i/>
                <w:sz w:val="16"/>
                <w:szCs w:val="16"/>
              </w:rPr>
              <w:t xml:space="preserve"> Préciser (ex : mécénats, dons)</w:t>
            </w:r>
          </w:p>
          <w:p w14:paraId="36264A7D" w14:textId="77777777" w:rsidR="003405B9" w:rsidRPr="009C6814" w:rsidRDefault="003405B9" w:rsidP="00FD7830">
            <w:pPr>
              <w:spacing w:after="0" w:line="240" w:lineRule="auto"/>
              <w:rPr>
                <w:rFonts w:ascii="Arial" w:eastAsia="Times New Roman" w:hAnsi="Arial" w:cs="Arial"/>
                <w:b/>
                <w:sz w:val="18"/>
                <w:szCs w:val="24"/>
                <w:lang w:eastAsia="fr-FR"/>
              </w:rPr>
            </w:pPr>
          </w:p>
          <w:p w14:paraId="7604609E" w14:textId="77777777" w:rsidR="003405B9" w:rsidRPr="009C6814" w:rsidRDefault="003405B9" w:rsidP="00FD7830">
            <w:pPr>
              <w:spacing w:after="0" w:line="240" w:lineRule="auto"/>
              <w:rPr>
                <w:rFonts w:ascii="Arial" w:eastAsia="Times New Roman" w:hAnsi="Arial" w:cs="Arial"/>
                <w:b/>
                <w:sz w:val="18"/>
                <w:szCs w:val="24"/>
                <w:lang w:eastAsia="fr-FR"/>
              </w:rPr>
            </w:pPr>
          </w:p>
          <w:p w14:paraId="20FB8AFB" w14:textId="77777777" w:rsidR="003405B9" w:rsidRPr="009C6814" w:rsidRDefault="003405B9" w:rsidP="00FD7830">
            <w:pPr>
              <w:spacing w:after="0" w:line="240" w:lineRule="auto"/>
              <w:rPr>
                <w:rFonts w:ascii="Arial" w:eastAsia="Times New Roman" w:hAnsi="Arial" w:cs="Arial"/>
                <w:b/>
                <w:sz w:val="18"/>
                <w:szCs w:val="24"/>
                <w:lang w:eastAsia="fr-FR"/>
              </w:rPr>
            </w:pPr>
          </w:p>
          <w:p w14:paraId="6D0F8324" w14:textId="77777777" w:rsidR="003405B9" w:rsidRDefault="003405B9" w:rsidP="00FD7830">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Autres**</w:t>
            </w:r>
          </w:p>
          <w:p w14:paraId="0726F29E" w14:textId="77777777" w:rsidR="003405B9" w:rsidRPr="00930A35" w:rsidRDefault="003405B9"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 (ex : recettes liées au projet)</w:t>
            </w:r>
          </w:p>
          <w:p w14:paraId="7C3658A8" w14:textId="77777777" w:rsidR="003405B9" w:rsidRPr="009C6814" w:rsidRDefault="003405B9" w:rsidP="00FD7830">
            <w:pPr>
              <w:spacing w:after="0" w:line="240" w:lineRule="auto"/>
              <w:rPr>
                <w:rFonts w:ascii="Arial" w:eastAsia="Times New Roman" w:hAnsi="Arial" w:cs="Arial"/>
                <w:b/>
                <w:bCs/>
                <w:sz w:val="18"/>
                <w:szCs w:val="24"/>
                <w:lang w:eastAsia="fr-FR"/>
              </w:rPr>
            </w:pPr>
          </w:p>
        </w:tc>
        <w:tc>
          <w:tcPr>
            <w:tcW w:w="850" w:type="pct"/>
            <w:tcBorders>
              <w:bottom w:val="single" w:sz="4" w:space="0" w:color="auto"/>
            </w:tcBorders>
          </w:tcPr>
          <w:p w14:paraId="4BF42D40"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c>
          <w:tcPr>
            <w:tcW w:w="268" w:type="pct"/>
            <w:tcBorders>
              <w:bottom w:val="single" w:sz="4" w:space="0" w:color="auto"/>
            </w:tcBorders>
          </w:tcPr>
          <w:p w14:paraId="7178D2C7"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r>
      <w:tr w:rsidR="003405B9" w:rsidRPr="009C6814" w14:paraId="030BAAE7" w14:textId="77777777" w:rsidTr="003405B9">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4CEF2F66" w14:textId="77777777" w:rsidR="003405B9" w:rsidRPr="002E13D5" w:rsidRDefault="003405B9" w:rsidP="00FD7830">
            <w:pPr>
              <w:keepNext/>
              <w:suppressAutoHyphens/>
              <w:spacing w:after="0" w:line="240" w:lineRule="auto"/>
              <w:outlineLvl w:val="5"/>
              <w:rPr>
                <w:rFonts w:ascii="Arial" w:eastAsia="Arial Unicode MS" w:hAnsi="Arial" w:cs="Arial"/>
                <w:b/>
                <w:bCs/>
                <w:sz w:val="20"/>
                <w:szCs w:val="24"/>
                <w:lang w:eastAsia="fr-FR"/>
              </w:rPr>
            </w:pPr>
            <w:r w:rsidRPr="002E13D5">
              <w:rPr>
                <w:rFonts w:ascii="Arial" w:eastAsia="Times New Roman" w:hAnsi="Arial" w:cs="Arial"/>
                <w:b/>
                <w:bCs/>
                <w:sz w:val="20"/>
                <w:szCs w:val="24"/>
                <w:lang w:eastAsia="fr-FR"/>
              </w:rPr>
              <w:t xml:space="preserve">Total dépenses réelles hors contributions </w:t>
            </w:r>
            <w:r>
              <w:rPr>
                <w:rFonts w:ascii="Arial" w:eastAsia="Times New Roman" w:hAnsi="Arial" w:cs="Arial"/>
                <w:b/>
                <w:bCs/>
                <w:sz w:val="20"/>
                <w:szCs w:val="24"/>
                <w:lang w:eastAsia="fr-FR"/>
              </w:rPr>
              <w:t>volontaires</w:t>
            </w:r>
          </w:p>
        </w:tc>
        <w:tc>
          <w:tcPr>
            <w:tcW w:w="1095" w:type="pct"/>
            <w:tcBorders>
              <w:top w:val="single" w:sz="4" w:space="0" w:color="auto"/>
              <w:left w:val="single" w:sz="4" w:space="0" w:color="auto"/>
              <w:bottom w:val="single" w:sz="4" w:space="0" w:color="auto"/>
              <w:right w:val="single" w:sz="4" w:space="0" w:color="auto"/>
            </w:tcBorders>
          </w:tcPr>
          <w:p w14:paraId="6A3D2EF9" w14:textId="77777777" w:rsidR="003405B9" w:rsidRPr="002E13D5" w:rsidRDefault="003405B9" w:rsidP="00FD7830">
            <w:pPr>
              <w:spacing w:after="0" w:line="240" w:lineRule="auto"/>
              <w:jc w:val="right"/>
              <w:rPr>
                <w:rFonts w:ascii="Arial" w:eastAsia="Times New Roman" w:hAnsi="Arial" w:cs="Arial"/>
                <w:b/>
                <w:sz w:val="20"/>
                <w:szCs w:val="24"/>
                <w:lang w:eastAsia="fr-FR"/>
              </w:rPr>
            </w:pPr>
          </w:p>
        </w:tc>
        <w:tc>
          <w:tcPr>
            <w:tcW w:w="293" w:type="pct"/>
            <w:tcBorders>
              <w:top w:val="single" w:sz="4" w:space="0" w:color="auto"/>
              <w:left w:val="single" w:sz="4" w:space="0" w:color="auto"/>
              <w:bottom w:val="single" w:sz="4" w:space="0" w:color="auto"/>
              <w:right w:val="single" w:sz="4" w:space="0" w:color="auto"/>
            </w:tcBorders>
          </w:tcPr>
          <w:p w14:paraId="2628E1DA" w14:textId="042067DD" w:rsidR="003405B9" w:rsidRPr="002E13D5" w:rsidRDefault="003405B9" w:rsidP="00FD7830">
            <w:pPr>
              <w:spacing w:after="0" w:line="240" w:lineRule="auto"/>
              <w:jc w:val="right"/>
              <w:rPr>
                <w:rFonts w:ascii="Arial" w:eastAsia="Times New Roman" w:hAnsi="Arial" w:cs="Arial"/>
                <w:b/>
                <w:sz w:val="20"/>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096D3526" w14:textId="77777777" w:rsidR="003405B9" w:rsidRPr="002E13D5" w:rsidRDefault="003405B9" w:rsidP="00FD7830">
            <w:pPr>
              <w:spacing w:after="0" w:line="240" w:lineRule="auto"/>
              <w:rPr>
                <w:rFonts w:ascii="Arial" w:eastAsia="Times New Roman" w:hAnsi="Arial" w:cs="Arial"/>
                <w:b/>
                <w:bCs/>
                <w:sz w:val="20"/>
                <w:szCs w:val="24"/>
                <w:lang w:eastAsia="fr-FR"/>
              </w:rPr>
            </w:pPr>
            <w:r w:rsidRPr="002E13D5">
              <w:rPr>
                <w:rFonts w:ascii="Arial" w:eastAsia="Times New Roman" w:hAnsi="Arial" w:cs="Arial"/>
                <w:b/>
                <w:bCs/>
                <w:sz w:val="20"/>
                <w:szCs w:val="24"/>
                <w:lang w:eastAsia="fr-FR"/>
              </w:rPr>
              <w:t xml:space="preserve">Total recettes hors contributions </w:t>
            </w:r>
            <w:r>
              <w:rPr>
                <w:rFonts w:ascii="Arial" w:eastAsia="Times New Roman" w:hAnsi="Arial" w:cs="Arial"/>
                <w:b/>
                <w:bCs/>
                <w:sz w:val="20"/>
                <w:szCs w:val="24"/>
                <w:lang w:eastAsia="fr-FR"/>
              </w:rPr>
              <w:t>volontaires</w:t>
            </w:r>
          </w:p>
        </w:tc>
        <w:tc>
          <w:tcPr>
            <w:tcW w:w="850" w:type="pct"/>
            <w:tcBorders>
              <w:top w:val="single" w:sz="4" w:space="0" w:color="auto"/>
              <w:left w:val="single" w:sz="4" w:space="0" w:color="auto"/>
              <w:bottom w:val="single" w:sz="4" w:space="0" w:color="auto"/>
              <w:right w:val="single" w:sz="4" w:space="0" w:color="auto"/>
            </w:tcBorders>
          </w:tcPr>
          <w:p w14:paraId="3D9CBB30"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c>
          <w:tcPr>
            <w:tcW w:w="268" w:type="pct"/>
            <w:tcBorders>
              <w:top w:val="single" w:sz="4" w:space="0" w:color="auto"/>
              <w:left w:val="single" w:sz="4" w:space="0" w:color="auto"/>
              <w:bottom w:val="single" w:sz="4" w:space="0" w:color="auto"/>
              <w:right w:val="single" w:sz="4" w:space="0" w:color="auto"/>
            </w:tcBorders>
          </w:tcPr>
          <w:p w14:paraId="40C5E5BF"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r>
      <w:tr w:rsidR="003405B9" w:rsidRPr="009C6814" w14:paraId="1E2D54CD" w14:textId="77777777" w:rsidTr="003405B9">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71A82393" w14:textId="77777777" w:rsidR="003405B9" w:rsidRPr="00EE5162" w:rsidRDefault="003405B9" w:rsidP="00FD7830">
            <w:pPr>
              <w:spacing w:after="0" w:line="240" w:lineRule="auto"/>
              <w:rPr>
                <w:rFonts w:ascii="Arial" w:eastAsia="Times New Roman" w:hAnsi="Arial" w:cs="Arial"/>
                <w:b/>
                <w:bCs/>
                <w:i/>
                <w:sz w:val="18"/>
                <w:szCs w:val="24"/>
                <w:lang w:eastAsia="fr-FR"/>
              </w:rPr>
            </w:pPr>
          </w:p>
          <w:p w14:paraId="5A69BF6E" w14:textId="77777777" w:rsidR="003405B9" w:rsidRPr="00EE5162" w:rsidRDefault="003405B9" w:rsidP="00FD7830">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25E1C7A3" w14:textId="77777777" w:rsidR="003405B9" w:rsidRPr="00930A35" w:rsidRDefault="003405B9"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w:t>
            </w:r>
            <w:r>
              <w:rPr>
                <w:rFonts w:ascii="Arial" w:hAnsi="Arial" w:cs="Arial"/>
                <w:i/>
                <w:sz w:val="16"/>
                <w:szCs w:val="16"/>
              </w:rPr>
              <w:t>(forme des contributions)</w:t>
            </w:r>
          </w:p>
          <w:p w14:paraId="61B48889" w14:textId="77777777" w:rsidR="003405B9" w:rsidRPr="00EE5162" w:rsidRDefault="003405B9" w:rsidP="00FD7830">
            <w:pPr>
              <w:spacing w:after="0" w:line="240" w:lineRule="auto"/>
              <w:rPr>
                <w:rFonts w:ascii="Arial" w:eastAsia="Times New Roman" w:hAnsi="Arial" w:cs="Arial"/>
                <w:bCs/>
                <w:sz w:val="18"/>
                <w:szCs w:val="24"/>
                <w:lang w:eastAsia="fr-FR"/>
              </w:rPr>
            </w:pPr>
            <w:r w:rsidRPr="00EE5162">
              <w:rPr>
                <w:rFonts w:ascii="Arial" w:eastAsia="Times New Roman" w:hAnsi="Arial" w:cs="Arial"/>
                <w:bCs/>
                <w:sz w:val="18"/>
                <w:szCs w:val="24"/>
                <w:lang w:eastAsia="fr-FR"/>
              </w:rPr>
              <w:t xml:space="preserve"> </w:t>
            </w:r>
          </w:p>
        </w:tc>
        <w:tc>
          <w:tcPr>
            <w:tcW w:w="1095" w:type="pct"/>
            <w:tcBorders>
              <w:top w:val="single" w:sz="4" w:space="0" w:color="auto"/>
              <w:left w:val="single" w:sz="4" w:space="0" w:color="auto"/>
              <w:bottom w:val="single" w:sz="4" w:space="0" w:color="auto"/>
              <w:right w:val="single" w:sz="4" w:space="0" w:color="auto"/>
            </w:tcBorders>
          </w:tcPr>
          <w:p w14:paraId="029894A0" w14:textId="77777777" w:rsidR="003405B9" w:rsidRPr="00EE5162" w:rsidRDefault="003405B9" w:rsidP="00FD7830">
            <w:pPr>
              <w:spacing w:after="0" w:line="240" w:lineRule="auto"/>
              <w:jc w:val="right"/>
              <w:rPr>
                <w:rFonts w:ascii="Arial" w:eastAsia="Times New Roman" w:hAnsi="Arial" w:cs="Arial"/>
                <w:sz w:val="18"/>
                <w:szCs w:val="24"/>
                <w:lang w:eastAsia="fr-FR"/>
              </w:rPr>
            </w:pPr>
          </w:p>
        </w:tc>
        <w:tc>
          <w:tcPr>
            <w:tcW w:w="293" w:type="pct"/>
            <w:tcBorders>
              <w:top w:val="single" w:sz="4" w:space="0" w:color="auto"/>
              <w:left w:val="single" w:sz="4" w:space="0" w:color="auto"/>
              <w:bottom w:val="single" w:sz="4" w:space="0" w:color="auto"/>
              <w:right w:val="single" w:sz="4" w:space="0" w:color="auto"/>
            </w:tcBorders>
          </w:tcPr>
          <w:p w14:paraId="377D3C20" w14:textId="75DEE232" w:rsidR="003405B9" w:rsidRPr="00EE5162" w:rsidRDefault="003405B9" w:rsidP="00FD7830">
            <w:pPr>
              <w:spacing w:after="0" w:line="240" w:lineRule="auto"/>
              <w:jc w:val="right"/>
              <w:rPr>
                <w:rFonts w:ascii="Arial" w:eastAsia="Times New Roman" w:hAnsi="Arial" w:cs="Arial"/>
                <w:sz w:val="18"/>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5A785644" w14:textId="77777777" w:rsidR="003405B9" w:rsidRPr="00EE5162" w:rsidRDefault="003405B9" w:rsidP="00FD7830">
            <w:pPr>
              <w:spacing w:after="0" w:line="240" w:lineRule="auto"/>
              <w:rPr>
                <w:rFonts w:ascii="Arial" w:eastAsia="Times New Roman" w:hAnsi="Arial" w:cs="Arial"/>
                <w:b/>
                <w:bCs/>
                <w:i/>
                <w:sz w:val="18"/>
                <w:szCs w:val="24"/>
                <w:lang w:eastAsia="fr-FR"/>
              </w:rPr>
            </w:pPr>
          </w:p>
          <w:p w14:paraId="559242D9" w14:textId="77777777" w:rsidR="003405B9" w:rsidRPr="00EE5162" w:rsidRDefault="003405B9" w:rsidP="00FD7830">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671B57FF" w14:textId="77777777" w:rsidR="003405B9" w:rsidRPr="00930A35" w:rsidRDefault="003405B9"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(contributeurs)</w:t>
            </w:r>
          </w:p>
          <w:p w14:paraId="1F0BB153" w14:textId="77777777" w:rsidR="003405B9" w:rsidRPr="00EE5162" w:rsidRDefault="003405B9" w:rsidP="00FD7830">
            <w:pPr>
              <w:spacing w:after="0" w:line="240" w:lineRule="auto"/>
              <w:rPr>
                <w:rFonts w:ascii="Arial" w:eastAsia="Times New Roman" w:hAnsi="Arial" w:cs="Arial"/>
                <w:bCs/>
                <w:sz w:val="20"/>
                <w:szCs w:val="24"/>
                <w:lang w:eastAsia="fr-FR"/>
              </w:rPr>
            </w:pPr>
            <w:r w:rsidRPr="00EE5162">
              <w:rPr>
                <w:rFonts w:ascii="Arial" w:eastAsia="Times New Roman" w:hAnsi="Arial" w:cs="Arial"/>
                <w:bCs/>
                <w:sz w:val="20"/>
                <w:szCs w:val="24"/>
                <w:lang w:eastAsia="fr-FR"/>
              </w:rPr>
              <w:t xml:space="preserve"> </w:t>
            </w:r>
          </w:p>
        </w:tc>
        <w:tc>
          <w:tcPr>
            <w:tcW w:w="850" w:type="pct"/>
            <w:tcBorders>
              <w:top w:val="single" w:sz="4" w:space="0" w:color="auto"/>
              <w:left w:val="single" w:sz="4" w:space="0" w:color="auto"/>
              <w:bottom w:val="single" w:sz="4" w:space="0" w:color="auto"/>
              <w:right w:val="single" w:sz="4" w:space="0" w:color="auto"/>
            </w:tcBorders>
          </w:tcPr>
          <w:p w14:paraId="1E9E6EE8"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c>
          <w:tcPr>
            <w:tcW w:w="268" w:type="pct"/>
            <w:tcBorders>
              <w:top w:val="single" w:sz="4" w:space="0" w:color="auto"/>
              <w:left w:val="single" w:sz="4" w:space="0" w:color="auto"/>
              <w:bottom w:val="single" w:sz="4" w:space="0" w:color="auto"/>
              <w:right w:val="single" w:sz="4" w:space="0" w:color="auto"/>
            </w:tcBorders>
          </w:tcPr>
          <w:p w14:paraId="3F118523"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r>
      <w:tr w:rsidR="003405B9" w:rsidRPr="009C6814" w14:paraId="481BF123" w14:textId="77777777" w:rsidTr="003405B9">
        <w:tblPrEx>
          <w:tblBorders>
            <w:insideH w:val="none" w:sz="0" w:space="0" w:color="auto"/>
            <w:insideV w:val="none" w:sz="0" w:space="0" w:color="auto"/>
          </w:tblBorders>
        </w:tblPrEx>
        <w:trPr>
          <w:trHeight w:val="540"/>
        </w:trPr>
        <w:tc>
          <w:tcPr>
            <w:tcW w:w="1294" w:type="pct"/>
            <w:tcBorders>
              <w:top w:val="single" w:sz="4" w:space="0" w:color="auto"/>
              <w:left w:val="single" w:sz="4" w:space="0" w:color="auto"/>
              <w:bottom w:val="single" w:sz="4" w:space="0" w:color="auto"/>
              <w:right w:val="single" w:sz="4" w:space="0" w:color="auto"/>
            </w:tcBorders>
            <w:shd w:val="clear" w:color="auto" w:fill="D9D9D9"/>
            <w:vAlign w:val="center"/>
          </w:tcPr>
          <w:p w14:paraId="4C1B0215" w14:textId="77777777" w:rsidR="003405B9" w:rsidRPr="009C6814" w:rsidRDefault="003405B9" w:rsidP="00FD7830">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1095" w:type="pct"/>
            <w:tcBorders>
              <w:top w:val="single" w:sz="4" w:space="0" w:color="auto"/>
              <w:left w:val="single" w:sz="4" w:space="0" w:color="auto"/>
              <w:bottom w:val="single" w:sz="4" w:space="0" w:color="auto"/>
              <w:right w:val="single" w:sz="4" w:space="0" w:color="auto"/>
            </w:tcBorders>
            <w:shd w:val="clear" w:color="auto" w:fill="D9D9D9"/>
            <w:vAlign w:val="center"/>
          </w:tcPr>
          <w:p w14:paraId="2FABAB28" w14:textId="77777777" w:rsidR="003405B9" w:rsidRPr="009C6814" w:rsidRDefault="003405B9" w:rsidP="00FD7830">
            <w:pPr>
              <w:spacing w:after="0" w:line="240" w:lineRule="auto"/>
              <w:rPr>
                <w:rFonts w:ascii="Arial" w:eastAsia="Times New Roman" w:hAnsi="Arial" w:cs="Arial"/>
                <w:b/>
                <w:bCs/>
                <w:i/>
                <w:iCs/>
                <w:sz w:val="20"/>
                <w:szCs w:val="24"/>
                <w:lang w:val="en-GB" w:eastAsia="fr-FR"/>
              </w:rPr>
            </w:pPr>
          </w:p>
        </w:tc>
        <w:tc>
          <w:tcPr>
            <w:tcW w:w="293" w:type="pct"/>
            <w:tcBorders>
              <w:top w:val="single" w:sz="4" w:space="0" w:color="auto"/>
              <w:left w:val="single" w:sz="4" w:space="0" w:color="auto"/>
              <w:bottom w:val="single" w:sz="4" w:space="0" w:color="auto"/>
              <w:right w:val="single" w:sz="4" w:space="0" w:color="auto"/>
            </w:tcBorders>
            <w:shd w:val="clear" w:color="auto" w:fill="D9D9D9"/>
            <w:vAlign w:val="center"/>
          </w:tcPr>
          <w:p w14:paraId="2596946B" w14:textId="6382E582" w:rsidR="003405B9" w:rsidRPr="009C6814" w:rsidRDefault="003405B9" w:rsidP="00FD7830">
            <w:pPr>
              <w:spacing w:after="0" w:line="240" w:lineRule="auto"/>
              <w:rPr>
                <w:rFonts w:ascii="Arial" w:eastAsia="Times New Roman" w:hAnsi="Arial" w:cs="Arial"/>
                <w:b/>
                <w:bCs/>
                <w:i/>
                <w:iCs/>
                <w:sz w:val="20"/>
                <w:szCs w:val="24"/>
                <w:lang w:val="en-GB" w:eastAsia="fr-FR"/>
              </w:rPr>
            </w:pPr>
          </w:p>
        </w:tc>
        <w:tc>
          <w:tcPr>
            <w:tcW w:w="1199" w:type="pct"/>
            <w:tcBorders>
              <w:top w:val="single" w:sz="4" w:space="0" w:color="auto"/>
              <w:left w:val="single" w:sz="4" w:space="0" w:color="auto"/>
              <w:bottom w:val="single" w:sz="4" w:space="0" w:color="auto"/>
              <w:right w:val="single" w:sz="4" w:space="0" w:color="auto"/>
            </w:tcBorders>
            <w:shd w:val="clear" w:color="auto" w:fill="D9D9D9"/>
            <w:vAlign w:val="center"/>
          </w:tcPr>
          <w:p w14:paraId="1CC89089" w14:textId="77777777" w:rsidR="003405B9" w:rsidRPr="009C6814" w:rsidRDefault="003405B9" w:rsidP="00FD7830">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850" w:type="pct"/>
            <w:tcBorders>
              <w:top w:val="single" w:sz="4" w:space="0" w:color="auto"/>
              <w:left w:val="single" w:sz="4" w:space="0" w:color="auto"/>
              <w:bottom w:val="single" w:sz="4" w:space="0" w:color="auto"/>
              <w:right w:val="single" w:sz="4" w:space="0" w:color="auto"/>
            </w:tcBorders>
            <w:shd w:val="clear" w:color="auto" w:fill="D9D9D9"/>
          </w:tcPr>
          <w:p w14:paraId="555D8C12" w14:textId="77777777" w:rsidR="003405B9" w:rsidRPr="009C6814" w:rsidRDefault="003405B9" w:rsidP="00FD7830">
            <w:pPr>
              <w:spacing w:after="0" w:line="240" w:lineRule="auto"/>
              <w:rPr>
                <w:rFonts w:ascii="Arial" w:eastAsia="Times New Roman" w:hAnsi="Arial" w:cs="Arial"/>
                <w:i/>
                <w:iCs/>
                <w:sz w:val="18"/>
                <w:szCs w:val="24"/>
                <w:lang w:val="en-GB" w:eastAsia="fr-FR"/>
              </w:rPr>
            </w:pPr>
          </w:p>
        </w:tc>
        <w:tc>
          <w:tcPr>
            <w:tcW w:w="268" w:type="pct"/>
            <w:tcBorders>
              <w:top w:val="single" w:sz="4" w:space="0" w:color="auto"/>
              <w:left w:val="single" w:sz="4" w:space="0" w:color="auto"/>
              <w:bottom w:val="single" w:sz="4" w:space="0" w:color="auto"/>
              <w:right w:val="single" w:sz="4" w:space="0" w:color="auto"/>
            </w:tcBorders>
            <w:shd w:val="clear" w:color="auto" w:fill="D9D9D9"/>
          </w:tcPr>
          <w:p w14:paraId="00D36024" w14:textId="77777777" w:rsidR="003405B9" w:rsidRPr="009C6814" w:rsidRDefault="003405B9" w:rsidP="00FD7830">
            <w:pPr>
              <w:spacing w:after="0" w:line="240" w:lineRule="auto"/>
              <w:rPr>
                <w:rFonts w:ascii="Arial" w:eastAsia="Times New Roman" w:hAnsi="Arial" w:cs="Arial"/>
                <w:i/>
                <w:iCs/>
                <w:sz w:val="18"/>
                <w:szCs w:val="24"/>
                <w:lang w:val="en-GB" w:eastAsia="fr-FR"/>
              </w:rPr>
            </w:pPr>
          </w:p>
        </w:tc>
      </w:tr>
    </w:tbl>
    <w:bookmarkStart w:id="7" w:name="_Hlk63245059"/>
    <w:p w14:paraId="451FBEF7" w14:textId="54C34D69" w:rsidR="006B7136" w:rsidRPr="00E7379D" w:rsidRDefault="0059084E" w:rsidP="006B7136">
      <w:pPr>
        <w:spacing w:after="0" w:line="240" w:lineRule="auto"/>
        <w:ind w:right="-170"/>
        <w:rPr>
          <w:rFonts w:ascii="Verdana" w:eastAsia="Times New Roman" w:hAnsi="Verdana" w:cs="Arial"/>
          <w:color w:val="A6A6A6"/>
          <w:sz w:val="20"/>
          <w:szCs w:val="20"/>
          <w:lang w:eastAsia="fr-FR"/>
        </w:rPr>
      </w:pPr>
      <w:r>
        <w:rPr>
          <w:noProof/>
          <w:lang w:eastAsia="fr-FR"/>
        </w:rPr>
        <mc:AlternateContent>
          <mc:Choice Requires="wps">
            <w:drawing>
              <wp:anchor distT="0" distB="0" distL="114300" distR="114300" simplePos="0" relativeHeight="251654656" behindDoc="0" locked="0" layoutInCell="1" allowOverlap="1" wp14:anchorId="35938AA6" wp14:editId="1ADE981A">
                <wp:simplePos x="0" y="0"/>
                <wp:positionH relativeFrom="column">
                  <wp:posOffset>-585876</wp:posOffset>
                </wp:positionH>
                <wp:positionV relativeFrom="paragraph">
                  <wp:posOffset>-402996</wp:posOffset>
                </wp:positionV>
                <wp:extent cx="6905625" cy="277977"/>
                <wp:effectExtent l="0" t="0" r="28575" b="27305"/>
                <wp:wrapNone/>
                <wp:docPr id="6" name="Zone de texte 6"/>
                <wp:cNvGraphicFramePr/>
                <a:graphic xmlns:a="http://schemas.openxmlformats.org/drawingml/2006/main">
                  <a:graphicData uri="http://schemas.microsoft.com/office/word/2010/wordprocessingShape">
                    <wps:wsp>
                      <wps:cNvSpPr txBox="1"/>
                      <wps:spPr>
                        <a:xfrm>
                          <a:off x="0" y="0"/>
                          <a:ext cx="6905625" cy="277977"/>
                        </a:xfrm>
                        <a:prstGeom prst="rect">
                          <a:avLst/>
                        </a:prstGeom>
                        <a:solidFill>
                          <a:srgbClr val="9BBB59">
                            <a:lumMod val="60000"/>
                            <a:lumOff val="40000"/>
                          </a:srgbClr>
                        </a:solidFill>
                        <a:ln w="6350">
                          <a:solidFill>
                            <a:prstClr val="black"/>
                          </a:solidFill>
                        </a:ln>
                        <a:effectLst/>
                      </wps:spPr>
                      <wps:txbx>
                        <w:txbxContent>
                          <w:p w14:paraId="750D2D35" w14:textId="2DC1E679" w:rsidR="00752F2F" w:rsidRPr="009C6814" w:rsidRDefault="00752F2F" w:rsidP="006B7136">
                            <w:pPr>
                              <w:jc w:val="center"/>
                              <w:rPr>
                                <w:rFonts w:ascii="Verdana" w:hAnsi="Verdana"/>
                                <w:b/>
                                <w:bCs/>
                              </w:rPr>
                            </w:pPr>
                            <w:r w:rsidRPr="009C6814">
                              <w:rPr>
                                <w:rFonts w:ascii="Verdana" w:hAnsi="Verdana"/>
                                <w:b/>
                                <w:bCs/>
                              </w:rPr>
                              <w:t xml:space="preserve">BUDGET PREVISIONNEL </w:t>
                            </w:r>
                            <w:r>
                              <w:rPr>
                                <w:rFonts w:ascii="Verdana" w:hAnsi="Verdana"/>
                                <w:b/>
                                <w:bCs/>
                              </w:rPr>
                              <w:t>ANNEE 1</w:t>
                            </w:r>
                            <w:r w:rsidR="0059084E">
                              <w:rPr>
                                <w:rFonts w:ascii="Verdana" w:hAnsi="Verdana"/>
                                <w:b/>
                                <w:bCs/>
                              </w:rPr>
                              <w:t xml:space="preserve"> </w:t>
                            </w:r>
                            <w:r w:rsidR="0059084E" w:rsidRPr="0059084E">
                              <w:rPr>
                                <w:rFonts w:ascii="Verdana" w:hAnsi="Verdana"/>
                                <w:b/>
                                <w:bCs/>
                                <w:i/>
                                <w:iCs/>
                              </w:rPr>
                              <w:t>(Obligatoire)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938AA6" id="_x0000_t202" coordsize="21600,21600" o:spt="202" path="m,l,21600r21600,l21600,xe">
                <v:stroke joinstyle="miter"/>
                <v:path gradientshapeok="t" o:connecttype="rect"/>
              </v:shapetype>
              <v:shape id="Zone de texte 6" o:spid="_x0000_s1029" type="#_x0000_t202" style="position:absolute;margin-left:-46.15pt;margin-top:-31.75pt;width:543.75pt;height:21.9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" fillcolor="#c3d69b" strokeweight=".5pt">
                <v:textbox>
                  <w:txbxContent>
                    <w:p w14:paraId="750D2D35" w14:textId="2DC1E679" w:rsidR="00752F2F" w:rsidRPr="009C6814" w:rsidRDefault="00752F2F" w:rsidP="006B7136">
                      <w:pPr>
                        <w:jc w:val="center"/>
                        <w:rPr>
                          <w:rFonts w:ascii="Verdana" w:hAnsi="Verdana"/>
                          <w:b/>
                          <w:bCs/>
                        </w:rPr>
                      </w:pPr>
                      <w:r w:rsidRPr="009C6814">
                        <w:rPr>
                          <w:rFonts w:ascii="Verdana" w:hAnsi="Verdana"/>
                          <w:b/>
                          <w:bCs/>
                        </w:rPr>
                        <w:t xml:space="preserve">BUDGET PREVISIONNEL </w:t>
                      </w:r>
                      <w:r>
                        <w:rPr>
                          <w:rFonts w:ascii="Verdana" w:hAnsi="Verdana"/>
                          <w:b/>
                          <w:bCs/>
                        </w:rPr>
                        <w:t>ANNEE 1</w:t>
                      </w:r>
                      <w:r w:rsidR="0059084E">
                        <w:rPr>
                          <w:rFonts w:ascii="Verdana" w:hAnsi="Verdana"/>
                          <w:b/>
                          <w:bCs/>
                        </w:rPr>
                        <w:t xml:space="preserve"> </w:t>
                      </w:r>
                      <w:r w:rsidR="0059084E" w:rsidRPr="0059084E">
                        <w:rPr>
                          <w:rFonts w:ascii="Verdana" w:hAnsi="Verdana"/>
                          <w:b/>
                          <w:bCs/>
                          <w:i/>
                          <w:iCs/>
                        </w:rPr>
                        <w:t>(Obligatoire)</w:t>
                      </w:r>
                    </w:p>
                  </w:txbxContent>
                </v:textbox>
              </v:shape>
            </w:pict>
          </mc:Fallback>
        </mc:AlternateContent>
      </w:r>
      <w:r w:rsidR="00FD7830" w:rsidRPr="008E1C76">
        <w:rPr>
          <w:rFonts w:ascii="Arial" w:hAnsi="Arial" w:cs="Arial"/>
          <w:i/>
          <w:sz w:val="20"/>
          <w:szCs w:val="20"/>
        </w:rPr>
        <w:t xml:space="preserve"> </w:t>
      </w:r>
      <w:r w:rsidR="00FD7830" w:rsidRPr="008E1C76">
        <w:rPr>
          <w:rFonts w:ascii="Arial" w:hAnsi="Arial" w:cs="Arial"/>
          <w:i/>
          <w:sz w:val="20"/>
          <w:szCs w:val="20"/>
        </w:rPr>
        <w:sym w:font="Webdings" w:char="F069"/>
      </w:r>
      <w:r w:rsidR="00FD7830" w:rsidRPr="008E1C76">
        <w:rPr>
          <w:rFonts w:ascii="Arial" w:hAnsi="Arial" w:cs="Arial"/>
          <w:i/>
          <w:sz w:val="20"/>
          <w:szCs w:val="20"/>
        </w:rPr>
        <w:t xml:space="preserve"> </w:t>
      </w:r>
      <w:r w:rsidR="00FD7830" w:rsidRPr="00FD7830">
        <w:rPr>
          <w:rFonts w:ascii="Arial" w:hAnsi="Arial" w:cs="Arial"/>
          <w:i/>
          <w:sz w:val="20"/>
          <w:szCs w:val="20"/>
        </w:rPr>
        <w:t xml:space="preserve">Plan de financement prévisionnel à renseigner en montants TTC, en EUROS </w:t>
      </w:r>
      <w:bookmarkEnd w:id="7"/>
      <w:r w:rsidR="00FD7830">
        <w:rPr>
          <w:rFonts w:ascii="Arial" w:hAnsi="Arial" w:cs="Arial"/>
          <w:i/>
          <w:sz w:val="20"/>
          <w:szCs w:val="20"/>
        </w:rPr>
        <w:t xml:space="preserve">(€). </w:t>
      </w:r>
    </w:p>
    <w:p w14:paraId="0FDDB510" w14:textId="77777777" w:rsidR="006B7136" w:rsidRPr="00EE5162" w:rsidRDefault="006B7136" w:rsidP="006B7136">
      <w:pPr>
        <w:ind w:right="-170"/>
        <w:rPr>
          <w:rFonts w:ascii="Verdana" w:hAnsi="Verdana"/>
        </w:rPr>
      </w:pPr>
    </w:p>
    <w:p w14:paraId="4777D664" w14:textId="0C0CA288" w:rsidR="006B7136" w:rsidRPr="00DE13FA" w:rsidRDefault="006B7136" w:rsidP="006B7136">
      <w:pPr>
        <w:ind w:left="-142" w:right="-170"/>
        <w:jc w:val="both"/>
        <w:rPr>
          <w:rFonts w:ascii="Verdana" w:hAnsi="Verdana" w:cs="Arial"/>
          <w:b/>
          <w:i/>
          <w:sz w:val="16"/>
          <w:szCs w:val="16"/>
        </w:rPr>
      </w:pPr>
      <w:r w:rsidRPr="00DE13FA">
        <w:rPr>
          <w:rFonts w:ascii="Verdana" w:hAnsi="Verdana" w:cs="Arial"/>
          <w:i/>
          <w:iCs/>
          <w:sz w:val="16"/>
          <w:szCs w:val="16"/>
        </w:rPr>
        <w:t xml:space="preserve">*Contributions apportées tant par la structure bénéficiaire que par des tiers, qui rentrent dans les catégories suivantes : bénévolat, prestations réalisées à titre gratuit, mise à disposition à titre gracieux de biens ou de services. Ces contributions peuvent être prises en compte à hauteur de </w:t>
      </w:r>
      <w:r w:rsidR="00B11FF1" w:rsidRPr="00DE13FA">
        <w:rPr>
          <w:rFonts w:ascii="Verdana" w:hAnsi="Verdana" w:cs="Arial"/>
          <w:b/>
          <w:i/>
          <w:sz w:val="16"/>
          <w:szCs w:val="16"/>
          <w:u w:val="single"/>
        </w:rPr>
        <w:t>20</w:t>
      </w:r>
      <w:r w:rsidRPr="00DE13FA">
        <w:rPr>
          <w:rFonts w:ascii="Verdana" w:hAnsi="Verdana" w:cs="Arial"/>
          <w:b/>
          <w:i/>
          <w:sz w:val="16"/>
          <w:szCs w:val="16"/>
          <w:u w:val="single"/>
        </w:rPr>
        <w:t>% maximum</w:t>
      </w:r>
      <w:r w:rsidRPr="00DE13FA">
        <w:rPr>
          <w:rFonts w:ascii="Verdana" w:hAnsi="Verdana" w:cs="Arial"/>
          <w:b/>
          <w:i/>
          <w:sz w:val="16"/>
          <w:szCs w:val="16"/>
        </w:rPr>
        <w:t xml:space="preserve"> du coût total du projet.</w:t>
      </w:r>
    </w:p>
    <w:p w14:paraId="5B68A147" w14:textId="7260CFC8" w:rsidR="006B7136" w:rsidRPr="00DE13FA" w:rsidRDefault="006B7136" w:rsidP="006B7136">
      <w:pPr>
        <w:ind w:left="-170" w:right="-170"/>
        <w:jc w:val="both"/>
        <w:rPr>
          <w:rFonts w:ascii="Verdana" w:hAnsi="Verdana" w:cs="Arial"/>
          <w:i/>
          <w:sz w:val="16"/>
          <w:szCs w:val="16"/>
        </w:rPr>
      </w:pPr>
      <w:r w:rsidRPr="00DE13FA">
        <w:rPr>
          <w:rFonts w:ascii="Verdana" w:hAnsi="Verdana" w:cs="Arial"/>
          <w:i/>
          <w:sz w:val="16"/>
          <w:szCs w:val="16"/>
        </w:rPr>
        <w:t>**Préciser : sollicité, à négocier, acquis, versé</w:t>
      </w:r>
    </w:p>
    <w:p w14:paraId="127AE828" w14:textId="77777777" w:rsidR="00E95E5E" w:rsidRPr="00DE13FA" w:rsidRDefault="00E95E5E" w:rsidP="00E95E5E">
      <w:pPr>
        <w:ind w:left="-170" w:right="-170"/>
        <w:jc w:val="both"/>
        <w:rPr>
          <w:rFonts w:ascii="Verdana" w:hAnsi="Verdana" w:cs="Arial"/>
          <w:i/>
          <w:sz w:val="16"/>
          <w:szCs w:val="16"/>
        </w:rPr>
      </w:pPr>
      <w:r w:rsidRPr="00DE13FA">
        <w:rPr>
          <w:rFonts w:ascii="Verdana" w:hAnsi="Verdana" w:cs="Arial"/>
          <w:i/>
          <w:sz w:val="16"/>
          <w:szCs w:val="16"/>
        </w:rPr>
        <w:t xml:space="preserve">*** </w:t>
      </w:r>
      <w:r w:rsidRPr="00DE13FA">
        <w:rPr>
          <w:rFonts w:ascii="Verdana" w:hAnsi="Verdana" w:cs="Arial"/>
          <w:bCs/>
          <w:i/>
          <w:sz w:val="16"/>
          <w:szCs w:val="16"/>
        </w:rPr>
        <w:t>Coûts indirects de fonctionnement (photocopies, téléphone, affranchissement, électricité, etc.), selon un taux forfaitaire applicable de 8% du budget global du projet</w:t>
      </w:r>
    </w:p>
    <w:p w14:paraId="07102C29" w14:textId="77777777" w:rsidR="00E95E5E" w:rsidRDefault="00E95E5E" w:rsidP="006B7136">
      <w:pPr>
        <w:ind w:left="-170" w:right="-170"/>
        <w:jc w:val="both"/>
        <w:rPr>
          <w:rFonts w:ascii="Verdana" w:hAnsi="Verdana" w:cs="Arial"/>
          <w:i/>
          <w:sz w:val="18"/>
        </w:rPr>
      </w:pPr>
    </w:p>
    <w:tbl>
      <w:tblPr>
        <w:tblpPr w:leftFromText="141" w:rightFromText="141" w:vertAnchor="text" w:horzAnchor="margin" w:tblpXSpec="center" w:tblpY="609"/>
        <w:tblW w:w="55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8"/>
        <w:gridCol w:w="2206"/>
        <w:gridCol w:w="592"/>
        <w:gridCol w:w="2416"/>
        <w:gridCol w:w="1713"/>
        <w:gridCol w:w="540"/>
      </w:tblGrid>
      <w:tr w:rsidR="00FD7830" w:rsidRPr="009C6814" w14:paraId="7F09243B" w14:textId="77777777" w:rsidTr="00FD7830">
        <w:trPr>
          <w:cantSplit/>
          <w:trHeight w:val="529"/>
        </w:trPr>
        <w:tc>
          <w:tcPr>
            <w:tcW w:w="2683" w:type="pct"/>
            <w:gridSpan w:val="3"/>
            <w:shd w:val="clear" w:color="auto" w:fill="D9D9D9"/>
            <w:vAlign w:val="center"/>
          </w:tcPr>
          <w:p w14:paraId="4058CD06" w14:textId="77777777" w:rsidR="00FD7830" w:rsidRPr="009C6814" w:rsidRDefault="00FD7830" w:rsidP="00FD7830">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lastRenderedPageBreak/>
              <w:t>Dépenses</w:t>
            </w:r>
          </w:p>
        </w:tc>
        <w:tc>
          <w:tcPr>
            <w:tcW w:w="2317" w:type="pct"/>
            <w:gridSpan w:val="3"/>
            <w:shd w:val="clear" w:color="auto" w:fill="D9D9D9"/>
            <w:vAlign w:val="center"/>
          </w:tcPr>
          <w:p w14:paraId="29BE27C9" w14:textId="77777777" w:rsidR="00FD7830" w:rsidRPr="009C6814" w:rsidRDefault="00FD7830" w:rsidP="00FD7830">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t>Recettes</w:t>
            </w:r>
          </w:p>
        </w:tc>
      </w:tr>
      <w:tr w:rsidR="00FD7830" w:rsidRPr="009C6814" w14:paraId="196D2EEE" w14:textId="77777777" w:rsidTr="00FD7830">
        <w:trPr>
          <w:cantSplit/>
          <w:trHeight w:val="513"/>
        </w:trPr>
        <w:tc>
          <w:tcPr>
            <w:tcW w:w="1294" w:type="pct"/>
            <w:tcBorders>
              <w:bottom w:val="single" w:sz="4" w:space="0" w:color="auto"/>
            </w:tcBorders>
          </w:tcPr>
          <w:p w14:paraId="1CBFDFF3"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Nature des dépenses</w:t>
            </w:r>
          </w:p>
        </w:tc>
        <w:tc>
          <w:tcPr>
            <w:tcW w:w="1389" w:type="pct"/>
            <w:gridSpan w:val="2"/>
            <w:tcBorders>
              <w:bottom w:val="single" w:sz="4" w:space="0" w:color="auto"/>
            </w:tcBorders>
          </w:tcPr>
          <w:p w14:paraId="07FF3224"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64333FC8" w14:textId="77777777" w:rsidR="00FD7830" w:rsidRDefault="00FD7830" w:rsidP="00FD7830">
            <w:pPr>
              <w:spacing w:after="0" w:line="240" w:lineRule="auto"/>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r>
              <w:rPr>
                <w:rFonts w:ascii="Arial" w:eastAsia="Times New Roman" w:hAnsi="Arial" w:cs="Arial"/>
                <w:b/>
                <w:bCs/>
                <w:i/>
                <w:iCs/>
                <w:smallCaps/>
                <w:sz w:val="18"/>
                <w:szCs w:val="24"/>
                <w:lang w:eastAsia="fr-FR"/>
              </w:rPr>
              <w:t xml:space="preserve">                   </w:t>
            </w:r>
          </w:p>
          <w:p w14:paraId="1D22B80C" w14:textId="7908288E" w:rsidR="00FD7830" w:rsidRPr="00477A0E" w:rsidRDefault="00FD7830" w:rsidP="00FD7830">
            <w:pPr>
              <w:spacing w:after="0" w:line="240" w:lineRule="auto"/>
              <w:rPr>
                <w:rFonts w:ascii="Arial" w:eastAsia="Times New Roman" w:hAnsi="Arial" w:cs="Arial"/>
                <w:b/>
                <w:bCs/>
                <w:smallCaps/>
                <w:sz w:val="18"/>
                <w:szCs w:val="24"/>
                <w:lang w:eastAsia="fr-FR"/>
              </w:rPr>
            </w:pPr>
            <w:r>
              <w:rPr>
                <w:rFonts w:ascii="Arial" w:eastAsia="Times New Roman" w:hAnsi="Arial" w:cs="Arial"/>
                <w:b/>
                <w:bCs/>
                <w:smallCaps/>
                <w:sz w:val="18"/>
                <w:szCs w:val="24"/>
                <w:lang w:eastAsia="fr-FR"/>
              </w:rPr>
              <w:t xml:space="preserve">       </w:t>
            </w:r>
            <w:r>
              <w:rPr>
                <w:rFonts w:ascii="Arial" w:eastAsia="Times New Roman" w:hAnsi="Arial" w:cs="Arial"/>
                <w:b/>
                <w:bCs/>
                <w:i/>
                <w:iCs/>
                <w:smallCaps/>
                <w:sz w:val="18"/>
                <w:szCs w:val="24"/>
                <w:lang w:eastAsia="fr-FR"/>
              </w:rPr>
              <w:t xml:space="preserve">€ </w:t>
            </w:r>
            <w:r w:rsidRPr="00477A0E">
              <w:rPr>
                <w:rFonts w:ascii="Arial" w:eastAsia="Times New Roman" w:hAnsi="Arial" w:cs="Arial"/>
                <w:b/>
                <w:bCs/>
                <w:i/>
                <w:iCs/>
                <w:smallCaps/>
                <w:sz w:val="16"/>
                <w:lang w:eastAsia="fr-FR"/>
              </w:rPr>
              <w:t xml:space="preserve">TTC                 </w:t>
            </w:r>
            <w:r w:rsidR="003405B9">
              <w:rPr>
                <w:rFonts w:ascii="Arial" w:eastAsia="Times New Roman" w:hAnsi="Arial" w:cs="Arial"/>
                <w:b/>
                <w:bCs/>
                <w:i/>
                <w:iCs/>
                <w:smallCaps/>
                <w:sz w:val="16"/>
                <w:lang w:eastAsia="fr-FR"/>
              </w:rPr>
              <w:t xml:space="preserve">                          </w:t>
            </w:r>
            <w:r w:rsidRPr="009C6814">
              <w:rPr>
                <w:rFonts w:ascii="Arial" w:eastAsia="Times New Roman" w:hAnsi="Arial" w:cs="Arial"/>
                <w:b/>
                <w:bCs/>
                <w:i/>
                <w:iCs/>
                <w:smallCaps/>
                <w:sz w:val="18"/>
                <w:szCs w:val="24"/>
                <w:lang w:eastAsia="fr-FR"/>
              </w:rPr>
              <w:t>%</w:t>
            </w:r>
          </w:p>
        </w:tc>
        <w:tc>
          <w:tcPr>
            <w:tcW w:w="1199" w:type="pct"/>
            <w:tcBorders>
              <w:bottom w:val="single" w:sz="4" w:space="0" w:color="auto"/>
            </w:tcBorders>
          </w:tcPr>
          <w:p w14:paraId="57FB5669" w14:textId="77777777" w:rsidR="00FD7830" w:rsidRPr="009C6814" w:rsidRDefault="00FD7830" w:rsidP="00FD7830">
            <w:pPr>
              <w:spacing w:after="0" w:line="240" w:lineRule="auto"/>
              <w:jc w:val="center"/>
              <w:rPr>
                <w:rFonts w:ascii="Arial" w:eastAsia="Times New Roman" w:hAnsi="Arial" w:cs="Arial"/>
                <w:b/>
                <w:bCs/>
                <w:smallCaps/>
                <w:sz w:val="18"/>
                <w:szCs w:val="24"/>
                <w:lang w:eastAsia="fr-FR"/>
              </w:rPr>
            </w:pPr>
            <w:r w:rsidRPr="009C6814">
              <w:rPr>
                <w:rFonts w:ascii="Arial" w:eastAsia="Times New Roman" w:hAnsi="Arial" w:cs="Arial"/>
                <w:b/>
                <w:bCs/>
                <w:smallCaps/>
                <w:sz w:val="18"/>
                <w:szCs w:val="24"/>
                <w:lang w:eastAsia="fr-FR"/>
              </w:rPr>
              <w:t>Nature des recettes</w:t>
            </w:r>
          </w:p>
        </w:tc>
        <w:tc>
          <w:tcPr>
            <w:tcW w:w="1118" w:type="pct"/>
            <w:gridSpan w:val="2"/>
            <w:tcBorders>
              <w:bottom w:val="single" w:sz="4" w:space="0" w:color="auto"/>
            </w:tcBorders>
          </w:tcPr>
          <w:p w14:paraId="602EE0DF"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7FABDF58" w14:textId="77777777" w:rsidR="003405B9" w:rsidRDefault="003405B9" w:rsidP="00FD7830">
            <w:pPr>
              <w:spacing w:after="0" w:line="240" w:lineRule="auto"/>
              <w:jc w:val="center"/>
              <w:rPr>
                <w:rFonts w:ascii="Arial" w:eastAsia="Times New Roman" w:hAnsi="Arial" w:cs="Arial"/>
                <w:b/>
                <w:bCs/>
                <w:i/>
                <w:iCs/>
                <w:smallCaps/>
                <w:sz w:val="18"/>
                <w:szCs w:val="24"/>
                <w:lang w:eastAsia="fr-FR"/>
              </w:rPr>
            </w:pPr>
          </w:p>
          <w:p w14:paraId="0175A5FB" w14:textId="127723FA" w:rsidR="00FD7830" w:rsidRPr="009C6814" w:rsidRDefault="00FD7830" w:rsidP="00FD7830">
            <w:pPr>
              <w:spacing w:after="0" w:line="240" w:lineRule="auto"/>
              <w:jc w:val="center"/>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p>
        </w:tc>
      </w:tr>
      <w:tr w:rsidR="003405B9" w:rsidRPr="009C6814" w14:paraId="275E10D0" w14:textId="77777777" w:rsidTr="003405B9">
        <w:trPr>
          <w:trHeight w:val="7239"/>
        </w:trPr>
        <w:tc>
          <w:tcPr>
            <w:tcW w:w="1294" w:type="pct"/>
            <w:tcBorders>
              <w:bottom w:val="single" w:sz="4" w:space="0" w:color="auto"/>
            </w:tcBorders>
          </w:tcPr>
          <w:p w14:paraId="0CAE2267"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0F6A8267" w14:textId="77777777" w:rsidR="003405B9" w:rsidRPr="00B43EBD" w:rsidRDefault="003405B9" w:rsidP="00FD7830">
            <w:pPr>
              <w:spacing w:after="0" w:line="240" w:lineRule="auto"/>
              <w:rPr>
                <w:rFonts w:ascii="Arial" w:eastAsia="Times New Roman" w:hAnsi="Arial" w:cs="Arial"/>
                <w:b/>
                <w:i/>
                <w:iCs/>
                <w:sz w:val="18"/>
                <w:szCs w:val="24"/>
                <w:vertAlign w:val="superscript"/>
                <w:lang w:eastAsia="fr-FR"/>
              </w:rPr>
            </w:pPr>
            <w:r w:rsidRPr="009C6814">
              <w:rPr>
                <w:rFonts w:ascii="Arial" w:eastAsia="Times New Roman" w:hAnsi="Arial" w:cs="Arial"/>
                <w:b/>
                <w:i/>
                <w:iCs/>
                <w:sz w:val="18"/>
                <w:szCs w:val="24"/>
                <w:lang w:eastAsia="fr-FR"/>
              </w:rPr>
              <w:t>Ressources humaines</w:t>
            </w:r>
          </w:p>
          <w:p w14:paraId="0419755D" w14:textId="77777777" w:rsidR="003405B9" w:rsidRPr="00930A35" w:rsidRDefault="003405B9"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salaires</w:t>
            </w:r>
            <w:proofErr w:type="gramEnd"/>
            <w:r w:rsidRPr="00930A35">
              <w:rPr>
                <w:rFonts w:ascii="Arial" w:eastAsia="Times New Roman" w:hAnsi="Arial" w:cs="Arial"/>
                <w:i/>
                <w:iCs/>
                <w:sz w:val="16"/>
                <w:lang w:eastAsia="fr-FR"/>
              </w:rPr>
              <w:t xml:space="preserve"> et charges de personnel en France et à l’étranger)</w:t>
            </w:r>
          </w:p>
          <w:p w14:paraId="5FB814A3"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33FC9AFA"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7CD23E3C"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6AEED041" w14:textId="77777777" w:rsidR="00E95E5E" w:rsidRPr="009C6814" w:rsidRDefault="00E95E5E" w:rsidP="00E95E5E">
            <w:pPr>
              <w:spacing w:after="0" w:line="240" w:lineRule="auto"/>
              <w:rPr>
                <w:rFonts w:ascii="Arial" w:eastAsia="Times New Roman" w:hAnsi="Arial" w:cs="Arial"/>
                <w:i/>
                <w:iCs/>
                <w:sz w:val="18"/>
                <w:szCs w:val="24"/>
                <w:lang w:eastAsia="fr-FR"/>
              </w:rPr>
            </w:pPr>
          </w:p>
          <w:p w14:paraId="78490DF3" w14:textId="05951655" w:rsidR="00E95E5E" w:rsidRDefault="00E95E5E" w:rsidP="00E95E5E">
            <w:pPr>
              <w:spacing w:after="0" w:line="240" w:lineRule="auto"/>
              <w:rPr>
                <w:rFonts w:ascii="Arial" w:eastAsia="Times New Roman" w:hAnsi="Arial" w:cs="Arial"/>
                <w:b/>
                <w:i/>
                <w:iCs/>
                <w:sz w:val="18"/>
                <w:szCs w:val="24"/>
                <w:lang w:eastAsia="fr-FR"/>
              </w:rPr>
            </w:pPr>
            <w:r>
              <w:rPr>
                <w:rFonts w:ascii="Arial" w:eastAsia="Times New Roman" w:hAnsi="Arial" w:cs="Arial"/>
                <w:b/>
                <w:i/>
                <w:iCs/>
                <w:sz w:val="18"/>
                <w:szCs w:val="24"/>
                <w:lang w:eastAsia="fr-FR"/>
              </w:rPr>
              <w:t xml:space="preserve">Coûts </w:t>
            </w:r>
            <w:r w:rsidR="00DE13FA">
              <w:rPr>
                <w:rFonts w:ascii="Arial" w:eastAsia="Times New Roman" w:hAnsi="Arial" w:cs="Arial"/>
                <w:b/>
                <w:i/>
                <w:iCs/>
                <w:sz w:val="18"/>
                <w:szCs w:val="24"/>
                <w:lang w:eastAsia="fr-FR"/>
              </w:rPr>
              <w:t xml:space="preserve">indirects </w:t>
            </w:r>
            <w:r>
              <w:rPr>
                <w:rFonts w:ascii="Arial" w:eastAsia="Times New Roman" w:hAnsi="Arial" w:cs="Arial"/>
                <w:b/>
                <w:i/>
                <w:iCs/>
                <w:sz w:val="18"/>
                <w:szCs w:val="24"/>
                <w:lang w:eastAsia="fr-FR"/>
              </w:rPr>
              <w:t>de fonctionnement ***</w:t>
            </w:r>
          </w:p>
          <w:p w14:paraId="45BC888D" w14:textId="1B7B2F54" w:rsidR="00E95E5E" w:rsidRDefault="00E95E5E" w:rsidP="00E95E5E">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téléphone</w:t>
            </w:r>
            <w:proofErr w:type="gramEnd"/>
            <w:r w:rsidRPr="00930A35">
              <w:rPr>
                <w:rFonts w:ascii="Arial" w:eastAsia="Times New Roman" w:hAnsi="Arial" w:cs="Arial"/>
                <w:i/>
                <w:iCs/>
                <w:sz w:val="16"/>
                <w:lang w:eastAsia="fr-FR"/>
              </w:rPr>
              <w:t>, eau, électricité,</w:t>
            </w:r>
            <w:r w:rsidR="00DE13FA">
              <w:rPr>
                <w:rFonts w:ascii="Arial" w:eastAsia="Times New Roman" w:hAnsi="Arial" w:cs="Arial"/>
                <w:i/>
                <w:iCs/>
                <w:sz w:val="16"/>
                <w:lang w:eastAsia="fr-FR"/>
              </w:rPr>
              <w:t>…</w:t>
            </w:r>
            <w:r w:rsidRPr="00930A35">
              <w:rPr>
                <w:rFonts w:ascii="Arial" w:eastAsia="Times New Roman" w:hAnsi="Arial" w:cs="Arial"/>
                <w:i/>
                <w:iCs/>
                <w:sz w:val="16"/>
                <w:lang w:eastAsia="fr-FR"/>
              </w:rPr>
              <w:t>)</w:t>
            </w:r>
          </w:p>
          <w:p w14:paraId="6BFB4444" w14:textId="25A92A26" w:rsidR="00E95E5E" w:rsidRDefault="00E95E5E" w:rsidP="00E95E5E">
            <w:pPr>
              <w:spacing w:after="0" w:line="240" w:lineRule="auto"/>
              <w:rPr>
                <w:rFonts w:ascii="Arial" w:eastAsia="Times New Roman" w:hAnsi="Arial" w:cs="Arial"/>
                <w:i/>
                <w:iCs/>
                <w:sz w:val="16"/>
                <w:lang w:eastAsia="fr-FR"/>
              </w:rPr>
            </w:pPr>
          </w:p>
          <w:p w14:paraId="65C2CBD8" w14:textId="77777777" w:rsidR="00E95E5E" w:rsidRDefault="00E95E5E" w:rsidP="00E95E5E">
            <w:pPr>
              <w:spacing w:after="0" w:line="240" w:lineRule="auto"/>
              <w:rPr>
                <w:rFonts w:ascii="Arial" w:eastAsia="Times New Roman" w:hAnsi="Arial" w:cs="Arial"/>
                <w:i/>
                <w:iCs/>
                <w:sz w:val="18"/>
                <w:szCs w:val="24"/>
                <w:lang w:eastAsia="fr-FR"/>
              </w:rPr>
            </w:pPr>
          </w:p>
          <w:p w14:paraId="2176D1E0" w14:textId="77777777" w:rsidR="00E95E5E" w:rsidRPr="00E95E5E" w:rsidRDefault="00E95E5E" w:rsidP="00E95E5E">
            <w:pPr>
              <w:spacing w:after="0" w:line="240" w:lineRule="auto"/>
              <w:rPr>
                <w:rFonts w:ascii="Arial" w:eastAsia="Times New Roman" w:hAnsi="Arial" w:cs="Arial"/>
                <w:b/>
                <w:bCs/>
                <w:i/>
                <w:iCs/>
                <w:sz w:val="18"/>
                <w:szCs w:val="24"/>
                <w:lang w:eastAsia="fr-FR"/>
              </w:rPr>
            </w:pPr>
            <w:r w:rsidRPr="00E95E5E">
              <w:rPr>
                <w:rFonts w:ascii="Arial" w:eastAsia="Times New Roman" w:hAnsi="Arial" w:cs="Arial"/>
                <w:b/>
                <w:bCs/>
                <w:i/>
                <w:iCs/>
                <w:sz w:val="18"/>
                <w:szCs w:val="24"/>
                <w:lang w:eastAsia="fr-FR"/>
              </w:rPr>
              <w:t>Fournitures</w:t>
            </w:r>
          </w:p>
          <w:p w14:paraId="2513F4CF"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09A380CB"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6090AC2F" w14:textId="77777777" w:rsidR="003405B9" w:rsidRPr="009C6814" w:rsidRDefault="003405B9"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Déplacements</w:t>
            </w:r>
          </w:p>
          <w:p w14:paraId="292A6902" w14:textId="77777777" w:rsidR="003405B9" w:rsidRPr="00930A35" w:rsidRDefault="003405B9"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frais</w:t>
            </w:r>
            <w:proofErr w:type="gramEnd"/>
            <w:r w:rsidRPr="00930A35">
              <w:rPr>
                <w:rFonts w:ascii="Arial" w:eastAsia="Times New Roman" w:hAnsi="Arial" w:cs="Arial"/>
                <w:i/>
                <w:iCs/>
                <w:sz w:val="16"/>
                <w:lang w:eastAsia="fr-FR"/>
              </w:rPr>
              <w:t xml:space="preserve"> de mission, visa, avion, per diem)</w:t>
            </w:r>
          </w:p>
          <w:p w14:paraId="5B0B34B6"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57F212CA"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7CC7C611"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17066F97" w14:textId="77777777" w:rsidR="003405B9" w:rsidRPr="009C6814" w:rsidRDefault="003405B9"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Etudes et rapports</w:t>
            </w:r>
          </w:p>
          <w:p w14:paraId="6CF3BF9B" w14:textId="77777777" w:rsidR="003405B9" w:rsidRPr="00930A35" w:rsidRDefault="003405B9"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travaux</w:t>
            </w:r>
            <w:proofErr w:type="gramEnd"/>
            <w:r w:rsidRPr="00930A35">
              <w:rPr>
                <w:rFonts w:ascii="Arial" w:eastAsia="Times New Roman" w:hAnsi="Arial" w:cs="Arial"/>
                <w:i/>
                <w:iCs/>
                <w:sz w:val="16"/>
                <w:lang w:eastAsia="fr-FR"/>
              </w:rPr>
              <w:t xml:space="preserve"> d’expertises, analyses, enquêtes…)</w:t>
            </w:r>
          </w:p>
          <w:p w14:paraId="46415054"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52B38347"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4BC00FB0"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2226A510" w14:textId="77777777" w:rsidR="003405B9" w:rsidRPr="009C6814" w:rsidRDefault="003405B9"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Communication</w:t>
            </w:r>
          </w:p>
          <w:p w14:paraId="3F970D49" w14:textId="77777777" w:rsidR="003405B9" w:rsidRPr="00930A35" w:rsidRDefault="003405B9"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actions</w:t>
            </w:r>
            <w:proofErr w:type="gramEnd"/>
            <w:r w:rsidRPr="00930A35">
              <w:rPr>
                <w:rFonts w:ascii="Arial" w:eastAsia="Times New Roman" w:hAnsi="Arial" w:cs="Arial"/>
                <w:i/>
                <w:iCs/>
                <w:sz w:val="16"/>
                <w:lang w:eastAsia="fr-FR"/>
              </w:rPr>
              <w:t xml:space="preserve"> d'information, organisation de rencontres, médias, dépliants, vidéos…)</w:t>
            </w:r>
          </w:p>
          <w:p w14:paraId="20E58562"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203ACE9B"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0B14C729" w14:textId="77777777" w:rsidR="003405B9" w:rsidRPr="009C6814" w:rsidRDefault="003405B9" w:rsidP="00FD7830">
            <w:pPr>
              <w:spacing w:after="0" w:line="240" w:lineRule="auto"/>
              <w:rPr>
                <w:rFonts w:ascii="Arial" w:eastAsia="Times New Roman" w:hAnsi="Arial" w:cs="Arial"/>
                <w:i/>
                <w:iCs/>
                <w:sz w:val="18"/>
                <w:szCs w:val="24"/>
                <w:lang w:eastAsia="fr-FR"/>
              </w:rPr>
            </w:pPr>
          </w:p>
        </w:tc>
        <w:tc>
          <w:tcPr>
            <w:tcW w:w="1095" w:type="pct"/>
            <w:tcBorders>
              <w:bottom w:val="single" w:sz="4" w:space="0" w:color="auto"/>
            </w:tcBorders>
          </w:tcPr>
          <w:p w14:paraId="5D8AEF7C" w14:textId="77777777" w:rsidR="003405B9" w:rsidRPr="009C6814" w:rsidRDefault="003405B9" w:rsidP="00FD7830">
            <w:pPr>
              <w:spacing w:after="0" w:line="240" w:lineRule="auto"/>
              <w:jc w:val="right"/>
              <w:rPr>
                <w:rFonts w:ascii="Arial" w:eastAsia="Times New Roman" w:hAnsi="Arial" w:cs="Arial"/>
                <w:sz w:val="18"/>
                <w:szCs w:val="24"/>
                <w:lang w:eastAsia="fr-FR"/>
              </w:rPr>
            </w:pPr>
          </w:p>
        </w:tc>
        <w:tc>
          <w:tcPr>
            <w:tcW w:w="293" w:type="pct"/>
            <w:tcBorders>
              <w:bottom w:val="single" w:sz="4" w:space="0" w:color="auto"/>
            </w:tcBorders>
          </w:tcPr>
          <w:p w14:paraId="259F2FA7" w14:textId="1272EA15" w:rsidR="003405B9" w:rsidRPr="009C6814" w:rsidRDefault="003405B9" w:rsidP="00FD7830">
            <w:pPr>
              <w:spacing w:after="0" w:line="240" w:lineRule="auto"/>
              <w:jc w:val="right"/>
              <w:rPr>
                <w:rFonts w:ascii="Arial" w:eastAsia="Times New Roman" w:hAnsi="Arial" w:cs="Arial"/>
                <w:sz w:val="18"/>
                <w:szCs w:val="24"/>
                <w:lang w:eastAsia="fr-FR"/>
              </w:rPr>
            </w:pPr>
          </w:p>
        </w:tc>
        <w:tc>
          <w:tcPr>
            <w:tcW w:w="1199" w:type="pct"/>
            <w:tcBorders>
              <w:bottom w:val="single" w:sz="4" w:space="0" w:color="auto"/>
            </w:tcBorders>
          </w:tcPr>
          <w:p w14:paraId="66F3E066" w14:textId="77777777" w:rsidR="003405B9" w:rsidRPr="009C6814" w:rsidRDefault="003405B9" w:rsidP="00FD7830">
            <w:pPr>
              <w:spacing w:after="0" w:line="240" w:lineRule="auto"/>
              <w:rPr>
                <w:rFonts w:ascii="Arial" w:eastAsia="Times New Roman" w:hAnsi="Arial" w:cs="Arial"/>
                <w:b/>
                <w:bCs/>
                <w:sz w:val="18"/>
                <w:szCs w:val="24"/>
                <w:lang w:eastAsia="fr-FR"/>
              </w:rPr>
            </w:pPr>
          </w:p>
          <w:p w14:paraId="34F494E1" w14:textId="77777777" w:rsidR="003405B9" w:rsidRPr="009C6814" w:rsidRDefault="003405B9" w:rsidP="00FD7830">
            <w:pPr>
              <w:spacing w:after="0" w:line="240" w:lineRule="auto"/>
              <w:rPr>
                <w:rFonts w:ascii="Arial" w:eastAsia="Times New Roman" w:hAnsi="Arial" w:cs="Arial"/>
                <w:b/>
                <w:bCs/>
                <w:sz w:val="18"/>
                <w:szCs w:val="24"/>
                <w:lang w:eastAsia="fr-FR"/>
              </w:rPr>
            </w:pPr>
          </w:p>
          <w:p w14:paraId="26003DD4" w14:textId="77777777" w:rsidR="003405B9" w:rsidRPr="009C6814" w:rsidRDefault="003405B9" w:rsidP="00FD7830">
            <w:pPr>
              <w:spacing w:after="0" w:line="240" w:lineRule="auto"/>
              <w:rPr>
                <w:rFonts w:ascii="Arial" w:eastAsia="Times New Roman" w:hAnsi="Arial" w:cs="Arial"/>
                <w:b/>
                <w:bCs/>
                <w:sz w:val="18"/>
                <w:szCs w:val="24"/>
                <w:lang w:eastAsia="fr-FR"/>
              </w:rPr>
            </w:pPr>
            <w:r w:rsidRPr="009C6814">
              <w:rPr>
                <w:rFonts w:ascii="Arial" w:eastAsia="Times New Roman" w:hAnsi="Arial" w:cs="Arial"/>
                <w:b/>
                <w:sz w:val="18"/>
                <w:szCs w:val="24"/>
                <w:lang w:eastAsia="fr-FR"/>
              </w:rPr>
              <w:t>Autofinancement</w:t>
            </w:r>
          </w:p>
          <w:p w14:paraId="7250A96E" w14:textId="77777777" w:rsidR="003405B9" w:rsidRDefault="003405B9" w:rsidP="00FD7830">
            <w:pPr>
              <w:spacing w:after="0" w:line="240" w:lineRule="auto"/>
              <w:rPr>
                <w:rFonts w:ascii="Arial" w:eastAsia="Times New Roman" w:hAnsi="Arial" w:cs="Arial"/>
                <w:b/>
                <w:bCs/>
                <w:sz w:val="18"/>
                <w:szCs w:val="24"/>
                <w:lang w:eastAsia="fr-FR"/>
              </w:rPr>
            </w:pPr>
          </w:p>
          <w:p w14:paraId="1B80E2BD" w14:textId="77777777" w:rsidR="003405B9" w:rsidRDefault="003405B9" w:rsidP="00FD7830">
            <w:pPr>
              <w:spacing w:after="0" w:line="240" w:lineRule="auto"/>
              <w:rPr>
                <w:rFonts w:ascii="Arial" w:eastAsia="Times New Roman" w:hAnsi="Arial" w:cs="Arial"/>
                <w:b/>
                <w:bCs/>
                <w:sz w:val="18"/>
                <w:szCs w:val="24"/>
                <w:lang w:eastAsia="fr-FR"/>
              </w:rPr>
            </w:pPr>
          </w:p>
          <w:p w14:paraId="3A873737" w14:textId="77777777" w:rsidR="003405B9" w:rsidRDefault="003405B9" w:rsidP="00FD7830">
            <w:pPr>
              <w:spacing w:after="0" w:line="240" w:lineRule="auto"/>
              <w:rPr>
                <w:rFonts w:ascii="Arial" w:eastAsia="Times New Roman" w:hAnsi="Arial" w:cs="Arial"/>
                <w:b/>
                <w:bCs/>
                <w:sz w:val="18"/>
                <w:szCs w:val="24"/>
                <w:lang w:eastAsia="fr-FR"/>
              </w:rPr>
            </w:pPr>
            <w:r w:rsidRPr="009C6814">
              <w:rPr>
                <w:rFonts w:ascii="Arial" w:eastAsia="Times New Roman" w:hAnsi="Arial" w:cs="Arial"/>
                <w:b/>
                <w:bCs/>
                <w:sz w:val="18"/>
                <w:szCs w:val="24"/>
                <w:lang w:eastAsia="fr-FR"/>
              </w:rPr>
              <w:t>Région Occitanie</w:t>
            </w:r>
          </w:p>
          <w:p w14:paraId="1DF99DCC" w14:textId="77777777" w:rsidR="003405B9" w:rsidRPr="009C6814" w:rsidRDefault="003405B9" w:rsidP="00FD7830">
            <w:pPr>
              <w:spacing w:after="0" w:line="240" w:lineRule="auto"/>
              <w:rPr>
                <w:rFonts w:ascii="Arial" w:eastAsia="Times New Roman" w:hAnsi="Arial" w:cs="Arial"/>
                <w:b/>
                <w:bCs/>
                <w:sz w:val="18"/>
                <w:szCs w:val="24"/>
                <w:lang w:eastAsia="fr-FR"/>
              </w:rPr>
            </w:pPr>
          </w:p>
          <w:p w14:paraId="0C27527C" w14:textId="77777777" w:rsidR="003405B9" w:rsidRPr="009C6814" w:rsidRDefault="003405B9" w:rsidP="00FD7830">
            <w:pPr>
              <w:spacing w:after="0" w:line="240" w:lineRule="auto"/>
              <w:rPr>
                <w:rFonts w:ascii="Arial" w:eastAsia="Times New Roman" w:hAnsi="Arial" w:cs="Arial"/>
                <w:b/>
                <w:bCs/>
                <w:sz w:val="18"/>
                <w:szCs w:val="24"/>
                <w:lang w:eastAsia="fr-FR"/>
              </w:rPr>
            </w:pPr>
          </w:p>
          <w:p w14:paraId="5B941B70" w14:textId="77777777" w:rsidR="003405B9" w:rsidRDefault="003405B9" w:rsidP="00FD7830">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 xml:space="preserve">Autres financements publics (français ou </w:t>
            </w:r>
            <w:proofErr w:type="gramStart"/>
            <w:r>
              <w:rPr>
                <w:rFonts w:ascii="Arial" w:eastAsia="Times New Roman" w:hAnsi="Arial" w:cs="Arial"/>
                <w:b/>
                <w:sz w:val="18"/>
                <w:szCs w:val="24"/>
                <w:lang w:eastAsia="fr-FR"/>
              </w:rPr>
              <w:t>étrangers)*</w:t>
            </w:r>
            <w:proofErr w:type="gramEnd"/>
            <w:r>
              <w:rPr>
                <w:rFonts w:ascii="Arial" w:eastAsia="Times New Roman" w:hAnsi="Arial" w:cs="Arial"/>
                <w:b/>
                <w:sz w:val="18"/>
                <w:szCs w:val="24"/>
                <w:lang w:eastAsia="fr-FR"/>
              </w:rPr>
              <w:t>*</w:t>
            </w:r>
          </w:p>
          <w:p w14:paraId="5BED80F6" w14:textId="77777777" w:rsidR="003405B9" w:rsidRPr="00930A35" w:rsidRDefault="003405B9"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w:t>
            </w:r>
          </w:p>
          <w:p w14:paraId="41793F13" w14:textId="77777777" w:rsidR="003405B9" w:rsidRPr="009C6814" w:rsidRDefault="003405B9" w:rsidP="00FD7830">
            <w:pPr>
              <w:spacing w:after="0" w:line="240" w:lineRule="auto"/>
              <w:rPr>
                <w:rFonts w:ascii="Arial" w:eastAsia="Times New Roman" w:hAnsi="Arial" w:cs="Arial"/>
                <w:b/>
                <w:sz w:val="18"/>
                <w:szCs w:val="24"/>
                <w:lang w:eastAsia="fr-FR"/>
              </w:rPr>
            </w:pPr>
          </w:p>
          <w:p w14:paraId="63759058" w14:textId="77777777" w:rsidR="003405B9" w:rsidRPr="009C6814" w:rsidRDefault="003405B9" w:rsidP="00FD7830">
            <w:pPr>
              <w:spacing w:after="0" w:line="240" w:lineRule="auto"/>
              <w:rPr>
                <w:rFonts w:ascii="Arial" w:eastAsia="Times New Roman" w:hAnsi="Arial" w:cs="Arial"/>
                <w:b/>
                <w:sz w:val="18"/>
                <w:szCs w:val="24"/>
                <w:lang w:eastAsia="fr-FR"/>
              </w:rPr>
            </w:pPr>
          </w:p>
          <w:p w14:paraId="302F7502" w14:textId="77777777" w:rsidR="003405B9" w:rsidRPr="009C6814" w:rsidRDefault="003405B9" w:rsidP="00FD7830">
            <w:pPr>
              <w:spacing w:after="0" w:line="240" w:lineRule="auto"/>
              <w:rPr>
                <w:rFonts w:ascii="Arial" w:eastAsia="Times New Roman" w:hAnsi="Arial" w:cs="Arial"/>
                <w:b/>
                <w:sz w:val="18"/>
                <w:szCs w:val="24"/>
                <w:lang w:eastAsia="fr-FR"/>
              </w:rPr>
            </w:pPr>
          </w:p>
          <w:p w14:paraId="27A89CED" w14:textId="77777777" w:rsidR="003405B9" w:rsidRPr="00930A35" w:rsidRDefault="003405B9" w:rsidP="00FD7830">
            <w:pPr>
              <w:spacing w:after="0" w:line="240" w:lineRule="auto"/>
              <w:rPr>
                <w:rFonts w:ascii="Arial" w:eastAsia="Times New Roman" w:hAnsi="Arial" w:cs="Arial"/>
                <w:bCs/>
                <w:sz w:val="16"/>
                <w:lang w:eastAsia="fr-FR"/>
              </w:rPr>
            </w:pPr>
            <w:r>
              <w:rPr>
                <w:rFonts w:ascii="Arial" w:eastAsia="Times New Roman" w:hAnsi="Arial" w:cs="Arial"/>
                <w:b/>
                <w:sz w:val="18"/>
                <w:szCs w:val="24"/>
                <w:lang w:eastAsia="fr-FR"/>
              </w:rPr>
              <w:t>Financements privés**</w:t>
            </w:r>
            <w:r w:rsidRPr="009C6814">
              <w:rPr>
                <w:rFonts w:ascii="Arial" w:eastAsia="Times New Roman" w:hAnsi="Arial" w:cs="Arial"/>
                <w:b/>
                <w:sz w:val="18"/>
                <w:szCs w:val="24"/>
                <w:lang w:eastAsia="fr-FR"/>
              </w:rPr>
              <w:br/>
            </w:r>
            <w:r w:rsidRPr="00930A35">
              <w:rPr>
                <w:rFonts w:ascii="Arial" w:hAnsi="Arial" w:cs="Arial"/>
                <w:i/>
                <w:sz w:val="16"/>
                <w:szCs w:val="16"/>
              </w:rPr>
              <w:sym w:font="Webdings" w:char="F069"/>
            </w:r>
            <w:r w:rsidRPr="00930A35">
              <w:rPr>
                <w:rFonts w:ascii="Arial" w:hAnsi="Arial" w:cs="Arial"/>
                <w:i/>
                <w:sz w:val="16"/>
                <w:szCs w:val="16"/>
              </w:rPr>
              <w:t xml:space="preserve"> Préciser (ex : mécénats, dons)</w:t>
            </w:r>
          </w:p>
          <w:p w14:paraId="0A9909B7" w14:textId="77777777" w:rsidR="003405B9" w:rsidRPr="009C6814" w:rsidRDefault="003405B9" w:rsidP="00FD7830">
            <w:pPr>
              <w:spacing w:after="0" w:line="240" w:lineRule="auto"/>
              <w:rPr>
                <w:rFonts w:ascii="Arial" w:eastAsia="Times New Roman" w:hAnsi="Arial" w:cs="Arial"/>
                <w:b/>
                <w:sz w:val="18"/>
                <w:szCs w:val="24"/>
                <w:lang w:eastAsia="fr-FR"/>
              </w:rPr>
            </w:pPr>
          </w:p>
          <w:p w14:paraId="2C166E40" w14:textId="77777777" w:rsidR="003405B9" w:rsidRPr="009C6814" w:rsidRDefault="003405B9" w:rsidP="00FD7830">
            <w:pPr>
              <w:spacing w:after="0" w:line="240" w:lineRule="auto"/>
              <w:rPr>
                <w:rFonts w:ascii="Arial" w:eastAsia="Times New Roman" w:hAnsi="Arial" w:cs="Arial"/>
                <w:b/>
                <w:sz w:val="18"/>
                <w:szCs w:val="24"/>
                <w:lang w:eastAsia="fr-FR"/>
              </w:rPr>
            </w:pPr>
          </w:p>
          <w:p w14:paraId="73904CA3" w14:textId="77777777" w:rsidR="003405B9" w:rsidRPr="009C6814" w:rsidRDefault="003405B9" w:rsidP="00FD7830">
            <w:pPr>
              <w:spacing w:after="0" w:line="240" w:lineRule="auto"/>
              <w:rPr>
                <w:rFonts w:ascii="Arial" w:eastAsia="Times New Roman" w:hAnsi="Arial" w:cs="Arial"/>
                <w:b/>
                <w:sz w:val="18"/>
                <w:szCs w:val="24"/>
                <w:lang w:eastAsia="fr-FR"/>
              </w:rPr>
            </w:pPr>
          </w:p>
          <w:p w14:paraId="01D8FCAF" w14:textId="77777777" w:rsidR="003405B9" w:rsidRDefault="003405B9" w:rsidP="00FD7830">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Autres**</w:t>
            </w:r>
          </w:p>
          <w:p w14:paraId="7C62759A" w14:textId="77777777" w:rsidR="003405B9" w:rsidRPr="00930A35" w:rsidRDefault="003405B9"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 (ex : recettes liées au projet)</w:t>
            </w:r>
          </w:p>
          <w:p w14:paraId="68467F58" w14:textId="77777777" w:rsidR="003405B9" w:rsidRPr="009C6814" w:rsidRDefault="003405B9" w:rsidP="00FD7830">
            <w:pPr>
              <w:spacing w:after="0" w:line="240" w:lineRule="auto"/>
              <w:rPr>
                <w:rFonts w:ascii="Arial" w:eastAsia="Times New Roman" w:hAnsi="Arial" w:cs="Arial"/>
                <w:b/>
                <w:bCs/>
                <w:sz w:val="18"/>
                <w:szCs w:val="24"/>
                <w:lang w:eastAsia="fr-FR"/>
              </w:rPr>
            </w:pPr>
          </w:p>
        </w:tc>
        <w:tc>
          <w:tcPr>
            <w:tcW w:w="850" w:type="pct"/>
            <w:tcBorders>
              <w:bottom w:val="single" w:sz="4" w:space="0" w:color="auto"/>
            </w:tcBorders>
          </w:tcPr>
          <w:p w14:paraId="7390412F"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c>
          <w:tcPr>
            <w:tcW w:w="268" w:type="pct"/>
            <w:tcBorders>
              <w:bottom w:val="single" w:sz="4" w:space="0" w:color="auto"/>
            </w:tcBorders>
          </w:tcPr>
          <w:p w14:paraId="0021AFB3"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r>
      <w:tr w:rsidR="003405B9" w:rsidRPr="009C6814" w14:paraId="580EA3A9" w14:textId="77777777" w:rsidTr="003405B9">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5EB7CA89" w14:textId="77777777" w:rsidR="003405B9" w:rsidRPr="002E13D5" w:rsidRDefault="003405B9" w:rsidP="00FD7830">
            <w:pPr>
              <w:keepNext/>
              <w:suppressAutoHyphens/>
              <w:spacing w:after="0" w:line="240" w:lineRule="auto"/>
              <w:outlineLvl w:val="5"/>
              <w:rPr>
                <w:rFonts w:ascii="Arial" w:eastAsia="Arial Unicode MS" w:hAnsi="Arial" w:cs="Arial"/>
                <w:b/>
                <w:bCs/>
                <w:sz w:val="20"/>
                <w:szCs w:val="24"/>
                <w:lang w:eastAsia="fr-FR"/>
              </w:rPr>
            </w:pPr>
            <w:r w:rsidRPr="002E13D5">
              <w:rPr>
                <w:rFonts w:ascii="Arial" w:eastAsia="Times New Roman" w:hAnsi="Arial" w:cs="Arial"/>
                <w:b/>
                <w:bCs/>
                <w:sz w:val="20"/>
                <w:szCs w:val="24"/>
                <w:lang w:eastAsia="fr-FR"/>
              </w:rPr>
              <w:t xml:space="preserve">Total dépenses réelles hors contributions </w:t>
            </w:r>
            <w:r>
              <w:rPr>
                <w:rFonts w:ascii="Arial" w:eastAsia="Times New Roman" w:hAnsi="Arial" w:cs="Arial"/>
                <w:b/>
                <w:bCs/>
                <w:sz w:val="20"/>
                <w:szCs w:val="24"/>
                <w:lang w:eastAsia="fr-FR"/>
              </w:rPr>
              <w:t>volontaires</w:t>
            </w:r>
          </w:p>
        </w:tc>
        <w:tc>
          <w:tcPr>
            <w:tcW w:w="1095" w:type="pct"/>
            <w:tcBorders>
              <w:top w:val="single" w:sz="4" w:space="0" w:color="auto"/>
              <w:left w:val="single" w:sz="4" w:space="0" w:color="auto"/>
              <w:bottom w:val="single" w:sz="4" w:space="0" w:color="auto"/>
              <w:right w:val="single" w:sz="4" w:space="0" w:color="auto"/>
            </w:tcBorders>
          </w:tcPr>
          <w:p w14:paraId="5C58D05A" w14:textId="77777777" w:rsidR="003405B9" w:rsidRPr="002E13D5" w:rsidRDefault="003405B9" w:rsidP="00FD7830">
            <w:pPr>
              <w:spacing w:after="0" w:line="240" w:lineRule="auto"/>
              <w:jc w:val="right"/>
              <w:rPr>
                <w:rFonts w:ascii="Arial" w:eastAsia="Times New Roman" w:hAnsi="Arial" w:cs="Arial"/>
                <w:b/>
                <w:sz w:val="20"/>
                <w:szCs w:val="24"/>
                <w:lang w:eastAsia="fr-FR"/>
              </w:rPr>
            </w:pPr>
          </w:p>
        </w:tc>
        <w:tc>
          <w:tcPr>
            <w:tcW w:w="293" w:type="pct"/>
            <w:tcBorders>
              <w:top w:val="single" w:sz="4" w:space="0" w:color="auto"/>
              <w:left w:val="single" w:sz="4" w:space="0" w:color="auto"/>
              <w:bottom w:val="single" w:sz="4" w:space="0" w:color="auto"/>
              <w:right w:val="single" w:sz="4" w:space="0" w:color="auto"/>
            </w:tcBorders>
          </w:tcPr>
          <w:p w14:paraId="5CF7DC37" w14:textId="2DDB97BC" w:rsidR="003405B9" w:rsidRPr="002E13D5" w:rsidRDefault="003405B9" w:rsidP="00FD7830">
            <w:pPr>
              <w:spacing w:after="0" w:line="240" w:lineRule="auto"/>
              <w:jc w:val="right"/>
              <w:rPr>
                <w:rFonts w:ascii="Arial" w:eastAsia="Times New Roman" w:hAnsi="Arial" w:cs="Arial"/>
                <w:b/>
                <w:sz w:val="20"/>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2BC82337" w14:textId="77777777" w:rsidR="003405B9" w:rsidRPr="002E13D5" w:rsidRDefault="003405B9" w:rsidP="00FD7830">
            <w:pPr>
              <w:spacing w:after="0" w:line="240" w:lineRule="auto"/>
              <w:rPr>
                <w:rFonts w:ascii="Arial" w:eastAsia="Times New Roman" w:hAnsi="Arial" w:cs="Arial"/>
                <w:b/>
                <w:bCs/>
                <w:sz w:val="20"/>
                <w:szCs w:val="24"/>
                <w:lang w:eastAsia="fr-FR"/>
              </w:rPr>
            </w:pPr>
            <w:r w:rsidRPr="002E13D5">
              <w:rPr>
                <w:rFonts w:ascii="Arial" w:eastAsia="Times New Roman" w:hAnsi="Arial" w:cs="Arial"/>
                <w:b/>
                <w:bCs/>
                <w:sz w:val="20"/>
                <w:szCs w:val="24"/>
                <w:lang w:eastAsia="fr-FR"/>
              </w:rPr>
              <w:t xml:space="preserve">Total recettes hors contributions </w:t>
            </w:r>
            <w:r>
              <w:rPr>
                <w:rFonts w:ascii="Arial" w:eastAsia="Times New Roman" w:hAnsi="Arial" w:cs="Arial"/>
                <w:b/>
                <w:bCs/>
                <w:sz w:val="20"/>
                <w:szCs w:val="24"/>
                <w:lang w:eastAsia="fr-FR"/>
              </w:rPr>
              <w:t>volontaires</w:t>
            </w:r>
          </w:p>
        </w:tc>
        <w:tc>
          <w:tcPr>
            <w:tcW w:w="850" w:type="pct"/>
            <w:tcBorders>
              <w:top w:val="single" w:sz="4" w:space="0" w:color="auto"/>
              <w:left w:val="single" w:sz="4" w:space="0" w:color="auto"/>
              <w:bottom w:val="single" w:sz="4" w:space="0" w:color="auto"/>
              <w:right w:val="single" w:sz="4" w:space="0" w:color="auto"/>
            </w:tcBorders>
          </w:tcPr>
          <w:p w14:paraId="37FBCAC6"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c>
          <w:tcPr>
            <w:tcW w:w="268" w:type="pct"/>
            <w:tcBorders>
              <w:top w:val="single" w:sz="4" w:space="0" w:color="auto"/>
              <w:left w:val="single" w:sz="4" w:space="0" w:color="auto"/>
              <w:bottom w:val="single" w:sz="4" w:space="0" w:color="auto"/>
              <w:right w:val="single" w:sz="4" w:space="0" w:color="auto"/>
            </w:tcBorders>
          </w:tcPr>
          <w:p w14:paraId="519EE6F2"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r>
      <w:tr w:rsidR="003405B9" w:rsidRPr="009C6814" w14:paraId="278A331A" w14:textId="77777777" w:rsidTr="003405B9">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44A96AC1" w14:textId="77777777" w:rsidR="003405B9" w:rsidRPr="00EE5162" w:rsidRDefault="003405B9" w:rsidP="00FD7830">
            <w:pPr>
              <w:spacing w:after="0" w:line="240" w:lineRule="auto"/>
              <w:rPr>
                <w:rFonts w:ascii="Arial" w:eastAsia="Times New Roman" w:hAnsi="Arial" w:cs="Arial"/>
                <w:b/>
                <w:bCs/>
                <w:i/>
                <w:sz w:val="18"/>
                <w:szCs w:val="24"/>
                <w:lang w:eastAsia="fr-FR"/>
              </w:rPr>
            </w:pPr>
          </w:p>
          <w:p w14:paraId="32713838" w14:textId="77777777" w:rsidR="003405B9" w:rsidRPr="00EE5162" w:rsidRDefault="003405B9" w:rsidP="00FD7830">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3C868879" w14:textId="77777777" w:rsidR="003405B9" w:rsidRPr="00930A35" w:rsidRDefault="003405B9"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w:t>
            </w:r>
            <w:r>
              <w:rPr>
                <w:rFonts w:ascii="Arial" w:hAnsi="Arial" w:cs="Arial"/>
                <w:i/>
                <w:sz w:val="16"/>
                <w:szCs w:val="16"/>
              </w:rPr>
              <w:t>(forme des contributions)</w:t>
            </w:r>
          </w:p>
          <w:p w14:paraId="102E526A" w14:textId="77777777" w:rsidR="003405B9" w:rsidRPr="00EE5162" w:rsidRDefault="003405B9" w:rsidP="00FD7830">
            <w:pPr>
              <w:spacing w:after="0" w:line="240" w:lineRule="auto"/>
              <w:rPr>
                <w:rFonts w:ascii="Arial" w:eastAsia="Times New Roman" w:hAnsi="Arial" w:cs="Arial"/>
                <w:bCs/>
                <w:sz w:val="18"/>
                <w:szCs w:val="24"/>
                <w:lang w:eastAsia="fr-FR"/>
              </w:rPr>
            </w:pPr>
            <w:r w:rsidRPr="00EE5162">
              <w:rPr>
                <w:rFonts w:ascii="Arial" w:eastAsia="Times New Roman" w:hAnsi="Arial" w:cs="Arial"/>
                <w:bCs/>
                <w:sz w:val="18"/>
                <w:szCs w:val="24"/>
                <w:lang w:eastAsia="fr-FR"/>
              </w:rPr>
              <w:t xml:space="preserve"> </w:t>
            </w:r>
          </w:p>
        </w:tc>
        <w:tc>
          <w:tcPr>
            <w:tcW w:w="1095" w:type="pct"/>
            <w:tcBorders>
              <w:top w:val="single" w:sz="4" w:space="0" w:color="auto"/>
              <w:left w:val="single" w:sz="4" w:space="0" w:color="auto"/>
              <w:bottom w:val="single" w:sz="4" w:space="0" w:color="auto"/>
              <w:right w:val="single" w:sz="4" w:space="0" w:color="auto"/>
            </w:tcBorders>
          </w:tcPr>
          <w:p w14:paraId="64528AB3" w14:textId="77777777" w:rsidR="003405B9" w:rsidRPr="00EE5162" w:rsidRDefault="003405B9" w:rsidP="00FD7830">
            <w:pPr>
              <w:spacing w:after="0" w:line="240" w:lineRule="auto"/>
              <w:jc w:val="right"/>
              <w:rPr>
                <w:rFonts w:ascii="Arial" w:eastAsia="Times New Roman" w:hAnsi="Arial" w:cs="Arial"/>
                <w:sz w:val="18"/>
                <w:szCs w:val="24"/>
                <w:lang w:eastAsia="fr-FR"/>
              </w:rPr>
            </w:pPr>
          </w:p>
        </w:tc>
        <w:tc>
          <w:tcPr>
            <w:tcW w:w="293" w:type="pct"/>
            <w:tcBorders>
              <w:top w:val="single" w:sz="4" w:space="0" w:color="auto"/>
              <w:left w:val="single" w:sz="4" w:space="0" w:color="auto"/>
              <w:bottom w:val="single" w:sz="4" w:space="0" w:color="auto"/>
              <w:right w:val="single" w:sz="4" w:space="0" w:color="auto"/>
            </w:tcBorders>
          </w:tcPr>
          <w:p w14:paraId="3907DF8B" w14:textId="58F25923" w:rsidR="003405B9" w:rsidRPr="00EE5162" w:rsidRDefault="003405B9" w:rsidP="00FD7830">
            <w:pPr>
              <w:spacing w:after="0" w:line="240" w:lineRule="auto"/>
              <w:jc w:val="right"/>
              <w:rPr>
                <w:rFonts w:ascii="Arial" w:eastAsia="Times New Roman" w:hAnsi="Arial" w:cs="Arial"/>
                <w:sz w:val="18"/>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7E17AEA2" w14:textId="77777777" w:rsidR="003405B9" w:rsidRPr="00EE5162" w:rsidRDefault="003405B9" w:rsidP="00FD7830">
            <w:pPr>
              <w:spacing w:after="0" w:line="240" w:lineRule="auto"/>
              <w:rPr>
                <w:rFonts w:ascii="Arial" w:eastAsia="Times New Roman" w:hAnsi="Arial" w:cs="Arial"/>
                <w:b/>
                <w:bCs/>
                <w:i/>
                <w:sz w:val="18"/>
                <w:szCs w:val="24"/>
                <w:lang w:eastAsia="fr-FR"/>
              </w:rPr>
            </w:pPr>
          </w:p>
          <w:p w14:paraId="6D938691" w14:textId="77777777" w:rsidR="003405B9" w:rsidRPr="00EE5162" w:rsidRDefault="003405B9" w:rsidP="00FD7830">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4F9E637C" w14:textId="77777777" w:rsidR="003405B9" w:rsidRPr="00930A35" w:rsidRDefault="003405B9"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(contributeurs)</w:t>
            </w:r>
          </w:p>
          <w:p w14:paraId="0A5B5ACD" w14:textId="77777777" w:rsidR="003405B9" w:rsidRPr="00EE5162" w:rsidRDefault="003405B9" w:rsidP="00FD7830">
            <w:pPr>
              <w:spacing w:after="0" w:line="240" w:lineRule="auto"/>
              <w:rPr>
                <w:rFonts w:ascii="Arial" w:eastAsia="Times New Roman" w:hAnsi="Arial" w:cs="Arial"/>
                <w:bCs/>
                <w:sz w:val="20"/>
                <w:szCs w:val="24"/>
                <w:lang w:eastAsia="fr-FR"/>
              </w:rPr>
            </w:pPr>
            <w:r w:rsidRPr="00EE5162">
              <w:rPr>
                <w:rFonts w:ascii="Arial" w:eastAsia="Times New Roman" w:hAnsi="Arial" w:cs="Arial"/>
                <w:bCs/>
                <w:sz w:val="20"/>
                <w:szCs w:val="24"/>
                <w:lang w:eastAsia="fr-FR"/>
              </w:rPr>
              <w:t xml:space="preserve"> </w:t>
            </w:r>
          </w:p>
        </w:tc>
        <w:tc>
          <w:tcPr>
            <w:tcW w:w="850" w:type="pct"/>
            <w:tcBorders>
              <w:top w:val="single" w:sz="4" w:space="0" w:color="auto"/>
              <w:left w:val="single" w:sz="4" w:space="0" w:color="auto"/>
              <w:bottom w:val="single" w:sz="4" w:space="0" w:color="auto"/>
              <w:right w:val="single" w:sz="4" w:space="0" w:color="auto"/>
            </w:tcBorders>
          </w:tcPr>
          <w:p w14:paraId="6DB71A46"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c>
          <w:tcPr>
            <w:tcW w:w="268" w:type="pct"/>
            <w:tcBorders>
              <w:top w:val="single" w:sz="4" w:space="0" w:color="auto"/>
              <w:left w:val="single" w:sz="4" w:space="0" w:color="auto"/>
              <w:bottom w:val="single" w:sz="4" w:space="0" w:color="auto"/>
              <w:right w:val="single" w:sz="4" w:space="0" w:color="auto"/>
            </w:tcBorders>
          </w:tcPr>
          <w:p w14:paraId="2477EB4A"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r>
      <w:tr w:rsidR="003405B9" w:rsidRPr="009C6814" w14:paraId="0B635BE9" w14:textId="77777777" w:rsidTr="003405B9">
        <w:tblPrEx>
          <w:tblBorders>
            <w:insideH w:val="none" w:sz="0" w:space="0" w:color="auto"/>
            <w:insideV w:val="none" w:sz="0" w:space="0" w:color="auto"/>
          </w:tblBorders>
        </w:tblPrEx>
        <w:trPr>
          <w:trHeight w:val="540"/>
        </w:trPr>
        <w:tc>
          <w:tcPr>
            <w:tcW w:w="1294" w:type="pct"/>
            <w:tcBorders>
              <w:top w:val="single" w:sz="4" w:space="0" w:color="auto"/>
              <w:left w:val="single" w:sz="4" w:space="0" w:color="auto"/>
              <w:bottom w:val="single" w:sz="4" w:space="0" w:color="auto"/>
              <w:right w:val="single" w:sz="4" w:space="0" w:color="auto"/>
            </w:tcBorders>
            <w:shd w:val="clear" w:color="auto" w:fill="D9D9D9"/>
            <w:vAlign w:val="center"/>
          </w:tcPr>
          <w:p w14:paraId="7BD72F47" w14:textId="77777777" w:rsidR="003405B9" w:rsidRPr="009C6814" w:rsidRDefault="003405B9" w:rsidP="00FD7830">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1095" w:type="pct"/>
            <w:tcBorders>
              <w:top w:val="single" w:sz="4" w:space="0" w:color="auto"/>
              <w:left w:val="single" w:sz="4" w:space="0" w:color="auto"/>
              <w:bottom w:val="single" w:sz="4" w:space="0" w:color="auto"/>
              <w:right w:val="single" w:sz="4" w:space="0" w:color="auto"/>
            </w:tcBorders>
            <w:shd w:val="clear" w:color="auto" w:fill="D9D9D9"/>
            <w:vAlign w:val="center"/>
          </w:tcPr>
          <w:p w14:paraId="5C167CE0" w14:textId="77777777" w:rsidR="003405B9" w:rsidRPr="009C6814" w:rsidRDefault="003405B9" w:rsidP="00FD7830">
            <w:pPr>
              <w:spacing w:after="0" w:line="240" w:lineRule="auto"/>
              <w:rPr>
                <w:rFonts w:ascii="Arial" w:eastAsia="Times New Roman" w:hAnsi="Arial" w:cs="Arial"/>
                <w:b/>
                <w:bCs/>
                <w:i/>
                <w:iCs/>
                <w:sz w:val="20"/>
                <w:szCs w:val="24"/>
                <w:lang w:val="en-GB" w:eastAsia="fr-FR"/>
              </w:rPr>
            </w:pPr>
          </w:p>
        </w:tc>
        <w:tc>
          <w:tcPr>
            <w:tcW w:w="293" w:type="pct"/>
            <w:tcBorders>
              <w:top w:val="single" w:sz="4" w:space="0" w:color="auto"/>
              <w:left w:val="single" w:sz="4" w:space="0" w:color="auto"/>
              <w:bottom w:val="single" w:sz="4" w:space="0" w:color="auto"/>
              <w:right w:val="single" w:sz="4" w:space="0" w:color="auto"/>
            </w:tcBorders>
            <w:shd w:val="clear" w:color="auto" w:fill="D9D9D9"/>
            <w:vAlign w:val="center"/>
          </w:tcPr>
          <w:p w14:paraId="55F454A5" w14:textId="256CDAE6" w:rsidR="003405B9" w:rsidRPr="009C6814" w:rsidRDefault="003405B9" w:rsidP="00FD7830">
            <w:pPr>
              <w:spacing w:after="0" w:line="240" w:lineRule="auto"/>
              <w:rPr>
                <w:rFonts w:ascii="Arial" w:eastAsia="Times New Roman" w:hAnsi="Arial" w:cs="Arial"/>
                <w:b/>
                <w:bCs/>
                <w:i/>
                <w:iCs/>
                <w:sz w:val="20"/>
                <w:szCs w:val="24"/>
                <w:lang w:val="en-GB" w:eastAsia="fr-FR"/>
              </w:rPr>
            </w:pPr>
          </w:p>
        </w:tc>
        <w:tc>
          <w:tcPr>
            <w:tcW w:w="1199" w:type="pct"/>
            <w:tcBorders>
              <w:top w:val="single" w:sz="4" w:space="0" w:color="auto"/>
              <w:left w:val="single" w:sz="4" w:space="0" w:color="auto"/>
              <w:bottom w:val="single" w:sz="4" w:space="0" w:color="auto"/>
              <w:right w:val="single" w:sz="4" w:space="0" w:color="auto"/>
            </w:tcBorders>
            <w:shd w:val="clear" w:color="auto" w:fill="D9D9D9"/>
            <w:vAlign w:val="center"/>
          </w:tcPr>
          <w:p w14:paraId="196032E8" w14:textId="77777777" w:rsidR="003405B9" w:rsidRPr="009C6814" w:rsidRDefault="003405B9" w:rsidP="00FD7830">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850" w:type="pct"/>
            <w:tcBorders>
              <w:top w:val="single" w:sz="4" w:space="0" w:color="auto"/>
              <w:left w:val="single" w:sz="4" w:space="0" w:color="auto"/>
              <w:bottom w:val="single" w:sz="4" w:space="0" w:color="auto"/>
              <w:right w:val="single" w:sz="4" w:space="0" w:color="auto"/>
            </w:tcBorders>
            <w:shd w:val="clear" w:color="auto" w:fill="D9D9D9"/>
          </w:tcPr>
          <w:p w14:paraId="1A8DB684" w14:textId="77777777" w:rsidR="003405B9" w:rsidRPr="009C6814" w:rsidRDefault="003405B9" w:rsidP="00FD7830">
            <w:pPr>
              <w:spacing w:after="0" w:line="240" w:lineRule="auto"/>
              <w:rPr>
                <w:rFonts w:ascii="Arial" w:eastAsia="Times New Roman" w:hAnsi="Arial" w:cs="Arial"/>
                <w:i/>
                <w:iCs/>
                <w:sz w:val="18"/>
                <w:szCs w:val="24"/>
                <w:lang w:val="en-GB" w:eastAsia="fr-FR"/>
              </w:rPr>
            </w:pPr>
          </w:p>
        </w:tc>
        <w:tc>
          <w:tcPr>
            <w:tcW w:w="268" w:type="pct"/>
            <w:tcBorders>
              <w:top w:val="single" w:sz="4" w:space="0" w:color="auto"/>
              <w:left w:val="single" w:sz="4" w:space="0" w:color="auto"/>
              <w:bottom w:val="single" w:sz="4" w:space="0" w:color="auto"/>
              <w:right w:val="single" w:sz="4" w:space="0" w:color="auto"/>
            </w:tcBorders>
            <w:shd w:val="clear" w:color="auto" w:fill="D9D9D9"/>
          </w:tcPr>
          <w:p w14:paraId="499F9D53" w14:textId="77777777" w:rsidR="003405B9" w:rsidRPr="009C6814" w:rsidRDefault="003405B9" w:rsidP="00FD7830">
            <w:pPr>
              <w:spacing w:after="0" w:line="240" w:lineRule="auto"/>
              <w:rPr>
                <w:rFonts w:ascii="Arial" w:eastAsia="Times New Roman" w:hAnsi="Arial" w:cs="Arial"/>
                <w:i/>
                <w:iCs/>
                <w:sz w:val="18"/>
                <w:szCs w:val="24"/>
                <w:lang w:val="en-GB" w:eastAsia="fr-FR"/>
              </w:rPr>
            </w:pPr>
          </w:p>
        </w:tc>
      </w:tr>
    </w:tbl>
    <w:p w14:paraId="580010A9" w14:textId="0F8BD343" w:rsidR="006B7136" w:rsidRPr="00E7379D" w:rsidRDefault="0059084E" w:rsidP="006B7136">
      <w:pPr>
        <w:spacing w:after="0" w:line="240" w:lineRule="auto"/>
        <w:ind w:right="-170"/>
        <w:rPr>
          <w:rFonts w:ascii="Verdana" w:eastAsia="Times New Roman" w:hAnsi="Verdana" w:cs="Arial"/>
          <w:color w:val="A6A6A6"/>
          <w:sz w:val="20"/>
          <w:szCs w:val="20"/>
          <w:lang w:eastAsia="fr-FR"/>
        </w:rPr>
      </w:pPr>
      <w:r>
        <w:rPr>
          <w:noProof/>
          <w:lang w:eastAsia="fr-FR"/>
        </w:rPr>
        <mc:AlternateContent>
          <mc:Choice Requires="wps">
            <w:drawing>
              <wp:anchor distT="0" distB="0" distL="114300" distR="114300" simplePos="0" relativeHeight="251655680" behindDoc="0" locked="0" layoutInCell="1" allowOverlap="1" wp14:anchorId="53D9E7B2" wp14:editId="0AC8BBFF">
                <wp:simplePos x="0" y="0"/>
                <wp:positionH relativeFrom="column">
                  <wp:posOffset>-585876</wp:posOffset>
                </wp:positionH>
                <wp:positionV relativeFrom="paragraph">
                  <wp:posOffset>-402996</wp:posOffset>
                </wp:positionV>
                <wp:extent cx="6905625" cy="292608"/>
                <wp:effectExtent l="0" t="0" r="28575" b="12700"/>
                <wp:wrapNone/>
                <wp:docPr id="13" name="Zone de texte 13"/>
                <wp:cNvGraphicFramePr/>
                <a:graphic xmlns:a="http://schemas.openxmlformats.org/drawingml/2006/main">
                  <a:graphicData uri="http://schemas.microsoft.com/office/word/2010/wordprocessingShape">
                    <wps:wsp>
                      <wps:cNvSpPr txBox="1"/>
                      <wps:spPr>
                        <a:xfrm>
                          <a:off x="0" y="0"/>
                          <a:ext cx="6905625" cy="292608"/>
                        </a:xfrm>
                        <a:prstGeom prst="rect">
                          <a:avLst/>
                        </a:prstGeom>
                        <a:solidFill>
                          <a:srgbClr val="9BBB59">
                            <a:lumMod val="60000"/>
                            <a:lumOff val="40000"/>
                          </a:srgbClr>
                        </a:solidFill>
                        <a:ln w="6350">
                          <a:solidFill>
                            <a:prstClr val="black"/>
                          </a:solidFill>
                        </a:ln>
                        <a:effectLst/>
                      </wps:spPr>
                      <wps:txbx>
                        <w:txbxContent>
                          <w:p w14:paraId="6470477A" w14:textId="5912417A" w:rsidR="00752F2F" w:rsidRPr="009C6814" w:rsidRDefault="00752F2F" w:rsidP="006B7136">
                            <w:pPr>
                              <w:jc w:val="center"/>
                              <w:rPr>
                                <w:rFonts w:ascii="Verdana" w:hAnsi="Verdana"/>
                                <w:b/>
                                <w:bCs/>
                              </w:rPr>
                            </w:pPr>
                            <w:r w:rsidRPr="009C6814">
                              <w:rPr>
                                <w:rFonts w:ascii="Verdana" w:hAnsi="Verdana"/>
                                <w:b/>
                                <w:bCs/>
                              </w:rPr>
                              <w:t xml:space="preserve">BUDGET PREVISIONNEL </w:t>
                            </w:r>
                            <w:r>
                              <w:rPr>
                                <w:rFonts w:ascii="Verdana" w:hAnsi="Verdana"/>
                                <w:b/>
                                <w:bCs/>
                              </w:rPr>
                              <w:t>ANNEE 2</w:t>
                            </w:r>
                            <w:r w:rsidR="0059084E">
                              <w:rPr>
                                <w:rFonts w:ascii="Verdana" w:hAnsi="Verdana"/>
                                <w:b/>
                                <w:bCs/>
                              </w:rPr>
                              <w:t xml:space="preserve"> </w:t>
                            </w:r>
                            <w:r w:rsidR="0059084E" w:rsidRPr="0059084E">
                              <w:rPr>
                                <w:rFonts w:ascii="Verdana" w:hAnsi="Verdana"/>
                                <w:b/>
                                <w:bCs/>
                                <w:i/>
                                <w:iCs/>
                              </w:rPr>
                              <w:t>(Obligatoire)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9E7B2" id="Zone de texte 13" o:spid="_x0000_s1030" type="#_x0000_t202" style="position:absolute;margin-left:-46.15pt;margin-top:-31.75pt;width:543.75pt;height:23.0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" fillcolor="#c3d69b" strokeweight=".5pt">
                <v:textbox>
                  <w:txbxContent>
                    <w:p w14:paraId="6470477A" w14:textId="5912417A" w:rsidR="00752F2F" w:rsidRPr="009C6814" w:rsidRDefault="00752F2F" w:rsidP="006B7136">
                      <w:pPr>
                        <w:jc w:val="center"/>
                        <w:rPr>
                          <w:rFonts w:ascii="Verdana" w:hAnsi="Verdana"/>
                          <w:b/>
                          <w:bCs/>
                        </w:rPr>
                      </w:pPr>
                      <w:r w:rsidRPr="009C6814">
                        <w:rPr>
                          <w:rFonts w:ascii="Verdana" w:hAnsi="Verdana"/>
                          <w:b/>
                          <w:bCs/>
                        </w:rPr>
                        <w:t xml:space="preserve">BUDGET PREVISIONNEL </w:t>
                      </w:r>
                      <w:r>
                        <w:rPr>
                          <w:rFonts w:ascii="Verdana" w:hAnsi="Verdana"/>
                          <w:b/>
                          <w:bCs/>
                        </w:rPr>
                        <w:t>ANNEE 2</w:t>
                      </w:r>
                      <w:r w:rsidR="0059084E">
                        <w:rPr>
                          <w:rFonts w:ascii="Verdana" w:hAnsi="Verdana"/>
                          <w:b/>
                          <w:bCs/>
                        </w:rPr>
                        <w:t xml:space="preserve"> </w:t>
                      </w:r>
                      <w:r w:rsidR="0059084E" w:rsidRPr="0059084E">
                        <w:rPr>
                          <w:rFonts w:ascii="Verdana" w:hAnsi="Verdana"/>
                          <w:b/>
                          <w:bCs/>
                          <w:i/>
                          <w:iCs/>
                        </w:rPr>
                        <w:t>(Obligatoire)</w:t>
                      </w:r>
                    </w:p>
                  </w:txbxContent>
                </v:textbox>
              </v:shape>
            </w:pict>
          </mc:Fallback>
        </mc:AlternateContent>
      </w:r>
      <w:r w:rsidR="00FD7830" w:rsidRPr="008E1C76">
        <w:rPr>
          <w:rFonts w:ascii="Arial" w:hAnsi="Arial" w:cs="Arial"/>
          <w:i/>
          <w:sz w:val="20"/>
          <w:szCs w:val="20"/>
        </w:rPr>
        <w:sym w:font="Webdings" w:char="F069"/>
      </w:r>
      <w:r w:rsidR="00FD7830" w:rsidRPr="008E1C76">
        <w:rPr>
          <w:rFonts w:ascii="Arial" w:hAnsi="Arial" w:cs="Arial"/>
          <w:i/>
          <w:sz w:val="20"/>
          <w:szCs w:val="20"/>
        </w:rPr>
        <w:t xml:space="preserve"> </w:t>
      </w:r>
      <w:r w:rsidR="00FD7830" w:rsidRPr="00FD7830">
        <w:rPr>
          <w:rFonts w:ascii="Arial" w:hAnsi="Arial" w:cs="Arial"/>
          <w:i/>
          <w:sz w:val="20"/>
          <w:szCs w:val="20"/>
        </w:rPr>
        <w:t xml:space="preserve">Plan de financement prévisionnel à renseigner en montants TTC, en EUROS </w:t>
      </w:r>
      <w:r w:rsidR="00FD7830">
        <w:rPr>
          <w:rFonts w:ascii="Arial" w:hAnsi="Arial" w:cs="Arial"/>
          <w:i/>
          <w:sz w:val="20"/>
          <w:szCs w:val="20"/>
        </w:rPr>
        <w:t xml:space="preserve">(€). </w:t>
      </w:r>
    </w:p>
    <w:p w14:paraId="61038B55" w14:textId="77777777" w:rsidR="006B7136" w:rsidRPr="00EE5162" w:rsidRDefault="006B7136" w:rsidP="006B7136">
      <w:pPr>
        <w:ind w:right="-170"/>
        <w:rPr>
          <w:rFonts w:ascii="Verdana" w:hAnsi="Verdana"/>
        </w:rPr>
      </w:pPr>
    </w:p>
    <w:p w14:paraId="60052620" w14:textId="72E740D1" w:rsidR="006B7136" w:rsidRPr="00DE13FA" w:rsidRDefault="006B7136" w:rsidP="006B7136">
      <w:pPr>
        <w:ind w:left="-142" w:right="-170"/>
        <w:jc w:val="both"/>
        <w:rPr>
          <w:rFonts w:ascii="Verdana" w:hAnsi="Verdana" w:cs="Arial"/>
          <w:b/>
          <w:i/>
          <w:sz w:val="16"/>
          <w:szCs w:val="20"/>
        </w:rPr>
      </w:pPr>
      <w:r w:rsidRPr="00DE13FA">
        <w:rPr>
          <w:rFonts w:ascii="Verdana" w:hAnsi="Verdana" w:cs="Arial"/>
          <w:i/>
          <w:iCs/>
          <w:sz w:val="16"/>
          <w:szCs w:val="20"/>
        </w:rPr>
        <w:t xml:space="preserve">*Contributions apportées tant par la structure bénéficiaire que par des tiers, qui rentrent dans les catégories suivantes : bénévolat, prestations réalisées à titre gratuit, mise à disposition à titre gracieux de biens ou de services. Ces contributions peuvent être prises en compte à hauteur de </w:t>
      </w:r>
      <w:r w:rsidR="003405B9" w:rsidRPr="00DE13FA">
        <w:rPr>
          <w:rFonts w:ascii="Verdana" w:hAnsi="Verdana" w:cs="Arial"/>
          <w:b/>
          <w:i/>
          <w:sz w:val="16"/>
          <w:szCs w:val="20"/>
          <w:u w:val="single"/>
        </w:rPr>
        <w:t>2</w:t>
      </w:r>
      <w:r w:rsidRPr="00DE13FA">
        <w:rPr>
          <w:rFonts w:ascii="Verdana" w:hAnsi="Verdana" w:cs="Arial"/>
          <w:b/>
          <w:i/>
          <w:sz w:val="16"/>
          <w:szCs w:val="20"/>
          <w:u w:val="single"/>
        </w:rPr>
        <w:t>0% maximum</w:t>
      </w:r>
      <w:r w:rsidRPr="00DE13FA">
        <w:rPr>
          <w:rFonts w:ascii="Verdana" w:hAnsi="Verdana" w:cs="Arial"/>
          <w:b/>
          <w:i/>
          <w:sz w:val="16"/>
          <w:szCs w:val="20"/>
        </w:rPr>
        <w:t xml:space="preserve"> du coût total du projet.</w:t>
      </w:r>
    </w:p>
    <w:p w14:paraId="40948932" w14:textId="0D6D0DAC" w:rsidR="006B7136" w:rsidRDefault="006B7136" w:rsidP="006B7136">
      <w:pPr>
        <w:ind w:left="-170" w:right="-170"/>
        <w:jc w:val="both"/>
        <w:rPr>
          <w:rFonts w:ascii="Verdana" w:hAnsi="Verdana" w:cs="Arial"/>
          <w:i/>
          <w:sz w:val="18"/>
        </w:rPr>
      </w:pPr>
      <w:r w:rsidRPr="00EE5162">
        <w:rPr>
          <w:rFonts w:ascii="Verdana" w:hAnsi="Verdana" w:cs="Arial"/>
          <w:i/>
          <w:sz w:val="18"/>
        </w:rPr>
        <w:t>*</w:t>
      </w:r>
      <w:r>
        <w:rPr>
          <w:rFonts w:ascii="Verdana" w:hAnsi="Verdana" w:cs="Arial"/>
          <w:i/>
          <w:sz w:val="18"/>
        </w:rPr>
        <w:t>*</w:t>
      </w:r>
      <w:r w:rsidRPr="00EE5162">
        <w:rPr>
          <w:rFonts w:ascii="Verdana" w:hAnsi="Verdana" w:cs="Arial"/>
          <w:i/>
          <w:sz w:val="18"/>
        </w:rPr>
        <w:t>Préciser : sollicité, à négocier, acquis, versé</w:t>
      </w:r>
    </w:p>
    <w:p w14:paraId="6D8DC238" w14:textId="77777777" w:rsidR="00E95E5E" w:rsidRPr="00E95E5E" w:rsidRDefault="00E95E5E" w:rsidP="00E95E5E">
      <w:pPr>
        <w:ind w:left="-170" w:right="-170"/>
        <w:jc w:val="both"/>
        <w:rPr>
          <w:rFonts w:ascii="Verdana" w:hAnsi="Verdana" w:cs="Arial"/>
          <w:i/>
          <w:sz w:val="16"/>
          <w:szCs w:val="20"/>
        </w:rPr>
      </w:pPr>
      <w:r w:rsidRPr="00E95E5E">
        <w:rPr>
          <w:rFonts w:ascii="Verdana" w:hAnsi="Verdana" w:cs="Arial"/>
          <w:i/>
          <w:sz w:val="16"/>
          <w:szCs w:val="20"/>
        </w:rPr>
        <w:t xml:space="preserve">*** </w:t>
      </w:r>
      <w:r w:rsidRPr="00E95E5E">
        <w:rPr>
          <w:rFonts w:ascii="Verdana" w:hAnsi="Verdana" w:cs="Arial"/>
          <w:bCs/>
          <w:i/>
          <w:sz w:val="16"/>
          <w:szCs w:val="20"/>
        </w:rPr>
        <w:t>Coûts indirects de fonctionnement (photocopies, téléphone, affranchissement, électricité, etc.), selon un taux forfaitaire applicable de 8% du budget global du projet</w:t>
      </w:r>
    </w:p>
    <w:p w14:paraId="2BB22DA4" w14:textId="77777777" w:rsidR="00E95E5E" w:rsidRDefault="00E95E5E" w:rsidP="006B7136">
      <w:pPr>
        <w:ind w:left="-170" w:right="-170"/>
        <w:jc w:val="both"/>
        <w:rPr>
          <w:rFonts w:ascii="Verdana" w:hAnsi="Verdana" w:cs="Arial"/>
          <w:i/>
          <w:sz w:val="18"/>
        </w:rPr>
      </w:pPr>
    </w:p>
    <w:tbl>
      <w:tblPr>
        <w:tblpPr w:leftFromText="141" w:rightFromText="141" w:vertAnchor="text" w:horzAnchor="margin" w:tblpXSpec="center" w:tblpY="669"/>
        <w:tblW w:w="55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8"/>
        <w:gridCol w:w="2206"/>
        <w:gridCol w:w="592"/>
        <w:gridCol w:w="2416"/>
        <w:gridCol w:w="1713"/>
        <w:gridCol w:w="540"/>
      </w:tblGrid>
      <w:tr w:rsidR="00FD7830" w:rsidRPr="009C6814" w14:paraId="31C6ADB5" w14:textId="77777777" w:rsidTr="00FD7830">
        <w:trPr>
          <w:cantSplit/>
          <w:trHeight w:val="529"/>
        </w:trPr>
        <w:tc>
          <w:tcPr>
            <w:tcW w:w="2683" w:type="pct"/>
            <w:gridSpan w:val="3"/>
            <w:shd w:val="clear" w:color="auto" w:fill="D9D9D9"/>
            <w:vAlign w:val="center"/>
          </w:tcPr>
          <w:p w14:paraId="6A1ED289" w14:textId="77777777" w:rsidR="00FD7830" w:rsidRPr="009C6814" w:rsidRDefault="00FD7830" w:rsidP="00FD7830">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lastRenderedPageBreak/>
              <w:t>Dépenses</w:t>
            </w:r>
          </w:p>
        </w:tc>
        <w:tc>
          <w:tcPr>
            <w:tcW w:w="2317" w:type="pct"/>
            <w:gridSpan w:val="3"/>
            <w:shd w:val="clear" w:color="auto" w:fill="D9D9D9"/>
            <w:vAlign w:val="center"/>
          </w:tcPr>
          <w:p w14:paraId="3B7FD2CC" w14:textId="77777777" w:rsidR="00FD7830" w:rsidRPr="009C6814" w:rsidRDefault="00FD7830" w:rsidP="00FD7830">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t>Recettes</w:t>
            </w:r>
          </w:p>
        </w:tc>
      </w:tr>
      <w:tr w:rsidR="00FD7830" w:rsidRPr="009C6814" w14:paraId="1F64CCB1" w14:textId="77777777" w:rsidTr="00FD7830">
        <w:trPr>
          <w:cantSplit/>
          <w:trHeight w:val="513"/>
        </w:trPr>
        <w:tc>
          <w:tcPr>
            <w:tcW w:w="1294" w:type="pct"/>
            <w:tcBorders>
              <w:bottom w:val="single" w:sz="4" w:space="0" w:color="auto"/>
            </w:tcBorders>
          </w:tcPr>
          <w:p w14:paraId="2E02CB2D"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Nature des dépenses</w:t>
            </w:r>
          </w:p>
        </w:tc>
        <w:tc>
          <w:tcPr>
            <w:tcW w:w="1389" w:type="pct"/>
            <w:gridSpan w:val="2"/>
            <w:tcBorders>
              <w:bottom w:val="single" w:sz="4" w:space="0" w:color="auto"/>
            </w:tcBorders>
          </w:tcPr>
          <w:p w14:paraId="3C394FB2"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7DB32B0A" w14:textId="77777777" w:rsidR="00FD7830" w:rsidRDefault="00FD7830" w:rsidP="00FD7830">
            <w:pPr>
              <w:spacing w:after="0" w:line="240" w:lineRule="auto"/>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r>
              <w:rPr>
                <w:rFonts w:ascii="Arial" w:eastAsia="Times New Roman" w:hAnsi="Arial" w:cs="Arial"/>
                <w:b/>
                <w:bCs/>
                <w:i/>
                <w:iCs/>
                <w:smallCaps/>
                <w:sz w:val="18"/>
                <w:szCs w:val="24"/>
                <w:lang w:eastAsia="fr-FR"/>
              </w:rPr>
              <w:t xml:space="preserve">                   </w:t>
            </w:r>
          </w:p>
          <w:p w14:paraId="5D87147E" w14:textId="2A20114F" w:rsidR="00FD7830" w:rsidRPr="00477A0E" w:rsidRDefault="00FD7830" w:rsidP="00FD7830">
            <w:pPr>
              <w:spacing w:after="0" w:line="240" w:lineRule="auto"/>
              <w:rPr>
                <w:rFonts w:ascii="Arial" w:eastAsia="Times New Roman" w:hAnsi="Arial" w:cs="Arial"/>
                <w:b/>
                <w:bCs/>
                <w:smallCaps/>
                <w:sz w:val="18"/>
                <w:szCs w:val="24"/>
                <w:lang w:eastAsia="fr-FR"/>
              </w:rPr>
            </w:pPr>
            <w:r>
              <w:rPr>
                <w:rFonts w:ascii="Arial" w:eastAsia="Times New Roman" w:hAnsi="Arial" w:cs="Arial"/>
                <w:b/>
                <w:bCs/>
                <w:smallCaps/>
                <w:sz w:val="18"/>
                <w:szCs w:val="24"/>
                <w:lang w:eastAsia="fr-FR"/>
              </w:rPr>
              <w:t xml:space="preserve">       </w:t>
            </w:r>
            <w:r>
              <w:rPr>
                <w:rFonts w:ascii="Arial" w:eastAsia="Times New Roman" w:hAnsi="Arial" w:cs="Arial"/>
                <w:b/>
                <w:bCs/>
                <w:i/>
                <w:iCs/>
                <w:smallCaps/>
                <w:sz w:val="18"/>
                <w:szCs w:val="24"/>
                <w:lang w:eastAsia="fr-FR"/>
              </w:rPr>
              <w:t xml:space="preserve">€ </w:t>
            </w:r>
            <w:r w:rsidRPr="00477A0E">
              <w:rPr>
                <w:rFonts w:ascii="Arial" w:eastAsia="Times New Roman" w:hAnsi="Arial" w:cs="Arial"/>
                <w:b/>
                <w:bCs/>
                <w:i/>
                <w:iCs/>
                <w:smallCaps/>
                <w:sz w:val="16"/>
                <w:lang w:eastAsia="fr-FR"/>
              </w:rPr>
              <w:t xml:space="preserve">TTC                 </w:t>
            </w:r>
            <w:r w:rsidR="003405B9">
              <w:rPr>
                <w:rFonts w:ascii="Arial" w:eastAsia="Times New Roman" w:hAnsi="Arial" w:cs="Arial"/>
                <w:b/>
                <w:bCs/>
                <w:i/>
                <w:iCs/>
                <w:smallCaps/>
                <w:sz w:val="16"/>
                <w:lang w:eastAsia="fr-FR"/>
              </w:rPr>
              <w:t xml:space="preserve">                           </w:t>
            </w:r>
            <w:r w:rsidRPr="009C6814">
              <w:rPr>
                <w:rFonts w:ascii="Arial" w:eastAsia="Times New Roman" w:hAnsi="Arial" w:cs="Arial"/>
                <w:b/>
                <w:bCs/>
                <w:i/>
                <w:iCs/>
                <w:smallCaps/>
                <w:sz w:val="18"/>
                <w:szCs w:val="24"/>
                <w:lang w:eastAsia="fr-FR"/>
              </w:rPr>
              <w:t>%</w:t>
            </w:r>
          </w:p>
        </w:tc>
        <w:tc>
          <w:tcPr>
            <w:tcW w:w="1199" w:type="pct"/>
            <w:tcBorders>
              <w:bottom w:val="single" w:sz="4" w:space="0" w:color="auto"/>
            </w:tcBorders>
          </w:tcPr>
          <w:p w14:paraId="222A1B57" w14:textId="77777777" w:rsidR="00FD7830" w:rsidRPr="009C6814" w:rsidRDefault="00FD7830" w:rsidP="00FD7830">
            <w:pPr>
              <w:spacing w:after="0" w:line="240" w:lineRule="auto"/>
              <w:jc w:val="center"/>
              <w:rPr>
                <w:rFonts w:ascii="Arial" w:eastAsia="Times New Roman" w:hAnsi="Arial" w:cs="Arial"/>
                <w:b/>
                <w:bCs/>
                <w:smallCaps/>
                <w:sz w:val="18"/>
                <w:szCs w:val="24"/>
                <w:lang w:eastAsia="fr-FR"/>
              </w:rPr>
            </w:pPr>
            <w:r w:rsidRPr="009C6814">
              <w:rPr>
                <w:rFonts w:ascii="Arial" w:eastAsia="Times New Roman" w:hAnsi="Arial" w:cs="Arial"/>
                <w:b/>
                <w:bCs/>
                <w:smallCaps/>
                <w:sz w:val="18"/>
                <w:szCs w:val="24"/>
                <w:lang w:eastAsia="fr-FR"/>
              </w:rPr>
              <w:t>Nature des recettes</w:t>
            </w:r>
          </w:p>
        </w:tc>
        <w:tc>
          <w:tcPr>
            <w:tcW w:w="1118" w:type="pct"/>
            <w:gridSpan w:val="2"/>
            <w:tcBorders>
              <w:bottom w:val="single" w:sz="4" w:space="0" w:color="auto"/>
            </w:tcBorders>
          </w:tcPr>
          <w:p w14:paraId="44678BDB" w14:textId="77777777" w:rsidR="00FD7830" w:rsidRPr="00BA0BB7" w:rsidRDefault="00FD7830" w:rsidP="00FD7830">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0B5B6FAA" w14:textId="77777777" w:rsidR="003405B9" w:rsidRDefault="00FD7830" w:rsidP="00FD7830">
            <w:pPr>
              <w:spacing w:after="0" w:line="240" w:lineRule="auto"/>
              <w:jc w:val="center"/>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p>
          <w:p w14:paraId="536D33B0" w14:textId="1F6E8BB9" w:rsidR="00FD7830" w:rsidRPr="009C6814" w:rsidRDefault="00FD7830" w:rsidP="00FD7830">
            <w:pPr>
              <w:spacing w:after="0" w:line="240" w:lineRule="auto"/>
              <w:jc w:val="center"/>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r>
            <w:r w:rsidR="003405B9">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 xml:space="preserve"> %</w:t>
            </w:r>
          </w:p>
        </w:tc>
      </w:tr>
      <w:tr w:rsidR="003405B9" w:rsidRPr="009C6814" w14:paraId="274C025F" w14:textId="77777777" w:rsidTr="007F43F6">
        <w:trPr>
          <w:trHeight w:val="7469"/>
        </w:trPr>
        <w:tc>
          <w:tcPr>
            <w:tcW w:w="1294" w:type="pct"/>
            <w:tcBorders>
              <w:bottom w:val="single" w:sz="4" w:space="0" w:color="auto"/>
            </w:tcBorders>
          </w:tcPr>
          <w:p w14:paraId="790D6F66"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137798BD" w14:textId="77777777" w:rsidR="003405B9" w:rsidRPr="00B43EBD" w:rsidRDefault="003405B9" w:rsidP="00FD7830">
            <w:pPr>
              <w:spacing w:after="0" w:line="240" w:lineRule="auto"/>
              <w:rPr>
                <w:rFonts w:ascii="Arial" w:eastAsia="Times New Roman" w:hAnsi="Arial" w:cs="Arial"/>
                <w:b/>
                <w:i/>
                <w:iCs/>
                <w:sz w:val="18"/>
                <w:szCs w:val="24"/>
                <w:vertAlign w:val="superscript"/>
                <w:lang w:eastAsia="fr-FR"/>
              </w:rPr>
            </w:pPr>
            <w:r w:rsidRPr="009C6814">
              <w:rPr>
                <w:rFonts w:ascii="Arial" w:eastAsia="Times New Roman" w:hAnsi="Arial" w:cs="Arial"/>
                <w:b/>
                <w:i/>
                <w:iCs/>
                <w:sz w:val="18"/>
                <w:szCs w:val="24"/>
                <w:lang w:eastAsia="fr-FR"/>
              </w:rPr>
              <w:t>Ressources humaines</w:t>
            </w:r>
          </w:p>
          <w:p w14:paraId="6E2B47B9" w14:textId="77777777" w:rsidR="003405B9" w:rsidRPr="00930A35" w:rsidRDefault="003405B9"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salaires</w:t>
            </w:r>
            <w:proofErr w:type="gramEnd"/>
            <w:r w:rsidRPr="00930A35">
              <w:rPr>
                <w:rFonts w:ascii="Arial" w:eastAsia="Times New Roman" w:hAnsi="Arial" w:cs="Arial"/>
                <w:i/>
                <w:iCs/>
                <w:sz w:val="16"/>
                <w:lang w:eastAsia="fr-FR"/>
              </w:rPr>
              <w:t xml:space="preserve"> et charges de personnel en France et à l’étranger)</w:t>
            </w:r>
          </w:p>
          <w:p w14:paraId="0D6B85D6"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70FA1F82"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4697A3FB"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665E4AE0" w14:textId="77777777" w:rsidR="00E95E5E" w:rsidRPr="009C6814" w:rsidRDefault="00E95E5E" w:rsidP="00E95E5E">
            <w:pPr>
              <w:spacing w:after="0" w:line="240" w:lineRule="auto"/>
              <w:rPr>
                <w:rFonts w:ascii="Arial" w:eastAsia="Times New Roman" w:hAnsi="Arial" w:cs="Arial"/>
                <w:i/>
                <w:iCs/>
                <w:sz w:val="18"/>
                <w:szCs w:val="24"/>
                <w:lang w:eastAsia="fr-FR"/>
              </w:rPr>
            </w:pPr>
          </w:p>
          <w:p w14:paraId="7D1307B7" w14:textId="295376D2" w:rsidR="00E95E5E" w:rsidRDefault="00E95E5E" w:rsidP="00E95E5E">
            <w:pPr>
              <w:spacing w:after="0" w:line="240" w:lineRule="auto"/>
              <w:rPr>
                <w:rFonts w:ascii="Arial" w:eastAsia="Times New Roman" w:hAnsi="Arial" w:cs="Arial"/>
                <w:b/>
                <w:i/>
                <w:iCs/>
                <w:sz w:val="18"/>
                <w:szCs w:val="24"/>
                <w:lang w:eastAsia="fr-FR"/>
              </w:rPr>
            </w:pPr>
            <w:r>
              <w:rPr>
                <w:rFonts w:ascii="Arial" w:eastAsia="Times New Roman" w:hAnsi="Arial" w:cs="Arial"/>
                <w:b/>
                <w:i/>
                <w:iCs/>
                <w:sz w:val="18"/>
                <w:szCs w:val="24"/>
                <w:lang w:eastAsia="fr-FR"/>
              </w:rPr>
              <w:t xml:space="preserve">Coûts </w:t>
            </w:r>
            <w:r w:rsidR="00DE13FA">
              <w:rPr>
                <w:rFonts w:ascii="Arial" w:eastAsia="Times New Roman" w:hAnsi="Arial" w:cs="Arial"/>
                <w:b/>
                <w:i/>
                <w:iCs/>
                <w:sz w:val="18"/>
                <w:szCs w:val="24"/>
                <w:lang w:eastAsia="fr-FR"/>
              </w:rPr>
              <w:t xml:space="preserve">indirects </w:t>
            </w:r>
            <w:r>
              <w:rPr>
                <w:rFonts w:ascii="Arial" w:eastAsia="Times New Roman" w:hAnsi="Arial" w:cs="Arial"/>
                <w:b/>
                <w:i/>
                <w:iCs/>
                <w:sz w:val="18"/>
                <w:szCs w:val="24"/>
                <w:lang w:eastAsia="fr-FR"/>
              </w:rPr>
              <w:t>de fonctionnement ***</w:t>
            </w:r>
          </w:p>
          <w:p w14:paraId="141BCA86" w14:textId="15B42836" w:rsidR="00E95E5E" w:rsidRDefault="00E95E5E" w:rsidP="00E95E5E">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téléphone</w:t>
            </w:r>
            <w:proofErr w:type="gramEnd"/>
            <w:r w:rsidRPr="00930A35">
              <w:rPr>
                <w:rFonts w:ascii="Arial" w:eastAsia="Times New Roman" w:hAnsi="Arial" w:cs="Arial"/>
                <w:i/>
                <w:iCs/>
                <w:sz w:val="16"/>
                <w:lang w:eastAsia="fr-FR"/>
              </w:rPr>
              <w:t>, eau, électricité,</w:t>
            </w:r>
            <w:r w:rsidR="00DE13FA">
              <w:rPr>
                <w:rFonts w:ascii="Arial" w:eastAsia="Times New Roman" w:hAnsi="Arial" w:cs="Arial"/>
                <w:i/>
                <w:iCs/>
                <w:sz w:val="16"/>
                <w:lang w:eastAsia="fr-FR"/>
              </w:rPr>
              <w:t>…</w:t>
            </w:r>
            <w:r w:rsidRPr="00930A35">
              <w:rPr>
                <w:rFonts w:ascii="Arial" w:eastAsia="Times New Roman" w:hAnsi="Arial" w:cs="Arial"/>
                <w:i/>
                <w:iCs/>
                <w:sz w:val="16"/>
                <w:lang w:eastAsia="fr-FR"/>
              </w:rPr>
              <w:t>)</w:t>
            </w:r>
          </w:p>
          <w:p w14:paraId="5762B4EB" w14:textId="5E1BE70C" w:rsidR="00E95E5E" w:rsidRDefault="00E95E5E" w:rsidP="00E95E5E">
            <w:pPr>
              <w:spacing w:after="0" w:line="240" w:lineRule="auto"/>
              <w:rPr>
                <w:rFonts w:ascii="Arial" w:eastAsia="Times New Roman" w:hAnsi="Arial" w:cs="Arial"/>
                <w:i/>
                <w:iCs/>
                <w:sz w:val="16"/>
                <w:lang w:eastAsia="fr-FR"/>
              </w:rPr>
            </w:pPr>
          </w:p>
          <w:p w14:paraId="6F7BA307" w14:textId="77777777" w:rsidR="00E95E5E" w:rsidRDefault="00E95E5E" w:rsidP="00E95E5E">
            <w:pPr>
              <w:spacing w:after="0" w:line="240" w:lineRule="auto"/>
              <w:rPr>
                <w:rFonts w:ascii="Arial" w:eastAsia="Times New Roman" w:hAnsi="Arial" w:cs="Arial"/>
                <w:i/>
                <w:iCs/>
                <w:sz w:val="18"/>
                <w:szCs w:val="24"/>
                <w:lang w:eastAsia="fr-FR"/>
              </w:rPr>
            </w:pPr>
          </w:p>
          <w:p w14:paraId="00C37E95" w14:textId="77777777" w:rsidR="00E95E5E" w:rsidRPr="00E95E5E" w:rsidRDefault="00E95E5E" w:rsidP="00E95E5E">
            <w:pPr>
              <w:spacing w:after="0" w:line="240" w:lineRule="auto"/>
              <w:rPr>
                <w:rFonts w:ascii="Arial" w:eastAsia="Times New Roman" w:hAnsi="Arial" w:cs="Arial"/>
                <w:b/>
                <w:bCs/>
                <w:i/>
                <w:iCs/>
                <w:sz w:val="18"/>
                <w:szCs w:val="24"/>
                <w:lang w:eastAsia="fr-FR"/>
              </w:rPr>
            </w:pPr>
            <w:r w:rsidRPr="00E95E5E">
              <w:rPr>
                <w:rFonts w:ascii="Arial" w:eastAsia="Times New Roman" w:hAnsi="Arial" w:cs="Arial"/>
                <w:b/>
                <w:bCs/>
                <w:i/>
                <w:iCs/>
                <w:sz w:val="18"/>
                <w:szCs w:val="24"/>
                <w:lang w:eastAsia="fr-FR"/>
              </w:rPr>
              <w:t>Fournitures</w:t>
            </w:r>
          </w:p>
          <w:p w14:paraId="30E61FF4"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0764AFBB"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3CB6557A" w14:textId="77777777" w:rsidR="003405B9" w:rsidRPr="009C6814" w:rsidRDefault="003405B9"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Déplacements</w:t>
            </w:r>
          </w:p>
          <w:p w14:paraId="39F9FA2B" w14:textId="77777777" w:rsidR="003405B9" w:rsidRPr="00930A35" w:rsidRDefault="003405B9"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frais</w:t>
            </w:r>
            <w:proofErr w:type="gramEnd"/>
            <w:r w:rsidRPr="00930A35">
              <w:rPr>
                <w:rFonts w:ascii="Arial" w:eastAsia="Times New Roman" w:hAnsi="Arial" w:cs="Arial"/>
                <w:i/>
                <w:iCs/>
                <w:sz w:val="16"/>
                <w:lang w:eastAsia="fr-FR"/>
              </w:rPr>
              <w:t xml:space="preserve"> de mission, visa, avion, per diem)</w:t>
            </w:r>
          </w:p>
          <w:p w14:paraId="45FF1D16"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670BAA2F"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458CBB12"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42F16DE4" w14:textId="77777777" w:rsidR="003405B9" w:rsidRPr="009C6814" w:rsidRDefault="003405B9"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Etudes et rapports</w:t>
            </w:r>
          </w:p>
          <w:p w14:paraId="4311A130" w14:textId="77777777" w:rsidR="003405B9" w:rsidRPr="00930A35" w:rsidRDefault="003405B9"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travaux</w:t>
            </w:r>
            <w:proofErr w:type="gramEnd"/>
            <w:r w:rsidRPr="00930A35">
              <w:rPr>
                <w:rFonts w:ascii="Arial" w:eastAsia="Times New Roman" w:hAnsi="Arial" w:cs="Arial"/>
                <w:i/>
                <w:iCs/>
                <w:sz w:val="16"/>
                <w:lang w:eastAsia="fr-FR"/>
              </w:rPr>
              <w:t xml:space="preserve"> d’expertises, analyses, enquêtes…)</w:t>
            </w:r>
          </w:p>
          <w:p w14:paraId="45A2FF6C" w14:textId="77777777" w:rsidR="007F43F6" w:rsidRPr="009C6814" w:rsidRDefault="007F43F6" w:rsidP="00FD7830">
            <w:pPr>
              <w:spacing w:after="0" w:line="240" w:lineRule="auto"/>
              <w:rPr>
                <w:rFonts w:ascii="Arial" w:eastAsia="Times New Roman" w:hAnsi="Arial" w:cs="Arial"/>
                <w:i/>
                <w:iCs/>
                <w:sz w:val="18"/>
                <w:szCs w:val="24"/>
                <w:lang w:eastAsia="fr-FR"/>
              </w:rPr>
            </w:pPr>
          </w:p>
          <w:p w14:paraId="26F7749A"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7E4105DE"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1F8B1242" w14:textId="77777777" w:rsidR="003405B9" w:rsidRPr="009C6814" w:rsidRDefault="003405B9" w:rsidP="00FD7830">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Communication</w:t>
            </w:r>
          </w:p>
          <w:p w14:paraId="35482427" w14:textId="77777777" w:rsidR="003405B9" w:rsidRPr="00930A35" w:rsidRDefault="003405B9" w:rsidP="00FD7830">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actions</w:t>
            </w:r>
            <w:proofErr w:type="gramEnd"/>
            <w:r w:rsidRPr="00930A35">
              <w:rPr>
                <w:rFonts w:ascii="Arial" w:eastAsia="Times New Roman" w:hAnsi="Arial" w:cs="Arial"/>
                <w:i/>
                <w:iCs/>
                <w:sz w:val="16"/>
                <w:lang w:eastAsia="fr-FR"/>
              </w:rPr>
              <w:t xml:space="preserve"> d'information, organisation de rencontres, médias, dépliants, vidéos…)</w:t>
            </w:r>
          </w:p>
          <w:p w14:paraId="2B9FAC29"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279C5905" w14:textId="77777777" w:rsidR="003405B9" w:rsidRPr="009C6814" w:rsidRDefault="003405B9" w:rsidP="00FD7830">
            <w:pPr>
              <w:spacing w:after="0" w:line="240" w:lineRule="auto"/>
              <w:rPr>
                <w:rFonts w:ascii="Arial" w:eastAsia="Times New Roman" w:hAnsi="Arial" w:cs="Arial"/>
                <w:i/>
                <w:iCs/>
                <w:sz w:val="18"/>
                <w:szCs w:val="24"/>
                <w:lang w:eastAsia="fr-FR"/>
              </w:rPr>
            </w:pPr>
          </w:p>
          <w:p w14:paraId="340FCA2B" w14:textId="77777777" w:rsidR="003405B9" w:rsidRPr="009C6814" w:rsidRDefault="003405B9" w:rsidP="00FD7830">
            <w:pPr>
              <w:spacing w:after="0" w:line="240" w:lineRule="auto"/>
              <w:rPr>
                <w:rFonts w:ascii="Arial" w:eastAsia="Times New Roman" w:hAnsi="Arial" w:cs="Arial"/>
                <w:i/>
                <w:iCs/>
                <w:sz w:val="18"/>
                <w:szCs w:val="24"/>
                <w:lang w:eastAsia="fr-FR"/>
              </w:rPr>
            </w:pPr>
          </w:p>
        </w:tc>
        <w:tc>
          <w:tcPr>
            <w:tcW w:w="1095" w:type="pct"/>
            <w:tcBorders>
              <w:bottom w:val="single" w:sz="4" w:space="0" w:color="auto"/>
            </w:tcBorders>
          </w:tcPr>
          <w:p w14:paraId="6051A46E" w14:textId="77777777" w:rsidR="003405B9" w:rsidRPr="009C6814" w:rsidRDefault="003405B9" w:rsidP="00FD7830">
            <w:pPr>
              <w:spacing w:after="0" w:line="240" w:lineRule="auto"/>
              <w:jc w:val="right"/>
              <w:rPr>
                <w:rFonts w:ascii="Arial" w:eastAsia="Times New Roman" w:hAnsi="Arial" w:cs="Arial"/>
                <w:sz w:val="18"/>
                <w:szCs w:val="24"/>
                <w:lang w:eastAsia="fr-FR"/>
              </w:rPr>
            </w:pPr>
          </w:p>
        </w:tc>
        <w:tc>
          <w:tcPr>
            <w:tcW w:w="293" w:type="pct"/>
            <w:tcBorders>
              <w:bottom w:val="single" w:sz="4" w:space="0" w:color="auto"/>
            </w:tcBorders>
          </w:tcPr>
          <w:p w14:paraId="1B3B9223" w14:textId="179593BE" w:rsidR="003405B9" w:rsidRPr="009C6814" w:rsidRDefault="003405B9" w:rsidP="00FD7830">
            <w:pPr>
              <w:spacing w:after="0" w:line="240" w:lineRule="auto"/>
              <w:jc w:val="right"/>
              <w:rPr>
                <w:rFonts w:ascii="Arial" w:eastAsia="Times New Roman" w:hAnsi="Arial" w:cs="Arial"/>
                <w:sz w:val="18"/>
                <w:szCs w:val="24"/>
                <w:lang w:eastAsia="fr-FR"/>
              </w:rPr>
            </w:pPr>
          </w:p>
        </w:tc>
        <w:tc>
          <w:tcPr>
            <w:tcW w:w="1199" w:type="pct"/>
            <w:tcBorders>
              <w:bottom w:val="single" w:sz="4" w:space="0" w:color="auto"/>
            </w:tcBorders>
          </w:tcPr>
          <w:p w14:paraId="57620927" w14:textId="77777777" w:rsidR="003405B9" w:rsidRPr="009C6814" w:rsidRDefault="003405B9" w:rsidP="00FD7830">
            <w:pPr>
              <w:spacing w:after="0" w:line="240" w:lineRule="auto"/>
              <w:rPr>
                <w:rFonts w:ascii="Arial" w:eastAsia="Times New Roman" w:hAnsi="Arial" w:cs="Arial"/>
                <w:b/>
                <w:bCs/>
                <w:sz w:val="18"/>
                <w:szCs w:val="24"/>
                <w:lang w:eastAsia="fr-FR"/>
              </w:rPr>
            </w:pPr>
          </w:p>
          <w:p w14:paraId="6705FF19" w14:textId="77777777" w:rsidR="003405B9" w:rsidRPr="009C6814" w:rsidRDefault="003405B9" w:rsidP="00FD7830">
            <w:pPr>
              <w:spacing w:after="0" w:line="240" w:lineRule="auto"/>
              <w:rPr>
                <w:rFonts w:ascii="Arial" w:eastAsia="Times New Roman" w:hAnsi="Arial" w:cs="Arial"/>
                <w:b/>
                <w:bCs/>
                <w:sz w:val="18"/>
                <w:szCs w:val="24"/>
                <w:lang w:eastAsia="fr-FR"/>
              </w:rPr>
            </w:pPr>
          </w:p>
          <w:p w14:paraId="6C184B6E" w14:textId="77777777" w:rsidR="003405B9" w:rsidRPr="009C6814" w:rsidRDefault="003405B9" w:rsidP="00FD7830">
            <w:pPr>
              <w:spacing w:after="0" w:line="240" w:lineRule="auto"/>
              <w:rPr>
                <w:rFonts w:ascii="Arial" w:eastAsia="Times New Roman" w:hAnsi="Arial" w:cs="Arial"/>
                <w:b/>
                <w:bCs/>
                <w:sz w:val="18"/>
                <w:szCs w:val="24"/>
                <w:lang w:eastAsia="fr-FR"/>
              </w:rPr>
            </w:pPr>
            <w:r w:rsidRPr="009C6814">
              <w:rPr>
                <w:rFonts w:ascii="Arial" w:eastAsia="Times New Roman" w:hAnsi="Arial" w:cs="Arial"/>
                <w:b/>
                <w:sz w:val="18"/>
                <w:szCs w:val="24"/>
                <w:lang w:eastAsia="fr-FR"/>
              </w:rPr>
              <w:t>Autofinancement</w:t>
            </w:r>
          </w:p>
          <w:p w14:paraId="7B12A3A2" w14:textId="77777777" w:rsidR="003405B9" w:rsidRDefault="003405B9" w:rsidP="00FD7830">
            <w:pPr>
              <w:spacing w:after="0" w:line="240" w:lineRule="auto"/>
              <w:rPr>
                <w:rFonts w:ascii="Arial" w:eastAsia="Times New Roman" w:hAnsi="Arial" w:cs="Arial"/>
                <w:b/>
                <w:bCs/>
                <w:sz w:val="18"/>
                <w:szCs w:val="24"/>
                <w:lang w:eastAsia="fr-FR"/>
              </w:rPr>
            </w:pPr>
          </w:p>
          <w:p w14:paraId="151C749E" w14:textId="77777777" w:rsidR="003405B9" w:rsidRDefault="003405B9" w:rsidP="00FD7830">
            <w:pPr>
              <w:spacing w:after="0" w:line="240" w:lineRule="auto"/>
              <w:rPr>
                <w:rFonts w:ascii="Arial" w:eastAsia="Times New Roman" w:hAnsi="Arial" w:cs="Arial"/>
                <w:b/>
                <w:bCs/>
                <w:sz w:val="18"/>
                <w:szCs w:val="24"/>
                <w:lang w:eastAsia="fr-FR"/>
              </w:rPr>
            </w:pPr>
          </w:p>
          <w:p w14:paraId="7FB28120" w14:textId="77777777" w:rsidR="003405B9" w:rsidRDefault="003405B9" w:rsidP="00FD7830">
            <w:pPr>
              <w:spacing w:after="0" w:line="240" w:lineRule="auto"/>
              <w:rPr>
                <w:rFonts w:ascii="Arial" w:eastAsia="Times New Roman" w:hAnsi="Arial" w:cs="Arial"/>
                <w:b/>
                <w:bCs/>
                <w:sz w:val="18"/>
                <w:szCs w:val="24"/>
                <w:lang w:eastAsia="fr-FR"/>
              </w:rPr>
            </w:pPr>
            <w:r w:rsidRPr="009C6814">
              <w:rPr>
                <w:rFonts w:ascii="Arial" w:eastAsia="Times New Roman" w:hAnsi="Arial" w:cs="Arial"/>
                <w:b/>
                <w:bCs/>
                <w:sz w:val="18"/>
                <w:szCs w:val="24"/>
                <w:lang w:eastAsia="fr-FR"/>
              </w:rPr>
              <w:t>Région Occitanie</w:t>
            </w:r>
          </w:p>
          <w:p w14:paraId="7521B8FE" w14:textId="77777777" w:rsidR="003405B9" w:rsidRPr="009C6814" w:rsidRDefault="003405B9" w:rsidP="00FD7830">
            <w:pPr>
              <w:spacing w:after="0" w:line="240" w:lineRule="auto"/>
              <w:rPr>
                <w:rFonts w:ascii="Arial" w:eastAsia="Times New Roman" w:hAnsi="Arial" w:cs="Arial"/>
                <w:b/>
                <w:bCs/>
                <w:sz w:val="18"/>
                <w:szCs w:val="24"/>
                <w:lang w:eastAsia="fr-FR"/>
              </w:rPr>
            </w:pPr>
          </w:p>
          <w:p w14:paraId="29C2D0F3" w14:textId="77777777" w:rsidR="003405B9" w:rsidRPr="009C6814" w:rsidRDefault="003405B9" w:rsidP="00FD7830">
            <w:pPr>
              <w:spacing w:after="0" w:line="240" w:lineRule="auto"/>
              <w:rPr>
                <w:rFonts w:ascii="Arial" w:eastAsia="Times New Roman" w:hAnsi="Arial" w:cs="Arial"/>
                <w:b/>
                <w:bCs/>
                <w:sz w:val="18"/>
                <w:szCs w:val="24"/>
                <w:lang w:eastAsia="fr-FR"/>
              </w:rPr>
            </w:pPr>
          </w:p>
          <w:p w14:paraId="31D6CAAD" w14:textId="77777777" w:rsidR="003405B9" w:rsidRDefault="003405B9" w:rsidP="00FD7830">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 xml:space="preserve">Autres financements publics (français ou </w:t>
            </w:r>
            <w:proofErr w:type="gramStart"/>
            <w:r>
              <w:rPr>
                <w:rFonts w:ascii="Arial" w:eastAsia="Times New Roman" w:hAnsi="Arial" w:cs="Arial"/>
                <w:b/>
                <w:sz w:val="18"/>
                <w:szCs w:val="24"/>
                <w:lang w:eastAsia="fr-FR"/>
              </w:rPr>
              <w:t>étrangers)*</w:t>
            </w:r>
            <w:proofErr w:type="gramEnd"/>
            <w:r>
              <w:rPr>
                <w:rFonts w:ascii="Arial" w:eastAsia="Times New Roman" w:hAnsi="Arial" w:cs="Arial"/>
                <w:b/>
                <w:sz w:val="18"/>
                <w:szCs w:val="24"/>
                <w:lang w:eastAsia="fr-FR"/>
              </w:rPr>
              <w:t>*</w:t>
            </w:r>
          </w:p>
          <w:p w14:paraId="182A24DE" w14:textId="77777777" w:rsidR="003405B9" w:rsidRPr="00930A35" w:rsidRDefault="003405B9"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w:t>
            </w:r>
          </w:p>
          <w:p w14:paraId="23D52035" w14:textId="77777777" w:rsidR="003405B9" w:rsidRPr="009C6814" w:rsidRDefault="003405B9" w:rsidP="00FD7830">
            <w:pPr>
              <w:spacing w:after="0" w:line="240" w:lineRule="auto"/>
              <w:rPr>
                <w:rFonts w:ascii="Arial" w:eastAsia="Times New Roman" w:hAnsi="Arial" w:cs="Arial"/>
                <w:b/>
                <w:sz w:val="18"/>
                <w:szCs w:val="24"/>
                <w:lang w:eastAsia="fr-FR"/>
              </w:rPr>
            </w:pPr>
          </w:p>
          <w:p w14:paraId="424156A3" w14:textId="77777777" w:rsidR="003405B9" w:rsidRPr="009C6814" w:rsidRDefault="003405B9" w:rsidP="00FD7830">
            <w:pPr>
              <w:spacing w:after="0" w:line="240" w:lineRule="auto"/>
              <w:rPr>
                <w:rFonts w:ascii="Arial" w:eastAsia="Times New Roman" w:hAnsi="Arial" w:cs="Arial"/>
                <w:b/>
                <w:sz w:val="18"/>
                <w:szCs w:val="24"/>
                <w:lang w:eastAsia="fr-FR"/>
              </w:rPr>
            </w:pPr>
          </w:p>
          <w:p w14:paraId="5FA58CB2" w14:textId="77777777" w:rsidR="003405B9" w:rsidRPr="009C6814" w:rsidRDefault="003405B9" w:rsidP="00FD7830">
            <w:pPr>
              <w:spacing w:after="0" w:line="240" w:lineRule="auto"/>
              <w:rPr>
                <w:rFonts w:ascii="Arial" w:eastAsia="Times New Roman" w:hAnsi="Arial" w:cs="Arial"/>
                <w:b/>
                <w:sz w:val="18"/>
                <w:szCs w:val="24"/>
                <w:lang w:eastAsia="fr-FR"/>
              </w:rPr>
            </w:pPr>
          </w:p>
          <w:p w14:paraId="6D136E90" w14:textId="77777777" w:rsidR="003405B9" w:rsidRPr="00930A35" w:rsidRDefault="003405B9" w:rsidP="00FD7830">
            <w:pPr>
              <w:spacing w:after="0" w:line="240" w:lineRule="auto"/>
              <w:rPr>
                <w:rFonts w:ascii="Arial" w:eastAsia="Times New Roman" w:hAnsi="Arial" w:cs="Arial"/>
                <w:bCs/>
                <w:sz w:val="16"/>
                <w:lang w:eastAsia="fr-FR"/>
              </w:rPr>
            </w:pPr>
            <w:r>
              <w:rPr>
                <w:rFonts w:ascii="Arial" w:eastAsia="Times New Roman" w:hAnsi="Arial" w:cs="Arial"/>
                <w:b/>
                <w:sz w:val="18"/>
                <w:szCs w:val="24"/>
                <w:lang w:eastAsia="fr-FR"/>
              </w:rPr>
              <w:t>Financements privés**</w:t>
            </w:r>
            <w:r w:rsidRPr="009C6814">
              <w:rPr>
                <w:rFonts w:ascii="Arial" w:eastAsia="Times New Roman" w:hAnsi="Arial" w:cs="Arial"/>
                <w:b/>
                <w:sz w:val="18"/>
                <w:szCs w:val="24"/>
                <w:lang w:eastAsia="fr-FR"/>
              </w:rPr>
              <w:br/>
            </w:r>
            <w:r w:rsidRPr="00930A35">
              <w:rPr>
                <w:rFonts w:ascii="Arial" w:hAnsi="Arial" w:cs="Arial"/>
                <w:i/>
                <w:sz w:val="16"/>
                <w:szCs w:val="16"/>
              </w:rPr>
              <w:sym w:font="Webdings" w:char="F069"/>
            </w:r>
            <w:r w:rsidRPr="00930A35">
              <w:rPr>
                <w:rFonts w:ascii="Arial" w:hAnsi="Arial" w:cs="Arial"/>
                <w:i/>
                <w:sz w:val="16"/>
                <w:szCs w:val="16"/>
              </w:rPr>
              <w:t xml:space="preserve"> Préciser (ex : mécénats, dons)</w:t>
            </w:r>
          </w:p>
          <w:p w14:paraId="1D858BB7" w14:textId="77777777" w:rsidR="003405B9" w:rsidRPr="009C6814" w:rsidRDefault="003405B9" w:rsidP="00FD7830">
            <w:pPr>
              <w:spacing w:after="0" w:line="240" w:lineRule="auto"/>
              <w:rPr>
                <w:rFonts w:ascii="Arial" w:eastAsia="Times New Roman" w:hAnsi="Arial" w:cs="Arial"/>
                <w:b/>
                <w:sz w:val="18"/>
                <w:szCs w:val="24"/>
                <w:lang w:eastAsia="fr-FR"/>
              </w:rPr>
            </w:pPr>
          </w:p>
          <w:p w14:paraId="274DB9A2" w14:textId="77777777" w:rsidR="003405B9" w:rsidRPr="009C6814" w:rsidRDefault="003405B9" w:rsidP="00FD7830">
            <w:pPr>
              <w:spacing w:after="0" w:line="240" w:lineRule="auto"/>
              <w:rPr>
                <w:rFonts w:ascii="Arial" w:eastAsia="Times New Roman" w:hAnsi="Arial" w:cs="Arial"/>
                <w:b/>
                <w:sz w:val="18"/>
                <w:szCs w:val="24"/>
                <w:lang w:eastAsia="fr-FR"/>
              </w:rPr>
            </w:pPr>
          </w:p>
          <w:p w14:paraId="6BD740A2" w14:textId="77777777" w:rsidR="003405B9" w:rsidRPr="009C6814" w:rsidRDefault="003405B9" w:rsidP="00FD7830">
            <w:pPr>
              <w:spacing w:after="0" w:line="240" w:lineRule="auto"/>
              <w:rPr>
                <w:rFonts w:ascii="Arial" w:eastAsia="Times New Roman" w:hAnsi="Arial" w:cs="Arial"/>
                <w:b/>
                <w:sz w:val="18"/>
                <w:szCs w:val="24"/>
                <w:lang w:eastAsia="fr-FR"/>
              </w:rPr>
            </w:pPr>
          </w:p>
          <w:p w14:paraId="3BD77D50" w14:textId="77777777" w:rsidR="003405B9" w:rsidRDefault="003405B9" w:rsidP="00FD7830">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Autres**</w:t>
            </w:r>
          </w:p>
          <w:p w14:paraId="54EF46A5" w14:textId="77777777" w:rsidR="003405B9" w:rsidRPr="00930A35" w:rsidRDefault="003405B9"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 (ex : recettes liées au projet)</w:t>
            </w:r>
          </w:p>
          <w:p w14:paraId="7A7606F2" w14:textId="77777777" w:rsidR="003405B9" w:rsidRPr="009C6814" w:rsidRDefault="003405B9" w:rsidP="00FD7830">
            <w:pPr>
              <w:spacing w:after="0" w:line="240" w:lineRule="auto"/>
              <w:rPr>
                <w:rFonts w:ascii="Arial" w:eastAsia="Times New Roman" w:hAnsi="Arial" w:cs="Arial"/>
                <w:b/>
                <w:bCs/>
                <w:sz w:val="18"/>
                <w:szCs w:val="24"/>
                <w:lang w:eastAsia="fr-FR"/>
              </w:rPr>
            </w:pPr>
          </w:p>
        </w:tc>
        <w:tc>
          <w:tcPr>
            <w:tcW w:w="850" w:type="pct"/>
            <w:tcBorders>
              <w:bottom w:val="single" w:sz="4" w:space="0" w:color="auto"/>
            </w:tcBorders>
          </w:tcPr>
          <w:p w14:paraId="1CF57E68"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c>
          <w:tcPr>
            <w:tcW w:w="268" w:type="pct"/>
            <w:tcBorders>
              <w:bottom w:val="single" w:sz="4" w:space="0" w:color="auto"/>
            </w:tcBorders>
          </w:tcPr>
          <w:p w14:paraId="10FF2570"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r>
      <w:tr w:rsidR="003405B9" w:rsidRPr="009C6814" w14:paraId="6BA36134" w14:textId="77777777" w:rsidTr="003405B9">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2A03B155" w14:textId="77777777" w:rsidR="003405B9" w:rsidRPr="002E13D5" w:rsidRDefault="003405B9" w:rsidP="00FD7830">
            <w:pPr>
              <w:keepNext/>
              <w:suppressAutoHyphens/>
              <w:spacing w:after="0" w:line="240" w:lineRule="auto"/>
              <w:outlineLvl w:val="5"/>
              <w:rPr>
                <w:rFonts w:ascii="Arial" w:eastAsia="Arial Unicode MS" w:hAnsi="Arial" w:cs="Arial"/>
                <w:b/>
                <w:bCs/>
                <w:sz w:val="20"/>
                <w:szCs w:val="24"/>
                <w:lang w:eastAsia="fr-FR"/>
              </w:rPr>
            </w:pPr>
            <w:r w:rsidRPr="002E13D5">
              <w:rPr>
                <w:rFonts w:ascii="Arial" w:eastAsia="Times New Roman" w:hAnsi="Arial" w:cs="Arial"/>
                <w:b/>
                <w:bCs/>
                <w:sz w:val="20"/>
                <w:szCs w:val="24"/>
                <w:lang w:eastAsia="fr-FR"/>
              </w:rPr>
              <w:t xml:space="preserve">Total dépenses réelles hors contributions </w:t>
            </w:r>
            <w:r>
              <w:rPr>
                <w:rFonts w:ascii="Arial" w:eastAsia="Times New Roman" w:hAnsi="Arial" w:cs="Arial"/>
                <w:b/>
                <w:bCs/>
                <w:sz w:val="20"/>
                <w:szCs w:val="24"/>
                <w:lang w:eastAsia="fr-FR"/>
              </w:rPr>
              <w:t>volontaires</w:t>
            </w:r>
          </w:p>
        </w:tc>
        <w:tc>
          <w:tcPr>
            <w:tcW w:w="1095" w:type="pct"/>
            <w:tcBorders>
              <w:top w:val="single" w:sz="4" w:space="0" w:color="auto"/>
              <w:left w:val="single" w:sz="4" w:space="0" w:color="auto"/>
              <w:bottom w:val="single" w:sz="4" w:space="0" w:color="auto"/>
              <w:right w:val="single" w:sz="4" w:space="0" w:color="auto"/>
            </w:tcBorders>
          </w:tcPr>
          <w:p w14:paraId="293B9129" w14:textId="77777777" w:rsidR="003405B9" w:rsidRPr="002E13D5" w:rsidRDefault="003405B9" w:rsidP="00FD7830">
            <w:pPr>
              <w:spacing w:after="0" w:line="240" w:lineRule="auto"/>
              <w:jc w:val="right"/>
              <w:rPr>
                <w:rFonts w:ascii="Arial" w:eastAsia="Times New Roman" w:hAnsi="Arial" w:cs="Arial"/>
                <w:b/>
                <w:sz w:val="20"/>
                <w:szCs w:val="24"/>
                <w:lang w:eastAsia="fr-FR"/>
              </w:rPr>
            </w:pPr>
          </w:p>
        </w:tc>
        <w:tc>
          <w:tcPr>
            <w:tcW w:w="293" w:type="pct"/>
            <w:tcBorders>
              <w:top w:val="single" w:sz="4" w:space="0" w:color="auto"/>
              <w:left w:val="single" w:sz="4" w:space="0" w:color="auto"/>
              <w:bottom w:val="single" w:sz="4" w:space="0" w:color="auto"/>
              <w:right w:val="single" w:sz="4" w:space="0" w:color="auto"/>
            </w:tcBorders>
          </w:tcPr>
          <w:p w14:paraId="3FCAE96A" w14:textId="315F1F2B" w:rsidR="003405B9" w:rsidRPr="002E13D5" w:rsidRDefault="003405B9" w:rsidP="00FD7830">
            <w:pPr>
              <w:spacing w:after="0" w:line="240" w:lineRule="auto"/>
              <w:jc w:val="right"/>
              <w:rPr>
                <w:rFonts w:ascii="Arial" w:eastAsia="Times New Roman" w:hAnsi="Arial" w:cs="Arial"/>
                <w:b/>
                <w:sz w:val="20"/>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66695369" w14:textId="77777777" w:rsidR="003405B9" w:rsidRPr="002E13D5" w:rsidRDefault="003405B9" w:rsidP="00FD7830">
            <w:pPr>
              <w:spacing w:after="0" w:line="240" w:lineRule="auto"/>
              <w:rPr>
                <w:rFonts w:ascii="Arial" w:eastAsia="Times New Roman" w:hAnsi="Arial" w:cs="Arial"/>
                <w:b/>
                <w:bCs/>
                <w:sz w:val="20"/>
                <w:szCs w:val="24"/>
                <w:lang w:eastAsia="fr-FR"/>
              </w:rPr>
            </w:pPr>
            <w:r w:rsidRPr="002E13D5">
              <w:rPr>
                <w:rFonts w:ascii="Arial" w:eastAsia="Times New Roman" w:hAnsi="Arial" w:cs="Arial"/>
                <w:b/>
                <w:bCs/>
                <w:sz w:val="20"/>
                <w:szCs w:val="24"/>
                <w:lang w:eastAsia="fr-FR"/>
              </w:rPr>
              <w:t xml:space="preserve">Total recettes hors contributions </w:t>
            </w:r>
            <w:r>
              <w:rPr>
                <w:rFonts w:ascii="Arial" w:eastAsia="Times New Roman" w:hAnsi="Arial" w:cs="Arial"/>
                <w:b/>
                <w:bCs/>
                <w:sz w:val="20"/>
                <w:szCs w:val="24"/>
                <w:lang w:eastAsia="fr-FR"/>
              </w:rPr>
              <w:t>volontaires</w:t>
            </w:r>
          </w:p>
        </w:tc>
        <w:tc>
          <w:tcPr>
            <w:tcW w:w="850" w:type="pct"/>
            <w:tcBorders>
              <w:top w:val="single" w:sz="4" w:space="0" w:color="auto"/>
              <w:left w:val="single" w:sz="4" w:space="0" w:color="auto"/>
              <w:bottom w:val="single" w:sz="4" w:space="0" w:color="auto"/>
              <w:right w:val="single" w:sz="4" w:space="0" w:color="auto"/>
            </w:tcBorders>
          </w:tcPr>
          <w:p w14:paraId="71B1D40F"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c>
          <w:tcPr>
            <w:tcW w:w="268" w:type="pct"/>
            <w:tcBorders>
              <w:top w:val="single" w:sz="4" w:space="0" w:color="auto"/>
              <w:left w:val="single" w:sz="4" w:space="0" w:color="auto"/>
              <w:bottom w:val="single" w:sz="4" w:space="0" w:color="auto"/>
              <w:right w:val="single" w:sz="4" w:space="0" w:color="auto"/>
            </w:tcBorders>
          </w:tcPr>
          <w:p w14:paraId="4E213963"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r>
      <w:tr w:rsidR="003405B9" w:rsidRPr="009C6814" w14:paraId="63881A5A" w14:textId="77777777" w:rsidTr="003405B9">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75D50AB6" w14:textId="77777777" w:rsidR="003405B9" w:rsidRPr="00EE5162" w:rsidRDefault="003405B9" w:rsidP="00FD7830">
            <w:pPr>
              <w:spacing w:after="0" w:line="240" w:lineRule="auto"/>
              <w:rPr>
                <w:rFonts w:ascii="Arial" w:eastAsia="Times New Roman" w:hAnsi="Arial" w:cs="Arial"/>
                <w:b/>
                <w:bCs/>
                <w:i/>
                <w:sz w:val="18"/>
                <w:szCs w:val="24"/>
                <w:lang w:eastAsia="fr-FR"/>
              </w:rPr>
            </w:pPr>
          </w:p>
          <w:p w14:paraId="0908EE05" w14:textId="77777777" w:rsidR="003405B9" w:rsidRPr="00EE5162" w:rsidRDefault="003405B9" w:rsidP="00FD7830">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369FD9B5" w14:textId="77777777" w:rsidR="003405B9" w:rsidRPr="00930A35" w:rsidRDefault="003405B9"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w:t>
            </w:r>
            <w:r>
              <w:rPr>
                <w:rFonts w:ascii="Arial" w:hAnsi="Arial" w:cs="Arial"/>
                <w:i/>
                <w:sz w:val="16"/>
                <w:szCs w:val="16"/>
              </w:rPr>
              <w:t>(forme des contributions)</w:t>
            </w:r>
          </w:p>
          <w:p w14:paraId="2D6FCED2" w14:textId="77777777" w:rsidR="003405B9" w:rsidRPr="00EE5162" w:rsidRDefault="003405B9" w:rsidP="00FD7830">
            <w:pPr>
              <w:spacing w:after="0" w:line="240" w:lineRule="auto"/>
              <w:rPr>
                <w:rFonts w:ascii="Arial" w:eastAsia="Times New Roman" w:hAnsi="Arial" w:cs="Arial"/>
                <w:bCs/>
                <w:sz w:val="18"/>
                <w:szCs w:val="24"/>
                <w:lang w:eastAsia="fr-FR"/>
              </w:rPr>
            </w:pPr>
            <w:r w:rsidRPr="00EE5162">
              <w:rPr>
                <w:rFonts w:ascii="Arial" w:eastAsia="Times New Roman" w:hAnsi="Arial" w:cs="Arial"/>
                <w:bCs/>
                <w:sz w:val="18"/>
                <w:szCs w:val="24"/>
                <w:lang w:eastAsia="fr-FR"/>
              </w:rPr>
              <w:t xml:space="preserve"> </w:t>
            </w:r>
          </w:p>
        </w:tc>
        <w:tc>
          <w:tcPr>
            <w:tcW w:w="1095" w:type="pct"/>
            <w:tcBorders>
              <w:top w:val="single" w:sz="4" w:space="0" w:color="auto"/>
              <w:left w:val="single" w:sz="4" w:space="0" w:color="auto"/>
              <w:bottom w:val="single" w:sz="4" w:space="0" w:color="auto"/>
              <w:right w:val="single" w:sz="4" w:space="0" w:color="auto"/>
            </w:tcBorders>
          </w:tcPr>
          <w:p w14:paraId="467E14C5" w14:textId="77777777" w:rsidR="003405B9" w:rsidRPr="00EE5162" w:rsidRDefault="003405B9" w:rsidP="00FD7830">
            <w:pPr>
              <w:spacing w:after="0" w:line="240" w:lineRule="auto"/>
              <w:jc w:val="right"/>
              <w:rPr>
                <w:rFonts w:ascii="Arial" w:eastAsia="Times New Roman" w:hAnsi="Arial" w:cs="Arial"/>
                <w:sz w:val="18"/>
                <w:szCs w:val="24"/>
                <w:lang w:eastAsia="fr-FR"/>
              </w:rPr>
            </w:pPr>
          </w:p>
        </w:tc>
        <w:tc>
          <w:tcPr>
            <w:tcW w:w="293" w:type="pct"/>
            <w:tcBorders>
              <w:top w:val="single" w:sz="4" w:space="0" w:color="auto"/>
              <w:left w:val="single" w:sz="4" w:space="0" w:color="auto"/>
              <w:bottom w:val="single" w:sz="4" w:space="0" w:color="auto"/>
              <w:right w:val="single" w:sz="4" w:space="0" w:color="auto"/>
            </w:tcBorders>
          </w:tcPr>
          <w:p w14:paraId="03EFF52E" w14:textId="7C1ED92A" w:rsidR="003405B9" w:rsidRPr="00EE5162" w:rsidRDefault="003405B9" w:rsidP="00FD7830">
            <w:pPr>
              <w:spacing w:after="0" w:line="240" w:lineRule="auto"/>
              <w:jc w:val="right"/>
              <w:rPr>
                <w:rFonts w:ascii="Arial" w:eastAsia="Times New Roman" w:hAnsi="Arial" w:cs="Arial"/>
                <w:sz w:val="18"/>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279DA6FA" w14:textId="77777777" w:rsidR="003405B9" w:rsidRPr="00EE5162" w:rsidRDefault="003405B9" w:rsidP="00FD7830">
            <w:pPr>
              <w:spacing w:after="0" w:line="240" w:lineRule="auto"/>
              <w:rPr>
                <w:rFonts w:ascii="Arial" w:eastAsia="Times New Roman" w:hAnsi="Arial" w:cs="Arial"/>
                <w:b/>
                <w:bCs/>
                <w:i/>
                <w:sz w:val="18"/>
                <w:szCs w:val="24"/>
                <w:lang w:eastAsia="fr-FR"/>
              </w:rPr>
            </w:pPr>
          </w:p>
          <w:p w14:paraId="661B8050" w14:textId="77777777" w:rsidR="003405B9" w:rsidRPr="00EE5162" w:rsidRDefault="003405B9" w:rsidP="00FD7830">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48165F71" w14:textId="77777777" w:rsidR="003405B9" w:rsidRPr="00930A35" w:rsidRDefault="003405B9" w:rsidP="00FD7830">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(contributeurs)</w:t>
            </w:r>
          </w:p>
          <w:p w14:paraId="1D585ED9" w14:textId="77777777" w:rsidR="003405B9" w:rsidRPr="00EE5162" w:rsidRDefault="003405B9" w:rsidP="00FD7830">
            <w:pPr>
              <w:spacing w:after="0" w:line="240" w:lineRule="auto"/>
              <w:rPr>
                <w:rFonts w:ascii="Arial" w:eastAsia="Times New Roman" w:hAnsi="Arial" w:cs="Arial"/>
                <w:bCs/>
                <w:sz w:val="20"/>
                <w:szCs w:val="24"/>
                <w:lang w:eastAsia="fr-FR"/>
              </w:rPr>
            </w:pPr>
            <w:r w:rsidRPr="00EE5162">
              <w:rPr>
                <w:rFonts w:ascii="Arial" w:eastAsia="Times New Roman" w:hAnsi="Arial" w:cs="Arial"/>
                <w:bCs/>
                <w:sz w:val="20"/>
                <w:szCs w:val="24"/>
                <w:lang w:eastAsia="fr-FR"/>
              </w:rPr>
              <w:t xml:space="preserve"> </w:t>
            </w:r>
          </w:p>
        </w:tc>
        <w:tc>
          <w:tcPr>
            <w:tcW w:w="850" w:type="pct"/>
            <w:tcBorders>
              <w:top w:val="single" w:sz="4" w:space="0" w:color="auto"/>
              <w:left w:val="single" w:sz="4" w:space="0" w:color="auto"/>
              <w:bottom w:val="single" w:sz="4" w:space="0" w:color="auto"/>
              <w:right w:val="single" w:sz="4" w:space="0" w:color="auto"/>
            </w:tcBorders>
          </w:tcPr>
          <w:p w14:paraId="623B7AC7"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c>
          <w:tcPr>
            <w:tcW w:w="268" w:type="pct"/>
            <w:tcBorders>
              <w:top w:val="single" w:sz="4" w:space="0" w:color="auto"/>
              <w:left w:val="single" w:sz="4" w:space="0" w:color="auto"/>
              <w:bottom w:val="single" w:sz="4" w:space="0" w:color="auto"/>
              <w:right w:val="single" w:sz="4" w:space="0" w:color="auto"/>
            </w:tcBorders>
          </w:tcPr>
          <w:p w14:paraId="1EE21D3B" w14:textId="77777777" w:rsidR="003405B9" w:rsidRPr="009C6814" w:rsidRDefault="003405B9" w:rsidP="00FD7830">
            <w:pPr>
              <w:spacing w:after="0" w:line="240" w:lineRule="auto"/>
              <w:jc w:val="right"/>
              <w:rPr>
                <w:rFonts w:ascii="Arial" w:eastAsia="Times New Roman" w:hAnsi="Arial" w:cs="Arial"/>
                <w:i/>
                <w:iCs/>
                <w:sz w:val="18"/>
                <w:szCs w:val="24"/>
                <w:lang w:eastAsia="fr-FR"/>
              </w:rPr>
            </w:pPr>
          </w:p>
        </w:tc>
      </w:tr>
      <w:tr w:rsidR="003405B9" w:rsidRPr="009C6814" w14:paraId="7208577A" w14:textId="77777777" w:rsidTr="003405B9">
        <w:tblPrEx>
          <w:tblBorders>
            <w:insideH w:val="none" w:sz="0" w:space="0" w:color="auto"/>
            <w:insideV w:val="none" w:sz="0" w:space="0" w:color="auto"/>
          </w:tblBorders>
        </w:tblPrEx>
        <w:trPr>
          <w:trHeight w:val="540"/>
        </w:trPr>
        <w:tc>
          <w:tcPr>
            <w:tcW w:w="1294" w:type="pct"/>
            <w:tcBorders>
              <w:top w:val="single" w:sz="4" w:space="0" w:color="auto"/>
              <w:left w:val="single" w:sz="4" w:space="0" w:color="auto"/>
              <w:bottom w:val="single" w:sz="4" w:space="0" w:color="auto"/>
              <w:right w:val="single" w:sz="4" w:space="0" w:color="auto"/>
            </w:tcBorders>
            <w:shd w:val="clear" w:color="auto" w:fill="D9D9D9"/>
            <w:vAlign w:val="center"/>
          </w:tcPr>
          <w:p w14:paraId="7767D831" w14:textId="77777777" w:rsidR="003405B9" w:rsidRPr="009C6814" w:rsidRDefault="003405B9" w:rsidP="00FD7830">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1095" w:type="pct"/>
            <w:tcBorders>
              <w:top w:val="single" w:sz="4" w:space="0" w:color="auto"/>
              <w:left w:val="single" w:sz="4" w:space="0" w:color="auto"/>
              <w:bottom w:val="single" w:sz="4" w:space="0" w:color="auto"/>
              <w:right w:val="single" w:sz="4" w:space="0" w:color="auto"/>
            </w:tcBorders>
            <w:shd w:val="clear" w:color="auto" w:fill="D9D9D9"/>
            <w:vAlign w:val="center"/>
          </w:tcPr>
          <w:p w14:paraId="73224FD6" w14:textId="77777777" w:rsidR="003405B9" w:rsidRPr="009C6814" w:rsidRDefault="003405B9" w:rsidP="00FD7830">
            <w:pPr>
              <w:spacing w:after="0" w:line="240" w:lineRule="auto"/>
              <w:rPr>
                <w:rFonts w:ascii="Arial" w:eastAsia="Times New Roman" w:hAnsi="Arial" w:cs="Arial"/>
                <w:b/>
                <w:bCs/>
                <w:i/>
                <w:iCs/>
                <w:sz w:val="20"/>
                <w:szCs w:val="24"/>
                <w:lang w:val="en-GB" w:eastAsia="fr-FR"/>
              </w:rPr>
            </w:pPr>
          </w:p>
        </w:tc>
        <w:tc>
          <w:tcPr>
            <w:tcW w:w="293" w:type="pct"/>
            <w:tcBorders>
              <w:top w:val="single" w:sz="4" w:space="0" w:color="auto"/>
              <w:left w:val="single" w:sz="4" w:space="0" w:color="auto"/>
              <w:bottom w:val="single" w:sz="4" w:space="0" w:color="auto"/>
              <w:right w:val="single" w:sz="4" w:space="0" w:color="auto"/>
            </w:tcBorders>
            <w:shd w:val="clear" w:color="auto" w:fill="D9D9D9"/>
            <w:vAlign w:val="center"/>
          </w:tcPr>
          <w:p w14:paraId="261A8887" w14:textId="407567F7" w:rsidR="003405B9" w:rsidRPr="009C6814" w:rsidRDefault="003405B9" w:rsidP="00FD7830">
            <w:pPr>
              <w:spacing w:after="0" w:line="240" w:lineRule="auto"/>
              <w:rPr>
                <w:rFonts w:ascii="Arial" w:eastAsia="Times New Roman" w:hAnsi="Arial" w:cs="Arial"/>
                <w:b/>
                <w:bCs/>
                <w:i/>
                <w:iCs/>
                <w:sz w:val="20"/>
                <w:szCs w:val="24"/>
                <w:lang w:val="en-GB" w:eastAsia="fr-FR"/>
              </w:rPr>
            </w:pPr>
          </w:p>
        </w:tc>
        <w:tc>
          <w:tcPr>
            <w:tcW w:w="1199" w:type="pct"/>
            <w:tcBorders>
              <w:top w:val="single" w:sz="4" w:space="0" w:color="auto"/>
              <w:left w:val="single" w:sz="4" w:space="0" w:color="auto"/>
              <w:bottom w:val="single" w:sz="4" w:space="0" w:color="auto"/>
              <w:right w:val="single" w:sz="4" w:space="0" w:color="auto"/>
            </w:tcBorders>
            <w:shd w:val="clear" w:color="auto" w:fill="D9D9D9"/>
            <w:vAlign w:val="center"/>
          </w:tcPr>
          <w:p w14:paraId="62F4638E" w14:textId="77777777" w:rsidR="003405B9" w:rsidRPr="009C6814" w:rsidRDefault="003405B9" w:rsidP="00FD7830">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850" w:type="pct"/>
            <w:tcBorders>
              <w:top w:val="single" w:sz="4" w:space="0" w:color="auto"/>
              <w:left w:val="single" w:sz="4" w:space="0" w:color="auto"/>
              <w:bottom w:val="single" w:sz="4" w:space="0" w:color="auto"/>
              <w:right w:val="single" w:sz="4" w:space="0" w:color="auto"/>
            </w:tcBorders>
            <w:shd w:val="clear" w:color="auto" w:fill="D9D9D9"/>
          </w:tcPr>
          <w:p w14:paraId="549C277C" w14:textId="77777777" w:rsidR="003405B9" w:rsidRPr="009C6814" w:rsidRDefault="003405B9" w:rsidP="00FD7830">
            <w:pPr>
              <w:spacing w:after="0" w:line="240" w:lineRule="auto"/>
              <w:rPr>
                <w:rFonts w:ascii="Arial" w:eastAsia="Times New Roman" w:hAnsi="Arial" w:cs="Arial"/>
                <w:i/>
                <w:iCs/>
                <w:sz w:val="18"/>
                <w:szCs w:val="24"/>
                <w:lang w:val="en-GB" w:eastAsia="fr-FR"/>
              </w:rPr>
            </w:pPr>
          </w:p>
        </w:tc>
        <w:tc>
          <w:tcPr>
            <w:tcW w:w="268" w:type="pct"/>
            <w:tcBorders>
              <w:top w:val="single" w:sz="4" w:space="0" w:color="auto"/>
              <w:left w:val="single" w:sz="4" w:space="0" w:color="auto"/>
              <w:bottom w:val="single" w:sz="4" w:space="0" w:color="auto"/>
              <w:right w:val="single" w:sz="4" w:space="0" w:color="auto"/>
            </w:tcBorders>
            <w:shd w:val="clear" w:color="auto" w:fill="D9D9D9"/>
          </w:tcPr>
          <w:p w14:paraId="05A3A547" w14:textId="77777777" w:rsidR="003405B9" w:rsidRPr="009C6814" w:rsidRDefault="003405B9" w:rsidP="00FD7830">
            <w:pPr>
              <w:spacing w:after="0" w:line="240" w:lineRule="auto"/>
              <w:rPr>
                <w:rFonts w:ascii="Arial" w:eastAsia="Times New Roman" w:hAnsi="Arial" w:cs="Arial"/>
                <w:i/>
                <w:iCs/>
                <w:sz w:val="18"/>
                <w:szCs w:val="24"/>
                <w:lang w:val="en-GB" w:eastAsia="fr-FR"/>
              </w:rPr>
            </w:pPr>
          </w:p>
        </w:tc>
      </w:tr>
    </w:tbl>
    <w:p w14:paraId="1D600866" w14:textId="53F022CA" w:rsidR="006B7136" w:rsidRPr="00E7379D" w:rsidRDefault="0059084E" w:rsidP="006B7136">
      <w:pPr>
        <w:spacing w:after="0" w:line="240" w:lineRule="auto"/>
        <w:ind w:right="-170"/>
        <w:rPr>
          <w:rFonts w:ascii="Verdana" w:eastAsia="Times New Roman" w:hAnsi="Verdana" w:cs="Arial"/>
          <w:color w:val="A6A6A6"/>
          <w:sz w:val="20"/>
          <w:szCs w:val="20"/>
          <w:lang w:eastAsia="fr-FR"/>
        </w:rPr>
      </w:pPr>
      <w:r>
        <w:rPr>
          <w:noProof/>
          <w:lang w:eastAsia="fr-FR"/>
        </w:rPr>
        <mc:AlternateContent>
          <mc:Choice Requires="wps">
            <w:drawing>
              <wp:anchor distT="0" distB="0" distL="114300" distR="114300" simplePos="0" relativeHeight="251659776" behindDoc="0" locked="0" layoutInCell="1" allowOverlap="1" wp14:anchorId="01DDE882" wp14:editId="6680A44D">
                <wp:simplePos x="0" y="0"/>
                <wp:positionH relativeFrom="column">
                  <wp:posOffset>-585876</wp:posOffset>
                </wp:positionH>
                <wp:positionV relativeFrom="paragraph">
                  <wp:posOffset>-402996</wp:posOffset>
                </wp:positionV>
                <wp:extent cx="6905625" cy="277977"/>
                <wp:effectExtent l="0" t="0" r="28575" b="27305"/>
                <wp:wrapNone/>
                <wp:docPr id="15" name="Zone de texte 15"/>
                <wp:cNvGraphicFramePr/>
                <a:graphic xmlns:a="http://schemas.openxmlformats.org/drawingml/2006/main">
                  <a:graphicData uri="http://schemas.microsoft.com/office/word/2010/wordprocessingShape">
                    <wps:wsp>
                      <wps:cNvSpPr txBox="1"/>
                      <wps:spPr>
                        <a:xfrm>
                          <a:off x="0" y="0"/>
                          <a:ext cx="6905625" cy="277977"/>
                        </a:xfrm>
                        <a:prstGeom prst="rect">
                          <a:avLst/>
                        </a:prstGeom>
                        <a:solidFill>
                          <a:srgbClr val="9BBB59">
                            <a:lumMod val="60000"/>
                            <a:lumOff val="40000"/>
                          </a:srgbClr>
                        </a:solidFill>
                        <a:ln w="6350">
                          <a:solidFill>
                            <a:prstClr val="black"/>
                          </a:solidFill>
                        </a:ln>
                        <a:effectLst/>
                      </wps:spPr>
                      <wps:txbx>
                        <w:txbxContent>
                          <w:p w14:paraId="0DE2C260" w14:textId="64D1ED93" w:rsidR="00752F2F" w:rsidRPr="009C6814" w:rsidRDefault="00752F2F" w:rsidP="006B7136">
                            <w:pPr>
                              <w:jc w:val="center"/>
                              <w:rPr>
                                <w:rFonts w:ascii="Verdana" w:hAnsi="Verdana"/>
                                <w:b/>
                                <w:bCs/>
                              </w:rPr>
                            </w:pPr>
                            <w:r w:rsidRPr="009C6814">
                              <w:rPr>
                                <w:rFonts w:ascii="Verdana" w:hAnsi="Verdana"/>
                                <w:b/>
                                <w:bCs/>
                              </w:rPr>
                              <w:t xml:space="preserve">BUDGET PREVISIONNEL </w:t>
                            </w:r>
                            <w:r>
                              <w:rPr>
                                <w:rFonts w:ascii="Verdana" w:hAnsi="Verdana"/>
                                <w:b/>
                                <w:bCs/>
                              </w:rPr>
                              <w:t>ANNEE 3</w:t>
                            </w:r>
                            <w:r w:rsidR="0059084E">
                              <w:rPr>
                                <w:rFonts w:ascii="Verdana" w:hAnsi="Verdana"/>
                                <w:b/>
                                <w:bCs/>
                              </w:rPr>
                              <w:t xml:space="preserve"> </w:t>
                            </w:r>
                            <w:r w:rsidR="0059084E" w:rsidRPr="0059084E">
                              <w:rPr>
                                <w:rFonts w:ascii="Verdana" w:hAnsi="Verdana"/>
                                <w:b/>
                                <w:bCs/>
                                <w:i/>
                                <w:iCs/>
                              </w:rPr>
                              <w:t>(Obligatoire)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DDE882" id="Zone de texte 15" o:spid="_x0000_s1031" type="#_x0000_t202" style="position:absolute;margin-left:-46.15pt;margin-top:-31.75pt;width:543.75pt;height:2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" fillcolor="#c3d69b" strokeweight=".5pt">
                <v:textbox>
                  <w:txbxContent>
                    <w:p w14:paraId="0DE2C260" w14:textId="64D1ED93" w:rsidR="00752F2F" w:rsidRPr="009C6814" w:rsidRDefault="00752F2F" w:rsidP="006B7136">
                      <w:pPr>
                        <w:jc w:val="center"/>
                        <w:rPr>
                          <w:rFonts w:ascii="Verdana" w:hAnsi="Verdana"/>
                          <w:b/>
                          <w:bCs/>
                        </w:rPr>
                      </w:pPr>
                      <w:r w:rsidRPr="009C6814">
                        <w:rPr>
                          <w:rFonts w:ascii="Verdana" w:hAnsi="Verdana"/>
                          <w:b/>
                          <w:bCs/>
                        </w:rPr>
                        <w:t xml:space="preserve">BUDGET PREVISIONNEL </w:t>
                      </w:r>
                      <w:r>
                        <w:rPr>
                          <w:rFonts w:ascii="Verdana" w:hAnsi="Verdana"/>
                          <w:b/>
                          <w:bCs/>
                        </w:rPr>
                        <w:t>ANNEE 3</w:t>
                      </w:r>
                      <w:r w:rsidR="0059084E">
                        <w:rPr>
                          <w:rFonts w:ascii="Verdana" w:hAnsi="Verdana"/>
                          <w:b/>
                          <w:bCs/>
                        </w:rPr>
                        <w:t xml:space="preserve"> </w:t>
                      </w:r>
                      <w:r w:rsidR="0059084E" w:rsidRPr="0059084E">
                        <w:rPr>
                          <w:rFonts w:ascii="Verdana" w:hAnsi="Verdana"/>
                          <w:b/>
                          <w:bCs/>
                          <w:i/>
                          <w:iCs/>
                        </w:rPr>
                        <w:t>(Obligatoire)</w:t>
                      </w:r>
                    </w:p>
                  </w:txbxContent>
                </v:textbox>
              </v:shape>
            </w:pict>
          </mc:Fallback>
        </mc:AlternateContent>
      </w:r>
      <w:r w:rsidR="00FD7830" w:rsidRPr="008E1C76">
        <w:rPr>
          <w:rFonts w:ascii="Arial" w:hAnsi="Arial" w:cs="Arial"/>
          <w:i/>
          <w:sz w:val="20"/>
          <w:szCs w:val="20"/>
        </w:rPr>
        <w:sym w:font="Webdings" w:char="F069"/>
      </w:r>
      <w:r w:rsidR="00FD7830" w:rsidRPr="008E1C76">
        <w:rPr>
          <w:rFonts w:ascii="Arial" w:hAnsi="Arial" w:cs="Arial"/>
          <w:i/>
          <w:sz w:val="20"/>
          <w:szCs w:val="20"/>
        </w:rPr>
        <w:t xml:space="preserve"> </w:t>
      </w:r>
      <w:r w:rsidR="00FD7830" w:rsidRPr="00FD7830">
        <w:rPr>
          <w:rFonts w:ascii="Arial" w:hAnsi="Arial" w:cs="Arial"/>
          <w:i/>
          <w:sz w:val="20"/>
          <w:szCs w:val="20"/>
        </w:rPr>
        <w:t>Plan de financement prévisionnel à renseigner en montants TTC, en EUROS</w:t>
      </w:r>
      <w:r w:rsidR="00FD7830">
        <w:rPr>
          <w:noProof/>
          <w:lang w:eastAsia="fr-FR"/>
        </w:rPr>
        <w:t xml:space="preserve"> (€). </w:t>
      </w:r>
    </w:p>
    <w:p w14:paraId="53C19673" w14:textId="77777777" w:rsidR="006B7136" w:rsidRPr="00EE5162" w:rsidRDefault="006B7136" w:rsidP="006B7136">
      <w:pPr>
        <w:ind w:right="-170"/>
        <w:rPr>
          <w:rFonts w:ascii="Verdana" w:hAnsi="Verdana"/>
        </w:rPr>
      </w:pPr>
    </w:p>
    <w:p w14:paraId="44B5A11A" w14:textId="535AE1A0" w:rsidR="006B7136" w:rsidRPr="00DE13FA" w:rsidRDefault="006B7136" w:rsidP="003405B9">
      <w:pPr>
        <w:ind w:left="-142" w:right="-170"/>
        <w:jc w:val="both"/>
        <w:rPr>
          <w:rFonts w:ascii="Verdana" w:hAnsi="Verdana" w:cs="Arial"/>
          <w:b/>
          <w:i/>
          <w:sz w:val="16"/>
          <w:szCs w:val="20"/>
        </w:rPr>
      </w:pPr>
      <w:r>
        <w:rPr>
          <w:rFonts w:ascii="Verdana" w:hAnsi="Verdana" w:cs="Arial"/>
          <w:i/>
          <w:iCs/>
          <w:sz w:val="18"/>
        </w:rPr>
        <w:t>*</w:t>
      </w:r>
      <w:bookmarkStart w:id="8" w:name="_Hlk62486678"/>
      <w:r w:rsidRPr="00DE13FA">
        <w:rPr>
          <w:rFonts w:ascii="Verdana" w:hAnsi="Verdana" w:cs="Arial"/>
          <w:i/>
          <w:iCs/>
          <w:sz w:val="16"/>
          <w:szCs w:val="20"/>
        </w:rPr>
        <w:t xml:space="preserve">Contributions apportées tant par la structure bénéficiaire que par des tiers, qui rentrent dans les catégories suivantes : bénévolat, prestations réalisées à titre gratuit, mise à disposition à titre gracieux de biens ou de services. Ces contributions peuvent être prises en compte à hauteur de </w:t>
      </w:r>
      <w:r w:rsidR="003405B9" w:rsidRPr="00DE13FA">
        <w:rPr>
          <w:rFonts w:ascii="Verdana" w:hAnsi="Verdana" w:cs="Arial"/>
          <w:b/>
          <w:i/>
          <w:sz w:val="16"/>
          <w:szCs w:val="20"/>
          <w:u w:val="single"/>
        </w:rPr>
        <w:t>2</w:t>
      </w:r>
      <w:r w:rsidRPr="00DE13FA">
        <w:rPr>
          <w:rFonts w:ascii="Verdana" w:hAnsi="Verdana" w:cs="Arial"/>
          <w:b/>
          <w:i/>
          <w:sz w:val="16"/>
          <w:szCs w:val="20"/>
          <w:u w:val="single"/>
        </w:rPr>
        <w:t>0% maximum</w:t>
      </w:r>
      <w:r w:rsidRPr="00DE13FA">
        <w:rPr>
          <w:rFonts w:ascii="Verdana" w:hAnsi="Verdana" w:cs="Arial"/>
          <w:b/>
          <w:i/>
          <w:sz w:val="16"/>
          <w:szCs w:val="20"/>
        </w:rPr>
        <w:t xml:space="preserve"> du coût total du projet.</w:t>
      </w:r>
    </w:p>
    <w:bookmarkEnd w:id="8"/>
    <w:p w14:paraId="24FF259A" w14:textId="77777777" w:rsidR="00DE13FA" w:rsidRDefault="006B7136" w:rsidP="00BA0BB7">
      <w:pPr>
        <w:ind w:left="-170" w:right="-170"/>
        <w:jc w:val="both"/>
        <w:rPr>
          <w:rFonts w:ascii="Verdana" w:hAnsi="Verdana" w:cs="Arial"/>
          <w:i/>
          <w:sz w:val="16"/>
          <w:szCs w:val="20"/>
        </w:rPr>
      </w:pPr>
      <w:r w:rsidRPr="00DE13FA">
        <w:rPr>
          <w:rFonts w:ascii="Verdana" w:hAnsi="Verdana" w:cs="Arial"/>
          <w:i/>
          <w:sz w:val="16"/>
          <w:szCs w:val="20"/>
        </w:rPr>
        <w:t>**Préciser : sollicité, à négocier, acquis, versé</w:t>
      </w:r>
    </w:p>
    <w:p w14:paraId="718FA6E4" w14:textId="4BCA2520" w:rsidR="00E95E5E" w:rsidRPr="00E95E5E" w:rsidRDefault="00E95E5E" w:rsidP="00BA0BB7">
      <w:pPr>
        <w:ind w:left="-170" w:right="-170"/>
        <w:jc w:val="both"/>
        <w:rPr>
          <w:rFonts w:ascii="Verdana" w:hAnsi="Verdana" w:cs="Arial"/>
          <w:i/>
          <w:sz w:val="16"/>
          <w:szCs w:val="20"/>
        </w:rPr>
      </w:pPr>
      <w:r w:rsidRPr="00E95E5E">
        <w:rPr>
          <w:rFonts w:ascii="Verdana" w:hAnsi="Verdana" w:cs="Arial"/>
          <w:i/>
          <w:sz w:val="16"/>
          <w:szCs w:val="20"/>
        </w:rPr>
        <w:t xml:space="preserve">*** </w:t>
      </w:r>
      <w:r w:rsidRPr="00E95E5E">
        <w:rPr>
          <w:rFonts w:ascii="Verdana" w:hAnsi="Verdana" w:cs="Arial"/>
          <w:bCs/>
          <w:i/>
          <w:sz w:val="16"/>
          <w:szCs w:val="20"/>
        </w:rPr>
        <w:t>Coûts indirects de fonctionnement (photocopies, téléphone, affranchissement, électricité, etc.), selon un taux forfaitaire applicable de 8% du budget global du projet</w:t>
      </w:r>
    </w:p>
    <w:p w14:paraId="194DFA0B" w14:textId="77777777" w:rsidR="0059084E" w:rsidRDefault="0059084E" w:rsidP="0059084E">
      <w:pPr>
        <w:ind w:right="-170"/>
        <w:jc w:val="both"/>
        <w:rPr>
          <w:rFonts w:ascii="Verdana" w:hAnsi="Verdana" w:cs="Arial"/>
          <w:i/>
          <w:sz w:val="18"/>
        </w:rPr>
      </w:pPr>
    </w:p>
    <w:p w14:paraId="76B1BB06" w14:textId="3C6E3F80" w:rsidR="00B40594" w:rsidRDefault="0037128F" w:rsidP="0059084E">
      <w:pPr>
        <w:ind w:right="-170"/>
        <w:jc w:val="both"/>
        <w:rPr>
          <w:rFonts w:ascii="Verdana" w:hAnsi="Verdana" w:cs="Arial"/>
          <w:i/>
          <w:sz w:val="18"/>
        </w:rPr>
      </w:pPr>
      <w:r>
        <w:rPr>
          <w:noProof/>
          <w:lang w:eastAsia="fr-FR"/>
        </w:rPr>
        <mc:AlternateContent>
          <mc:Choice Requires="wps">
            <w:drawing>
              <wp:anchor distT="0" distB="0" distL="114300" distR="114300" simplePos="0" relativeHeight="251660800" behindDoc="0" locked="0" layoutInCell="1" allowOverlap="1" wp14:anchorId="185760AF" wp14:editId="5C18B5B6">
                <wp:simplePos x="0" y="0"/>
                <wp:positionH relativeFrom="column">
                  <wp:posOffset>-534670</wp:posOffset>
                </wp:positionH>
                <wp:positionV relativeFrom="paragraph">
                  <wp:posOffset>-520040</wp:posOffset>
                </wp:positionV>
                <wp:extent cx="6905625" cy="277978"/>
                <wp:effectExtent l="0" t="0" r="28575" b="27305"/>
                <wp:wrapNone/>
                <wp:docPr id="3" name="Zone de texte 3"/>
                <wp:cNvGraphicFramePr/>
                <a:graphic xmlns:a="http://schemas.openxmlformats.org/drawingml/2006/main">
                  <a:graphicData uri="http://schemas.microsoft.com/office/word/2010/wordprocessingShape">
                    <wps:wsp>
                      <wps:cNvSpPr txBox="1"/>
                      <wps:spPr>
                        <a:xfrm>
                          <a:off x="0" y="0"/>
                          <a:ext cx="6905625" cy="277978"/>
                        </a:xfrm>
                        <a:prstGeom prst="rect">
                          <a:avLst/>
                        </a:prstGeom>
                        <a:solidFill>
                          <a:srgbClr val="9BBB59">
                            <a:lumMod val="60000"/>
                            <a:lumOff val="40000"/>
                          </a:srgbClr>
                        </a:solidFill>
                        <a:ln w="6350">
                          <a:solidFill>
                            <a:prstClr val="black"/>
                          </a:solidFill>
                        </a:ln>
                        <a:effectLst/>
                      </wps:spPr>
                      <wps:txbx>
                        <w:txbxContent>
                          <w:p w14:paraId="60DA4FA2" w14:textId="26BAFCE4" w:rsidR="00AF6D6E" w:rsidRPr="009C6814" w:rsidRDefault="00AF6D6E" w:rsidP="00AF6D6E">
                            <w:pPr>
                              <w:jc w:val="center"/>
                              <w:rPr>
                                <w:rFonts w:ascii="Verdana" w:hAnsi="Verdana"/>
                                <w:b/>
                                <w:bCs/>
                              </w:rPr>
                            </w:pPr>
                            <w:r w:rsidRPr="009C6814">
                              <w:rPr>
                                <w:rFonts w:ascii="Verdana" w:hAnsi="Verdana"/>
                                <w:b/>
                                <w:bCs/>
                              </w:rPr>
                              <w:t xml:space="preserve">BUDGET PREVISIONNEL </w:t>
                            </w:r>
                            <w:r>
                              <w:rPr>
                                <w:rFonts w:ascii="Verdana" w:hAnsi="Verdana"/>
                                <w:b/>
                                <w:bCs/>
                              </w:rPr>
                              <w:t>DETAILLE PAR ACTION</w:t>
                            </w:r>
                            <w:r w:rsidR="0059084E">
                              <w:rPr>
                                <w:rFonts w:ascii="Verdana" w:hAnsi="Verdana"/>
                                <w:b/>
                                <w:bCs/>
                              </w:rPr>
                              <w:t xml:space="preserve"> (</w:t>
                            </w:r>
                            <w:r w:rsidR="0059084E" w:rsidRPr="0059084E">
                              <w:rPr>
                                <w:rFonts w:ascii="Verdana" w:hAnsi="Verdana"/>
                                <w:b/>
                                <w:bCs/>
                                <w:i/>
                                <w:iCs/>
                              </w:rPr>
                              <w:t>Recommandé</w:t>
                            </w:r>
                            <w:r w:rsidR="0059084E">
                              <w:rPr>
                                <w:rFonts w:ascii="Verdana" w:hAnsi="Verdana"/>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760AF" id="Zone de texte 3" o:spid="_x0000_s1032" type="#_x0000_t202" style="position:absolute;left:0;text-align:left;margin-left:-42.1pt;margin-top:-40.95pt;width:543.75pt;height:21.9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" fillcolor="#c3d69b" strokeweight=".5pt">
                <v:textbox>
                  <w:txbxContent>
                    <w:p w14:paraId="60DA4FA2" w14:textId="26BAFCE4" w:rsidR="00AF6D6E" w:rsidRPr="009C6814" w:rsidRDefault="00AF6D6E" w:rsidP="00AF6D6E">
                      <w:pPr>
                        <w:jc w:val="center"/>
                        <w:rPr>
                          <w:rFonts w:ascii="Verdana" w:hAnsi="Verdana"/>
                          <w:b/>
                          <w:bCs/>
                        </w:rPr>
                      </w:pPr>
                      <w:r w:rsidRPr="009C6814">
                        <w:rPr>
                          <w:rFonts w:ascii="Verdana" w:hAnsi="Verdana"/>
                          <w:b/>
                          <w:bCs/>
                        </w:rPr>
                        <w:t xml:space="preserve">BUDGET PREVISIONNEL </w:t>
                      </w:r>
                      <w:r>
                        <w:rPr>
                          <w:rFonts w:ascii="Verdana" w:hAnsi="Verdana"/>
                          <w:b/>
                          <w:bCs/>
                        </w:rPr>
                        <w:t>DETAILLE PAR ACTION</w:t>
                      </w:r>
                      <w:r w:rsidR="0059084E">
                        <w:rPr>
                          <w:rFonts w:ascii="Verdana" w:hAnsi="Verdana"/>
                          <w:b/>
                          <w:bCs/>
                        </w:rPr>
                        <w:t xml:space="preserve"> (</w:t>
                      </w:r>
                      <w:r w:rsidR="0059084E" w:rsidRPr="0059084E">
                        <w:rPr>
                          <w:rFonts w:ascii="Verdana" w:hAnsi="Verdana"/>
                          <w:b/>
                          <w:bCs/>
                          <w:i/>
                          <w:iCs/>
                        </w:rPr>
                        <w:t>Recommandé</w:t>
                      </w:r>
                      <w:r w:rsidR="0059084E">
                        <w:rPr>
                          <w:rFonts w:ascii="Verdana" w:hAnsi="Verdana"/>
                          <w:b/>
                          <w:bCs/>
                        </w:rPr>
                        <w:t>)</w:t>
                      </w:r>
                    </w:p>
                  </w:txbxContent>
                </v:textbox>
              </v:shape>
            </w:pict>
          </mc:Fallback>
        </mc:AlternateContent>
      </w:r>
      <w:r w:rsidR="0059084E" w:rsidRPr="008E1C76">
        <w:rPr>
          <w:rFonts w:ascii="Arial" w:hAnsi="Arial" w:cs="Arial"/>
          <w:i/>
          <w:sz w:val="20"/>
          <w:szCs w:val="20"/>
        </w:rPr>
        <w:sym w:font="Webdings" w:char="F069"/>
      </w:r>
      <w:r w:rsidR="0059084E" w:rsidRPr="008E1C76">
        <w:rPr>
          <w:rFonts w:ascii="Arial" w:hAnsi="Arial" w:cs="Arial"/>
          <w:i/>
          <w:sz w:val="20"/>
          <w:szCs w:val="20"/>
        </w:rPr>
        <w:t xml:space="preserve"> </w:t>
      </w:r>
      <w:r w:rsidR="0059084E" w:rsidRPr="00FD7830">
        <w:rPr>
          <w:rFonts w:ascii="Arial" w:hAnsi="Arial" w:cs="Arial"/>
          <w:i/>
          <w:sz w:val="20"/>
          <w:szCs w:val="20"/>
        </w:rPr>
        <w:t>Plan de financement prévisionnel à renseigner en montants TTC, en EUROS</w:t>
      </w:r>
      <w:r w:rsidR="0059084E">
        <w:rPr>
          <w:noProof/>
          <w:lang w:eastAsia="fr-FR"/>
        </w:rPr>
        <w:t xml:space="preserve"> (€)</w:t>
      </w:r>
    </w:p>
    <w:tbl>
      <w:tblPr>
        <w:tblStyle w:val="Grilledutableau"/>
        <w:tblW w:w="10774" w:type="dxa"/>
        <w:tblInd w:w="-601" w:type="dxa"/>
        <w:tblLook w:val="04A0" w:firstRow="1" w:lastRow="0" w:firstColumn="1" w:lastColumn="0" w:noHBand="0" w:noVBand="1"/>
      </w:tblPr>
      <w:tblGrid>
        <w:gridCol w:w="1914"/>
        <w:gridCol w:w="1772"/>
        <w:gridCol w:w="1843"/>
        <w:gridCol w:w="1701"/>
        <w:gridCol w:w="1701"/>
        <w:gridCol w:w="1843"/>
      </w:tblGrid>
      <w:tr w:rsidR="00B40594" w14:paraId="7910267A" w14:textId="77777777" w:rsidTr="00FD02FE">
        <w:trPr>
          <w:trHeight w:val="671"/>
        </w:trPr>
        <w:tc>
          <w:tcPr>
            <w:tcW w:w="3686" w:type="dxa"/>
            <w:gridSpan w:val="2"/>
            <w:shd w:val="clear" w:color="auto" w:fill="FFFFFF" w:themeFill="background1"/>
          </w:tcPr>
          <w:p w14:paraId="23CA4A0D" w14:textId="1BB7C10B" w:rsidR="00B40594" w:rsidRPr="006D37F8" w:rsidRDefault="00B40594" w:rsidP="00B40594">
            <w:pPr>
              <w:ind w:right="-170"/>
              <w:rPr>
                <w:rFonts w:ascii="Verdana" w:hAnsi="Verdana" w:cs="Arial"/>
                <w:b/>
                <w:bCs/>
                <w:iCs/>
                <w:sz w:val="18"/>
              </w:rPr>
            </w:pPr>
            <w:r w:rsidRPr="006D37F8">
              <w:rPr>
                <w:rFonts w:ascii="Verdana" w:hAnsi="Verdana" w:cs="Arial"/>
                <w:b/>
                <w:bCs/>
                <w:iCs/>
                <w:sz w:val="18"/>
              </w:rPr>
              <w:t>Répartition des dépenses par action</w:t>
            </w:r>
          </w:p>
        </w:tc>
        <w:tc>
          <w:tcPr>
            <w:tcW w:w="1843" w:type="dxa"/>
            <w:shd w:val="clear" w:color="auto" w:fill="FFFFFF" w:themeFill="background1"/>
          </w:tcPr>
          <w:p w14:paraId="2287946A" w14:textId="2184DF75" w:rsidR="00B40594" w:rsidRPr="006D37F8" w:rsidRDefault="00B40594" w:rsidP="00B40594">
            <w:pPr>
              <w:ind w:right="-170"/>
              <w:rPr>
                <w:rFonts w:ascii="Verdana" w:hAnsi="Verdana" w:cs="Arial"/>
                <w:b/>
                <w:bCs/>
                <w:iCs/>
                <w:sz w:val="18"/>
              </w:rPr>
            </w:pPr>
            <w:r w:rsidRPr="006D37F8">
              <w:rPr>
                <w:rFonts w:ascii="Verdana" w:hAnsi="Verdana" w:cs="Arial"/>
                <w:b/>
                <w:bCs/>
                <w:iCs/>
                <w:sz w:val="18"/>
              </w:rPr>
              <w:t>Montants totaux par action</w:t>
            </w:r>
          </w:p>
        </w:tc>
        <w:tc>
          <w:tcPr>
            <w:tcW w:w="3402" w:type="dxa"/>
            <w:gridSpan w:val="2"/>
            <w:shd w:val="clear" w:color="auto" w:fill="FFFFFF" w:themeFill="background1"/>
          </w:tcPr>
          <w:p w14:paraId="4655691E" w14:textId="7834B09F" w:rsidR="00B40594" w:rsidRPr="006D37F8" w:rsidRDefault="00B40594" w:rsidP="00B40594">
            <w:pPr>
              <w:ind w:right="-170"/>
              <w:rPr>
                <w:rFonts w:ascii="Verdana" w:hAnsi="Verdana" w:cs="Arial"/>
                <w:b/>
                <w:bCs/>
                <w:iCs/>
                <w:sz w:val="18"/>
              </w:rPr>
            </w:pPr>
            <w:r w:rsidRPr="006D37F8">
              <w:rPr>
                <w:rFonts w:ascii="Verdana" w:hAnsi="Verdana" w:cs="Arial"/>
                <w:b/>
                <w:bCs/>
                <w:iCs/>
                <w:sz w:val="18"/>
              </w:rPr>
              <w:t>Répartition des recettes par action</w:t>
            </w:r>
          </w:p>
        </w:tc>
        <w:tc>
          <w:tcPr>
            <w:tcW w:w="1843" w:type="dxa"/>
            <w:shd w:val="clear" w:color="auto" w:fill="FFFFFF" w:themeFill="background1"/>
          </w:tcPr>
          <w:p w14:paraId="55AE9018" w14:textId="7728F4DD" w:rsidR="00B40594" w:rsidRPr="006D37F8" w:rsidRDefault="00B40594" w:rsidP="00B40594">
            <w:pPr>
              <w:ind w:right="-170"/>
              <w:rPr>
                <w:rFonts w:ascii="Verdana" w:hAnsi="Verdana" w:cs="Arial"/>
                <w:b/>
                <w:bCs/>
                <w:iCs/>
                <w:sz w:val="18"/>
              </w:rPr>
            </w:pPr>
            <w:r w:rsidRPr="006D37F8">
              <w:rPr>
                <w:rFonts w:ascii="Verdana" w:hAnsi="Verdana" w:cs="Arial"/>
                <w:b/>
                <w:bCs/>
                <w:iCs/>
                <w:sz w:val="18"/>
              </w:rPr>
              <w:t>Montants totaux par action</w:t>
            </w:r>
          </w:p>
        </w:tc>
      </w:tr>
      <w:tr w:rsidR="00B40594" w14:paraId="5766B558" w14:textId="77777777" w:rsidTr="006D37F8">
        <w:tc>
          <w:tcPr>
            <w:tcW w:w="3686" w:type="dxa"/>
            <w:gridSpan w:val="2"/>
            <w:shd w:val="clear" w:color="auto" w:fill="D9D9D9" w:themeFill="background1" w:themeFillShade="D9"/>
          </w:tcPr>
          <w:p w14:paraId="1A410AE5" w14:textId="16D87F64" w:rsidR="00B40594" w:rsidRDefault="00B40594" w:rsidP="00B40594">
            <w:pPr>
              <w:ind w:right="-170"/>
              <w:rPr>
                <w:rFonts w:ascii="Verdana" w:hAnsi="Verdana" w:cs="Arial"/>
                <w:iCs/>
                <w:sz w:val="18"/>
              </w:rPr>
            </w:pPr>
            <w:r>
              <w:rPr>
                <w:rFonts w:ascii="Verdana" w:hAnsi="Verdana" w:cs="Arial"/>
                <w:iCs/>
                <w:sz w:val="18"/>
              </w:rPr>
              <w:t>Action 1 :</w:t>
            </w:r>
          </w:p>
        </w:tc>
        <w:tc>
          <w:tcPr>
            <w:tcW w:w="1843" w:type="dxa"/>
            <w:shd w:val="clear" w:color="auto" w:fill="D9D9D9" w:themeFill="background1" w:themeFillShade="D9"/>
          </w:tcPr>
          <w:p w14:paraId="4C4BA6D1" w14:textId="77777777" w:rsidR="00B40594" w:rsidRDefault="00B40594" w:rsidP="00B40594">
            <w:pPr>
              <w:ind w:right="-170"/>
              <w:rPr>
                <w:rFonts w:ascii="Verdana" w:hAnsi="Verdana" w:cs="Arial"/>
                <w:iCs/>
                <w:sz w:val="18"/>
              </w:rPr>
            </w:pPr>
          </w:p>
        </w:tc>
        <w:tc>
          <w:tcPr>
            <w:tcW w:w="3402" w:type="dxa"/>
            <w:gridSpan w:val="2"/>
            <w:shd w:val="clear" w:color="auto" w:fill="D9D9D9" w:themeFill="background1" w:themeFillShade="D9"/>
          </w:tcPr>
          <w:p w14:paraId="0D4B7F8A" w14:textId="60869843" w:rsidR="00B40594" w:rsidRDefault="00B40594" w:rsidP="00B40594">
            <w:pPr>
              <w:ind w:right="-170"/>
              <w:rPr>
                <w:rFonts w:ascii="Verdana" w:hAnsi="Verdana" w:cs="Arial"/>
                <w:iCs/>
                <w:sz w:val="18"/>
              </w:rPr>
            </w:pPr>
            <w:r>
              <w:rPr>
                <w:rFonts w:ascii="Verdana" w:hAnsi="Verdana" w:cs="Arial"/>
                <w:iCs/>
                <w:sz w:val="18"/>
              </w:rPr>
              <w:t>Action 1 :</w:t>
            </w:r>
          </w:p>
        </w:tc>
        <w:tc>
          <w:tcPr>
            <w:tcW w:w="1843" w:type="dxa"/>
            <w:shd w:val="clear" w:color="auto" w:fill="D9D9D9" w:themeFill="background1" w:themeFillShade="D9"/>
          </w:tcPr>
          <w:p w14:paraId="24687BEB" w14:textId="77777777" w:rsidR="00B40594" w:rsidRPr="00B40594" w:rsidRDefault="00B40594" w:rsidP="00B40594">
            <w:pPr>
              <w:ind w:right="-170"/>
              <w:rPr>
                <w:rFonts w:ascii="Verdana" w:hAnsi="Verdana" w:cs="Arial"/>
                <w:iCs/>
                <w:sz w:val="18"/>
              </w:rPr>
            </w:pPr>
          </w:p>
        </w:tc>
      </w:tr>
      <w:tr w:rsidR="005423BA" w14:paraId="76A6F6A7" w14:textId="77777777" w:rsidTr="0037128F">
        <w:tc>
          <w:tcPr>
            <w:tcW w:w="1914" w:type="dxa"/>
            <w:tcBorders>
              <w:bottom w:val="dotted" w:sz="4" w:space="0" w:color="auto"/>
            </w:tcBorders>
          </w:tcPr>
          <w:p w14:paraId="22A9A868" w14:textId="0601F33B" w:rsidR="005423BA" w:rsidRDefault="005423BA" w:rsidP="00B40594">
            <w:pPr>
              <w:ind w:right="-170"/>
              <w:rPr>
                <w:rFonts w:ascii="Verdana" w:hAnsi="Verdana" w:cs="Arial"/>
                <w:iCs/>
                <w:sz w:val="18"/>
              </w:rPr>
            </w:pPr>
            <w:r>
              <w:rPr>
                <w:rFonts w:ascii="Verdana" w:hAnsi="Verdana" w:cs="Arial"/>
                <w:iCs/>
                <w:sz w:val="18"/>
              </w:rPr>
              <w:t>Nature des dépenses</w:t>
            </w:r>
          </w:p>
        </w:tc>
        <w:tc>
          <w:tcPr>
            <w:tcW w:w="1772" w:type="dxa"/>
            <w:tcBorders>
              <w:bottom w:val="dotted" w:sz="4" w:space="0" w:color="auto"/>
            </w:tcBorders>
          </w:tcPr>
          <w:p w14:paraId="0C4C0B62" w14:textId="37A2BD7C" w:rsidR="005423BA" w:rsidRDefault="005423BA" w:rsidP="00B40594">
            <w:pPr>
              <w:ind w:right="-170"/>
              <w:rPr>
                <w:rFonts w:ascii="Verdana" w:hAnsi="Verdana" w:cs="Arial"/>
                <w:iCs/>
                <w:sz w:val="18"/>
              </w:rPr>
            </w:pPr>
            <w:r>
              <w:rPr>
                <w:rFonts w:ascii="Verdana" w:hAnsi="Verdana" w:cs="Arial"/>
                <w:iCs/>
                <w:sz w:val="18"/>
              </w:rPr>
              <w:t>Montants</w:t>
            </w:r>
          </w:p>
        </w:tc>
        <w:tc>
          <w:tcPr>
            <w:tcW w:w="1843" w:type="dxa"/>
            <w:vMerge w:val="restart"/>
          </w:tcPr>
          <w:p w14:paraId="5C5D740F" w14:textId="77777777" w:rsidR="005423BA" w:rsidRDefault="005423BA" w:rsidP="00B40594">
            <w:pPr>
              <w:ind w:right="-170"/>
              <w:rPr>
                <w:rFonts w:ascii="Verdana" w:hAnsi="Verdana" w:cs="Arial"/>
                <w:iCs/>
                <w:sz w:val="18"/>
              </w:rPr>
            </w:pPr>
          </w:p>
        </w:tc>
        <w:tc>
          <w:tcPr>
            <w:tcW w:w="1701" w:type="dxa"/>
          </w:tcPr>
          <w:p w14:paraId="38EB2E75" w14:textId="74E88BB4" w:rsidR="005423BA" w:rsidRDefault="005423BA" w:rsidP="00B40594">
            <w:pPr>
              <w:ind w:right="-170"/>
              <w:rPr>
                <w:rFonts w:ascii="Verdana" w:hAnsi="Verdana" w:cs="Arial"/>
                <w:iCs/>
                <w:sz w:val="18"/>
              </w:rPr>
            </w:pPr>
            <w:r>
              <w:rPr>
                <w:rFonts w:ascii="Verdana" w:hAnsi="Verdana" w:cs="Arial"/>
                <w:iCs/>
                <w:sz w:val="18"/>
              </w:rPr>
              <w:t>Nature des recettes</w:t>
            </w:r>
          </w:p>
        </w:tc>
        <w:tc>
          <w:tcPr>
            <w:tcW w:w="1701" w:type="dxa"/>
          </w:tcPr>
          <w:p w14:paraId="083A4BE7" w14:textId="653D2B43" w:rsidR="005423BA" w:rsidRDefault="005423BA" w:rsidP="00B40594">
            <w:pPr>
              <w:ind w:right="-170"/>
              <w:rPr>
                <w:rFonts w:ascii="Verdana" w:hAnsi="Verdana" w:cs="Arial"/>
                <w:iCs/>
                <w:sz w:val="18"/>
              </w:rPr>
            </w:pPr>
            <w:r>
              <w:rPr>
                <w:rFonts w:ascii="Verdana" w:hAnsi="Verdana" w:cs="Arial"/>
                <w:iCs/>
                <w:sz w:val="18"/>
              </w:rPr>
              <w:t>Montants</w:t>
            </w:r>
          </w:p>
        </w:tc>
        <w:tc>
          <w:tcPr>
            <w:tcW w:w="1843" w:type="dxa"/>
            <w:vMerge w:val="restart"/>
          </w:tcPr>
          <w:p w14:paraId="3F7E9856" w14:textId="77777777" w:rsidR="005423BA" w:rsidRPr="00B40594" w:rsidRDefault="005423BA" w:rsidP="00B40594">
            <w:pPr>
              <w:ind w:right="-170"/>
              <w:rPr>
                <w:rFonts w:ascii="Verdana" w:hAnsi="Verdana" w:cs="Arial"/>
                <w:iCs/>
                <w:sz w:val="18"/>
              </w:rPr>
            </w:pPr>
          </w:p>
        </w:tc>
      </w:tr>
      <w:tr w:rsidR="005423BA" w14:paraId="1D247C94" w14:textId="77777777" w:rsidTr="0037128F">
        <w:trPr>
          <w:trHeight w:val="261"/>
        </w:trPr>
        <w:tc>
          <w:tcPr>
            <w:tcW w:w="1914" w:type="dxa"/>
            <w:tcBorders>
              <w:top w:val="dotted" w:sz="4" w:space="0" w:color="auto"/>
              <w:left w:val="single" w:sz="4" w:space="0" w:color="auto"/>
              <w:bottom w:val="dotted" w:sz="4" w:space="0" w:color="auto"/>
              <w:right w:val="single" w:sz="4" w:space="0" w:color="auto"/>
            </w:tcBorders>
          </w:tcPr>
          <w:p w14:paraId="242DB18B" w14:textId="77777777" w:rsidR="005423BA" w:rsidRDefault="005423BA" w:rsidP="00B40594">
            <w:pPr>
              <w:ind w:right="-170"/>
              <w:rPr>
                <w:rFonts w:ascii="Verdana" w:hAnsi="Verdana" w:cs="Arial"/>
                <w:iCs/>
                <w:sz w:val="18"/>
              </w:rPr>
            </w:pPr>
          </w:p>
        </w:tc>
        <w:tc>
          <w:tcPr>
            <w:tcW w:w="1772" w:type="dxa"/>
            <w:tcBorders>
              <w:top w:val="dotted" w:sz="4" w:space="0" w:color="auto"/>
              <w:left w:val="single" w:sz="4" w:space="0" w:color="auto"/>
              <w:bottom w:val="dotted" w:sz="4" w:space="0" w:color="auto"/>
              <w:right w:val="single" w:sz="4" w:space="0" w:color="auto"/>
            </w:tcBorders>
          </w:tcPr>
          <w:p w14:paraId="7E515595" w14:textId="1E43A56B" w:rsidR="005423BA" w:rsidRDefault="005423BA" w:rsidP="00B40594">
            <w:pPr>
              <w:ind w:right="-170"/>
              <w:rPr>
                <w:rFonts w:ascii="Verdana" w:hAnsi="Verdana" w:cs="Arial"/>
                <w:iCs/>
                <w:sz w:val="18"/>
              </w:rPr>
            </w:pPr>
          </w:p>
        </w:tc>
        <w:tc>
          <w:tcPr>
            <w:tcW w:w="1843" w:type="dxa"/>
            <w:vMerge/>
            <w:tcBorders>
              <w:left w:val="single" w:sz="4" w:space="0" w:color="auto"/>
            </w:tcBorders>
          </w:tcPr>
          <w:p w14:paraId="114D2B25" w14:textId="77777777" w:rsidR="005423BA" w:rsidRDefault="005423BA" w:rsidP="00B40594">
            <w:pPr>
              <w:ind w:right="-170"/>
              <w:rPr>
                <w:rFonts w:ascii="Verdana" w:hAnsi="Verdana" w:cs="Arial"/>
                <w:iCs/>
                <w:sz w:val="18"/>
              </w:rPr>
            </w:pPr>
          </w:p>
        </w:tc>
        <w:tc>
          <w:tcPr>
            <w:tcW w:w="1701" w:type="dxa"/>
            <w:tcBorders>
              <w:bottom w:val="dotted" w:sz="4" w:space="0" w:color="auto"/>
            </w:tcBorders>
          </w:tcPr>
          <w:p w14:paraId="319B7EDC" w14:textId="77777777" w:rsidR="005423BA" w:rsidRDefault="005423BA" w:rsidP="00B40594">
            <w:pPr>
              <w:ind w:right="-170"/>
              <w:rPr>
                <w:rFonts w:ascii="Verdana" w:hAnsi="Verdana" w:cs="Arial"/>
                <w:iCs/>
                <w:sz w:val="18"/>
              </w:rPr>
            </w:pPr>
          </w:p>
        </w:tc>
        <w:tc>
          <w:tcPr>
            <w:tcW w:w="1701" w:type="dxa"/>
            <w:tcBorders>
              <w:bottom w:val="dotted" w:sz="4" w:space="0" w:color="auto"/>
            </w:tcBorders>
          </w:tcPr>
          <w:p w14:paraId="587CE136" w14:textId="29B220A7" w:rsidR="005423BA" w:rsidRDefault="005423BA" w:rsidP="00B40594">
            <w:pPr>
              <w:ind w:right="-170"/>
              <w:rPr>
                <w:rFonts w:ascii="Verdana" w:hAnsi="Verdana" w:cs="Arial"/>
                <w:iCs/>
                <w:sz w:val="18"/>
              </w:rPr>
            </w:pPr>
          </w:p>
        </w:tc>
        <w:tc>
          <w:tcPr>
            <w:tcW w:w="1843" w:type="dxa"/>
            <w:vMerge/>
          </w:tcPr>
          <w:p w14:paraId="49D8CC5A" w14:textId="77777777" w:rsidR="005423BA" w:rsidRPr="00B40594" w:rsidRDefault="005423BA" w:rsidP="00B40594">
            <w:pPr>
              <w:ind w:right="-170"/>
              <w:rPr>
                <w:rFonts w:ascii="Verdana" w:hAnsi="Verdana" w:cs="Arial"/>
                <w:iCs/>
                <w:sz w:val="18"/>
              </w:rPr>
            </w:pPr>
          </w:p>
        </w:tc>
      </w:tr>
      <w:tr w:rsidR="005423BA" w14:paraId="15341A70" w14:textId="77777777" w:rsidTr="0037128F">
        <w:trPr>
          <w:trHeight w:val="279"/>
        </w:trPr>
        <w:tc>
          <w:tcPr>
            <w:tcW w:w="1914" w:type="dxa"/>
            <w:tcBorders>
              <w:top w:val="dotted" w:sz="4" w:space="0" w:color="auto"/>
              <w:left w:val="single" w:sz="4" w:space="0" w:color="auto"/>
              <w:bottom w:val="dotted" w:sz="4" w:space="0" w:color="auto"/>
              <w:right w:val="single" w:sz="4" w:space="0" w:color="auto"/>
            </w:tcBorders>
          </w:tcPr>
          <w:p w14:paraId="3041D0B5" w14:textId="77777777" w:rsidR="005423BA" w:rsidRDefault="005423BA" w:rsidP="00B40594">
            <w:pPr>
              <w:ind w:right="-170"/>
              <w:rPr>
                <w:rFonts w:ascii="Verdana" w:hAnsi="Verdana" w:cs="Arial"/>
                <w:iCs/>
                <w:sz w:val="18"/>
              </w:rPr>
            </w:pPr>
          </w:p>
        </w:tc>
        <w:tc>
          <w:tcPr>
            <w:tcW w:w="1772" w:type="dxa"/>
            <w:tcBorders>
              <w:top w:val="dotted" w:sz="4" w:space="0" w:color="auto"/>
              <w:left w:val="single" w:sz="4" w:space="0" w:color="auto"/>
              <w:bottom w:val="dotted" w:sz="4" w:space="0" w:color="auto"/>
              <w:right w:val="single" w:sz="4" w:space="0" w:color="auto"/>
            </w:tcBorders>
          </w:tcPr>
          <w:p w14:paraId="67F06F4A" w14:textId="77777777" w:rsidR="005423BA" w:rsidRDefault="005423BA" w:rsidP="00B40594">
            <w:pPr>
              <w:ind w:right="-170"/>
              <w:rPr>
                <w:rFonts w:ascii="Verdana" w:hAnsi="Verdana" w:cs="Arial"/>
                <w:iCs/>
                <w:sz w:val="18"/>
              </w:rPr>
            </w:pPr>
          </w:p>
        </w:tc>
        <w:tc>
          <w:tcPr>
            <w:tcW w:w="1843" w:type="dxa"/>
            <w:vMerge/>
            <w:tcBorders>
              <w:left w:val="single" w:sz="4" w:space="0" w:color="auto"/>
            </w:tcBorders>
          </w:tcPr>
          <w:p w14:paraId="0DEA6B4A" w14:textId="77777777" w:rsidR="005423BA" w:rsidRDefault="005423BA" w:rsidP="00B40594">
            <w:pPr>
              <w:ind w:right="-170"/>
              <w:rPr>
                <w:rFonts w:ascii="Verdana" w:hAnsi="Verdana" w:cs="Arial"/>
                <w:iCs/>
                <w:sz w:val="18"/>
              </w:rPr>
            </w:pPr>
          </w:p>
        </w:tc>
        <w:tc>
          <w:tcPr>
            <w:tcW w:w="1701" w:type="dxa"/>
            <w:tcBorders>
              <w:top w:val="dotted" w:sz="4" w:space="0" w:color="auto"/>
              <w:bottom w:val="dotted" w:sz="4" w:space="0" w:color="auto"/>
            </w:tcBorders>
          </w:tcPr>
          <w:p w14:paraId="75229D98" w14:textId="77777777" w:rsidR="005423BA" w:rsidRDefault="005423BA" w:rsidP="00B40594">
            <w:pPr>
              <w:ind w:right="-170"/>
              <w:rPr>
                <w:rFonts w:ascii="Verdana" w:hAnsi="Verdana" w:cs="Arial"/>
                <w:iCs/>
                <w:sz w:val="18"/>
              </w:rPr>
            </w:pPr>
          </w:p>
        </w:tc>
        <w:tc>
          <w:tcPr>
            <w:tcW w:w="1701" w:type="dxa"/>
            <w:tcBorders>
              <w:top w:val="dotted" w:sz="4" w:space="0" w:color="auto"/>
              <w:bottom w:val="dotted" w:sz="4" w:space="0" w:color="auto"/>
            </w:tcBorders>
          </w:tcPr>
          <w:p w14:paraId="4C04B466" w14:textId="77777777" w:rsidR="005423BA" w:rsidRDefault="005423BA" w:rsidP="00B40594">
            <w:pPr>
              <w:ind w:right="-170"/>
              <w:rPr>
                <w:rFonts w:ascii="Verdana" w:hAnsi="Verdana" w:cs="Arial"/>
                <w:iCs/>
                <w:sz w:val="18"/>
              </w:rPr>
            </w:pPr>
          </w:p>
        </w:tc>
        <w:tc>
          <w:tcPr>
            <w:tcW w:w="1843" w:type="dxa"/>
            <w:vMerge/>
          </w:tcPr>
          <w:p w14:paraId="6B898159" w14:textId="77777777" w:rsidR="005423BA" w:rsidRPr="00B40594" w:rsidRDefault="005423BA" w:rsidP="00B40594">
            <w:pPr>
              <w:ind w:right="-170"/>
              <w:rPr>
                <w:rFonts w:ascii="Verdana" w:hAnsi="Verdana" w:cs="Arial"/>
                <w:iCs/>
                <w:sz w:val="18"/>
              </w:rPr>
            </w:pPr>
          </w:p>
        </w:tc>
      </w:tr>
      <w:tr w:rsidR="005423BA" w14:paraId="57DC46E9" w14:textId="77777777" w:rsidTr="0037128F">
        <w:trPr>
          <w:trHeight w:val="269"/>
        </w:trPr>
        <w:tc>
          <w:tcPr>
            <w:tcW w:w="1914" w:type="dxa"/>
            <w:tcBorders>
              <w:top w:val="dotted" w:sz="4" w:space="0" w:color="auto"/>
              <w:left w:val="single" w:sz="4" w:space="0" w:color="auto"/>
              <w:bottom w:val="dotted" w:sz="4" w:space="0" w:color="auto"/>
              <w:right w:val="single" w:sz="4" w:space="0" w:color="auto"/>
            </w:tcBorders>
          </w:tcPr>
          <w:p w14:paraId="2F1C6568" w14:textId="77777777" w:rsidR="005423BA" w:rsidRDefault="005423BA" w:rsidP="00B40594">
            <w:pPr>
              <w:ind w:right="-170"/>
              <w:rPr>
                <w:rFonts w:ascii="Verdana" w:hAnsi="Verdana" w:cs="Arial"/>
                <w:iCs/>
                <w:sz w:val="18"/>
              </w:rPr>
            </w:pPr>
          </w:p>
        </w:tc>
        <w:tc>
          <w:tcPr>
            <w:tcW w:w="1772" w:type="dxa"/>
            <w:tcBorders>
              <w:top w:val="dotted" w:sz="4" w:space="0" w:color="auto"/>
              <w:left w:val="single" w:sz="4" w:space="0" w:color="auto"/>
              <w:bottom w:val="dotted" w:sz="4" w:space="0" w:color="auto"/>
              <w:right w:val="single" w:sz="4" w:space="0" w:color="auto"/>
            </w:tcBorders>
          </w:tcPr>
          <w:p w14:paraId="6F6B0F4F" w14:textId="77777777" w:rsidR="005423BA" w:rsidRDefault="005423BA" w:rsidP="00B40594">
            <w:pPr>
              <w:ind w:right="-170"/>
              <w:rPr>
                <w:rFonts w:ascii="Verdana" w:hAnsi="Verdana" w:cs="Arial"/>
                <w:iCs/>
                <w:sz w:val="18"/>
              </w:rPr>
            </w:pPr>
          </w:p>
        </w:tc>
        <w:tc>
          <w:tcPr>
            <w:tcW w:w="1843" w:type="dxa"/>
            <w:vMerge/>
            <w:tcBorders>
              <w:left w:val="single" w:sz="4" w:space="0" w:color="auto"/>
            </w:tcBorders>
          </w:tcPr>
          <w:p w14:paraId="7937434E" w14:textId="77777777" w:rsidR="005423BA" w:rsidRDefault="005423BA" w:rsidP="00B40594">
            <w:pPr>
              <w:ind w:right="-170"/>
              <w:rPr>
                <w:rFonts w:ascii="Verdana" w:hAnsi="Verdana" w:cs="Arial"/>
                <w:iCs/>
                <w:sz w:val="18"/>
              </w:rPr>
            </w:pPr>
          </w:p>
        </w:tc>
        <w:tc>
          <w:tcPr>
            <w:tcW w:w="1701" w:type="dxa"/>
            <w:tcBorders>
              <w:top w:val="dotted" w:sz="4" w:space="0" w:color="auto"/>
              <w:bottom w:val="dotted" w:sz="4" w:space="0" w:color="auto"/>
            </w:tcBorders>
          </w:tcPr>
          <w:p w14:paraId="581E000B" w14:textId="77777777" w:rsidR="005423BA" w:rsidRDefault="005423BA" w:rsidP="00B40594">
            <w:pPr>
              <w:ind w:right="-170"/>
              <w:rPr>
                <w:rFonts w:ascii="Verdana" w:hAnsi="Verdana" w:cs="Arial"/>
                <w:iCs/>
                <w:sz w:val="18"/>
              </w:rPr>
            </w:pPr>
          </w:p>
        </w:tc>
        <w:tc>
          <w:tcPr>
            <w:tcW w:w="1701" w:type="dxa"/>
            <w:tcBorders>
              <w:top w:val="dotted" w:sz="4" w:space="0" w:color="auto"/>
              <w:bottom w:val="dotted" w:sz="4" w:space="0" w:color="auto"/>
            </w:tcBorders>
          </w:tcPr>
          <w:p w14:paraId="11F497D1" w14:textId="77777777" w:rsidR="005423BA" w:rsidRDefault="005423BA" w:rsidP="00B40594">
            <w:pPr>
              <w:ind w:right="-170"/>
              <w:rPr>
                <w:rFonts w:ascii="Verdana" w:hAnsi="Verdana" w:cs="Arial"/>
                <w:iCs/>
                <w:sz w:val="18"/>
              </w:rPr>
            </w:pPr>
          </w:p>
        </w:tc>
        <w:tc>
          <w:tcPr>
            <w:tcW w:w="1843" w:type="dxa"/>
            <w:vMerge/>
          </w:tcPr>
          <w:p w14:paraId="6F70DD07" w14:textId="77777777" w:rsidR="005423BA" w:rsidRPr="00B40594" w:rsidRDefault="005423BA" w:rsidP="00B40594">
            <w:pPr>
              <w:ind w:right="-170"/>
              <w:rPr>
                <w:rFonts w:ascii="Verdana" w:hAnsi="Verdana" w:cs="Arial"/>
                <w:iCs/>
                <w:sz w:val="18"/>
              </w:rPr>
            </w:pPr>
          </w:p>
        </w:tc>
      </w:tr>
      <w:tr w:rsidR="005423BA" w14:paraId="2710742E" w14:textId="77777777" w:rsidTr="0037128F">
        <w:trPr>
          <w:trHeight w:val="273"/>
        </w:trPr>
        <w:tc>
          <w:tcPr>
            <w:tcW w:w="1914" w:type="dxa"/>
            <w:tcBorders>
              <w:top w:val="dotted" w:sz="4" w:space="0" w:color="auto"/>
              <w:left w:val="single" w:sz="4" w:space="0" w:color="auto"/>
              <w:bottom w:val="dotted" w:sz="4" w:space="0" w:color="auto"/>
              <w:right w:val="single" w:sz="4" w:space="0" w:color="auto"/>
            </w:tcBorders>
          </w:tcPr>
          <w:p w14:paraId="70EE2873" w14:textId="77777777" w:rsidR="005423BA" w:rsidRDefault="005423BA" w:rsidP="00B40594">
            <w:pPr>
              <w:ind w:right="-170"/>
              <w:rPr>
                <w:rFonts w:ascii="Verdana" w:hAnsi="Verdana" w:cs="Arial"/>
                <w:iCs/>
                <w:sz w:val="18"/>
              </w:rPr>
            </w:pPr>
          </w:p>
        </w:tc>
        <w:tc>
          <w:tcPr>
            <w:tcW w:w="1772" w:type="dxa"/>
            <w:tcBorders>
              <w:top w:val="dotted" w:sz="4" w:space="0" w:color="auto"/>
              <w:left w:val="single" w:sz="4" w:space="0" w:color="auto"/>
              <w:bottom w:val="dotted" w:sz="4" w:space="0" w:color="auto"/>
              <w:right w:val="single" w:sz="4" w:space="0" w:color="auto"/>
            </w:tcBorders>
          </w:tcPr>
          <w:p w14:paraId="7B92CA7F" w14:textId="77777777" w:rsidR="005423BA" w:rsidRDefault="005423BA" w:rsidP="00B40594">
            <w:pPr>
              <w:ind w:right="-170"/>
              <w:rPr>
                <w:rFonts w:ascii="Verdana" w:hAnsi="Verdana" w:cs="Arial"/>
                <w:iCs/>
                <w:sz w:val="18"/>
              </w:rPr>
            </w:pPr>
          </w:p>
        </w:tc>
        <w:tc>
          <w:tcPr>
            <w:tcW w:w="1843" w:type="dxa"/>
            <w:vMerge/>
            <w:tcBorders>
              <w:left w:val="single" w:sz="4" w:space="0" w:color="auto"/>
            </w:tcBorders>
          </w:tcPr>
          <w:p w14:paraId="496F5AC1" w14:textId="77777777" w:rsidR="005423BA" w:rsidRDefault="005423BA" w:rsidP="00B40594">
            <w:pPr>
              <w:ind w:right="-170"/>
              <w:rPr>
                <w:rFonts w:ascii="Verdana" w:hAnsi="Verdana" w:cs="Arial"/>
                <w:iCs/>
                <w:sz w:val="18"/>
              </w:rPr>
            </w:pPr>
          </w:p>
        </w:tc>
        <w:tc>
          <w:tcPr>
            <w:tcW w:w="1701" w:type="dxa"/>
            <w:tcBorders>
              <w:top w:val="dotted" w:sz="4" w:space="0" w:color="auto"/>
              <w:bottom w:val="dotted" w:sz="4" w:space="0" w:color="auto"/>
            </w:tcBorders>
          </w:tcPr>
          <w:p w14:paraId="4FF97840" w14:textId="77777777" w:rsidR="005423BA" w:rsidRDefault="005423BA" w:rsidP="00B40594">
            <w:pPr>
              <w:ind w:right="-170"/>
              <w:rPr>
                <w:rFonts w:ascii="Verdana" w:hAnsi="Verdana" w:cs="Arial"/>
                <w:iCs/>
                <w:sz w:val="18"/>
              </w:rPr>
            </w:pPr>
          </w:p>
        </w:tc>
        <w:tc>
          <w:tcPr>
            <w:tcW w:w="1701" w:type="dxa"/>
            <w:tcBorders>
              <w:top w:val="dotted" w:sz="4" w:space="0" w:color="auto"/>
              <w:bottom w:val="dotted" w:sz="4" w:space="0" w:color="auto"/>
            </w:tcBorders>
          </w:tcPr>
          <w:p w14:paraId="30871CCC" w14:textId="77777777" w:rsidR="005423BA" w:rsidRDefault="005423BA" w:rsidP="00B40594">
            <w:pPr>
              <w:ind w:right="-170"/>
              <w:rPr>
                <w:rFonts w:ascii="Verdana" w:hAnsi="Verdana" w:cs="Arial"/>
                <w:iCs/>
                <w:sz w:val="18"/>
              </w:rPr>
            </w:pPr>
          </w:p>
        </w:tc>
        <w:tc>
          <w:tcPr>
            <w:tcW w:w="1843" w:type="dxa"/>
            <w:vMerge/>
          </w:tcPr>
          <w:p w14:paraId="4A688704" w14:textId="77777777" w:rsidR="005423BA" w:rsidRPr="00B40594" w:rsidRDefault="005423BA" w:rsidP="00B40594">
            <w:pPr>
              <w:ind w:right="-170"/>
              <w:rPr>
                <w:rFonts w:ascii="Verdana" w:hAnsi="Verdana" w:cs="Arial"/>
                <w:iCs/>
                <w:sz w:val="18"/>
              </w:rPr>
            </w:pPr>
          </w:p>
        </w:tc>
      </w:tr>
      <w:tr w:rsidR="005423BA" w14:paraId="46445316" w14:textId="77777777" w:rsidTr="0037128F">
        <w:trPr>
          <w:trHeight w:val="277"/>
        </w:trPr>
        <w:tc>
          <w:tcPr>
            <w:tcW w:w="1914" w:type="dxa"/>
            <w:tcBorders>
              <w:top w:val="dotted" w:sz="4" w:space="0" w:color="auto"/>
              <w:left w:val="single" w:sz="4" w:space="0" w:color="auto"/>
              <w:bottom w:val="single" w:sz="4" w:space="0" w:color="auto"/>
              <w:right w:val="single" w:sz="4" w:space="0" w:color="auto"/>
            </w:tcBorders>
          </w:tcPr>
          <w:p w14:paraId="387F7DF1" w14:textId="77777777" w:rsidR="005423BA" w:rsidRDefault="005423BA" w:rsidP="00B40594">
            <w:pPr>
              <w:ind w:right="-170"/>
              <w:rPr>
                <w:rFonts w:ascii="Verdana" w:hAnsi="Verdana" w:cs="Arial"/>
                <w:iCs/>
                <w:sz w:val="18"/>
              </w:rPr>
            </w:pPr>
          </w:p>
        </w:tc>
        <w:tc>
          <w:tcPr>
            <w:tcW w:w="1772" w:type="dxa"/>
            <w:tcBorders>
              <w:top w:val="dotted" w:sz="4" w:space="0" w:color="auto"/>
              <w:left w:val="single" w:sz="4" w:space="0" w:color="auto"/>
              <w:bottom w:val="single" w:sz="4" w:space="0" w:color="auto"/>
              <w:right w:val="single" w:sz="4" w:space="0" w:color="auto"/>
            </w:tcBorders>
          </w:tcPr>
          <w:p w14:paraId="0E0F4AE4" w14:textId="77777777" w:rsidR="005423BA" w:rsidRDefault="005423BA" w:rsidP="00B40594">
            <w:pPr>
              <w:ind w:right="-170"/>
              <w:rPr>
                <w:rFonts w:ascii="Verdana" w:hAnsi="Verdana" w:cs="Arial"/>
                <w:iCs/>
                <w:sz w:val="18"/>
              </w:rPr>
            </w:pPr>
          </w:p>
        </w:tc>
        <w:tc>
          <w:tcPr>
            <w:tcW w:w="1843" w:type="dxa"/>
            <w:vMerge/>
            <w:tcBorders>
              <w:left w:val="single" w:sz="4" w:space="0" w:color="auto"/>
            </w:tcBorders>
          </w:tcPr>
          <w:p w14:paraId="7BB8B31D" w14:textId="77777777" w:rsidR="005423BA" w:rsidRDefault="005423BA" w:rsidP="00B40594">
            <w:pPr>
              <w:ind w:right="-170"/>
              <w:rPr>
                <w:rFonts w:ascii="Verdana" w:hAnsi="Verdana" w:cs="Arial"/>
                <w:iCs/>
                <w:sz w:val="18"/>
              </w:rPr>
            </w:pPr>
          </w:p>
        </w:tc>
        <w:tc>
          <w:tcPr>
            <w:tcW w:w="1701" w:type="dxa"/>
            <w:tcBorders>
              <w:top w:val="dotted" w:sz="4" w:space="0" w:color="auto"/>
            </w:tcBorders>
          </w:tcPr>
          <w:p w14:paraId="77BC58C4" w14:textId="77777777" w:rsidR="005423BA" w:rsidRDefault="005423BA" w:rsidP="00B40594">
            <w:pPr>
              <w:ind w:right="-170"/>
              <w:rPr>
                <w:rFonts w:ascii="Verdana" w:hAnsi="Verdana" w:cs="Arial"/>
                <w:iCs/>
                <w:sz w:val="18"/>
              </w:rPr>
            </w:pPr>
          </w:p>
        </w:tc>
        <w:tc>
          <w:tcPr>
            <w:tcW w:w="1701" w:type="dxa"/>
            <w:tcBorders>
              <w:top w:val="dotted" w:sz="4" w:space="0" w:color="auto"/>
            </w:tcBorders>
          </w:tcPr>
          <w:p w14:paraId="0FA65383" w14:textId="77777777" w:rsidR="005423BA" w:rsidRDefault="005423BA" w:rsidP="00B40594">
            <w:pPr>
              <w:ind w:right="-170"/>
              <w:rPr>
                <w:rFonts w:ascii="Verdana" w:hAnsi="Verdana" w:cs="Arial"/>
                <w:iCs/>
                <w:sz w:val="18"/>
              </w:rPr>
            </w:pPr>
          </w:p>
        </w:tc>
        <w:tc>
          <w:tcPr>
            <w:tcW w:w="1843" w:type="dxa"/>
            <w:vMerge/>
          </w:tcPr>
          <w:p w14:paraId="7ADE8940" w14:textId="77777777" w:rsidR="005423BA" w:rsidRPr="00B40594" w:rsidRDefault="005423BA" w:rsidP="00B40594">
            <w:pPr>
              <w:ind w:right="-170"/>
              <w:rPr>
                <w:rFonts w:ascii="Verdana" w:hAnsi="Verdana" w:cs="Arial"/>
                <w:iCs/>
                <w:sz w:val="18"/>
              </w:rPr>
            </w:pPr>
          </w:p>
        </w:tc>
      </w:tr>
      <w:tr w:rsidR="005423BA" w14:paraId="5C3791D8" w14:textId="77777777" w:rsidTr="0037128F">
        <w:tc>
          <w:tcPr>
            <w:tcW w:w="3686" w:type="dxa"/>
            <w:gridSpan w:val="2"/>
            <w:tcBorders>
              <w:top w:val="dotted" w:sz="4" w:space="0" w:color="auto"/>
            </w:tcBorders>
            <w:shd w:val="clear" w:color="auto" w:fill="D9D9D9" w:themeFill="background1" w:themeFillShade="D9"/>
          </w:tcPr>
          <w:p w14:paraId="791E74F1" w14:textId="54782B3C" w:rsidR="005423BA" w:rsidRDefault="005423BA" w:rsidP="00B40594">
            <w:pPr>
              <w:ind w:right="-170"/>
              <w:rPr>
                <w:rFonts w:ascii="Verdana" w:hAnsi="Verdana" w:cs="Arial"/>
                <w:iCs/>
                <w:sz w:val="18"/>
              </w:rPr>
            </w:pPr>
            <w:r>
              <w:rPr>
                <w:rFonts w:ascii="Verdana" w:hAnsi="Verdana" w:cs="Arial"/>
                <w:iCs/>
                <w:sz w:val="18"/>
              </w:rPr>
              <w:t>Action 2 :</w:t>
            </w:r>
          </w:p>
        </w:tc>
        <w:tc>
          <w:tcPr>
            <w:tcW w:w="1843" w:type="dxa"/>
            <w:shd w:val="clear" w:color="auto" w:fill="D9D9D9" w:themeFill="background1" w:themeFillShade="D9"/>
          </w:tcPr>
          <w:p w14:paraId="20792B47" w14:textId="77777777" w:rsidR="005423BA" w:rsidRDefault="005423BA" w:rsidP="00B40594">
            <w:pPr>
              <w:ind w:right="-170"/>
              <w:rPr>
                <w:rFonts w:ascii="Verdana" w:hAnsi="Verdana" w:cs="Arial"/>
                <w:iCs/>
                <w:sz w:val="18"/>
              </w:rPr>
            </w:pPr>
          </w:p>
        </w:tc>
        <w:tc>
          <w:tcPr>
            <w:tcW w:w="3402" w:type="dxa"/>
            <w:gridSpan w:val="2"/>
            <w:shd w:val="clear" w:color="auto" w:fill="D9D9D9" w:themeFill="background1" w:themeFillShade="D9"/>
          </w:tcPr>
          <w:p w14:paraId="74127314" w14:textId="1FC24AF9" w:rsidR="005423BA" w:rsidRDefault="005423BA" w:rsidP="00B40594">
            <w:pPr>
              <w:ind w:right="-170"/>
              <w:rPr>
                <w:rFonts w:ascii="Verdana" w:hAnsi="Verdana" w:cs="Arial"/>
                <w:iCs/>
                <w:sz w:val="18"/>
              </w:rPr>
            </w:pPr>
            <w:r>
              <w:rPr>
                <w:rFonts w:ascii="Verdana" w:hAnsi="Verdana" w:cs="Arial"/>
                <w:iCs/>
                <w:sz w:val="18"/>
              </w:rPr>
              <w:t xml:space="preserve">Action 2 : </w:t>
            </w:r>
          </w:p>
        </w:tc>
        <w:tc>
          <w:tcPr>
            <w:tcW w:w="1843" w:type="dxa"/>
            <w:shd w:val="clear" w:color="auto" w:fill="D9D9D9" w:themeFill="background1" w:themeFillShade="D9"/>
          </w:tcPr>
          <w:p w14:paraId="02D5B96F" w14:textId="77777777" w:rsidR="005423BA" w:rsidRPr="00B40594" w:rsidRDefault="005423BA" w:rsidP="00B40594">
            <w:pPr>
              <w:ind w:right="-170"/>
              <w:rPr>
                <w:rFonts w:ascii="Verdana" w:hAnsi="Verdana" w:cs="Arial"/>
                <w:iCs/>
                <w:sz w:val="18"/>
              </w:rPr>
            </w:pPr>
          </w:p>
        </w:tc>
      </w:tr>
      <w:tr w:rsidR="006D37F8" w14:paraId="514E24B9" w14:textId="77777777" w:rsidTr="0037128F">
        <w:trPr>
          <w:trHeight w:val="313"/>
        </w:trPr>
        <w:tc>
          <w:tcPr>
            <w:tcW w:w="1914" w:type="dxa"/>
            <w:tcBorders>
              <w:bottom w:val="dotted" w:sz="4" w:space="0" w:color="auto"/>
            </w:tcBorders>
          </w:tcPr>
          <w:p w14:paraId="15398267" w14:textId="77777777" w:rsidR="006D37F8" w:rsidRDefault="006D37F8" w:rsidP="00B40594">
            <w:pPr>
              <w:ind w:right="-170"/>
              <w:rPr>
                <w:rFonts w:ascii="Verdana" w:hAnsi="Verdana" w:cs="Arial"/>
                <w:iCs/>
                <w:sz w:val="18"/>
              </w:rPr>
            </w:pPr>
          </w:p>
        </w:tc>
        <w:tc>
          <w:tcPr>
            <w:tcW w:w="1772" w:type="dxa"/>
            <w:tcBorders>
              <w:bottom w:val="dotted" w:sz="4" w:space="0" w:color="auto"/>
            </w:tcBorders>
          </w:tcPr>
          <w:p w14:paraId="2245E6D0" w14:textId="22CFB402" w:rsidR="006D37F8" w:rsidRDefault="006D37F8" w:rsidP="00B40594">
            <w:pPr>
              <w:ind w:right="-170"/>
              <w:rPr>
                <w:rFonts w:ascii="Verdana" w:hAnsi="Verdana" w:cs="Arial"/>
                <w:iCs/>
                <w:sz w:val="18"/>
              </w:rPr>
            </w:pPr>
          </w:p>
        </w:tc>
        <w:tc>
          <w:tcPr>
            <w:tcW w:w="1843" w:type="dxa"/>
            <w:vMerge w:val="restart"/>
          </w:tcPr>
          <w:p w14:paraId="6EB475E1" w14:textId="77777777" w:rsidR="006D37F8" w:rsidRDefault="006D37F8" w:rsidP="00B40594">
            <w:pPr>
              <w:ind w:right="-170"/>
              <w:rPr>
                <w:rFonts w:ascii="Verdana" w:hAnsi="Verdana" w:cs="Arial"/>
                <w:iCs/>
                <w:sz w:val="18"/>
              </w:rPr>
            </w:pPr>
          </w:p>
        </w:tc>
        <w:tc>
          <w:tcPr>
            <w:tcW w:w="1701" w:type="dxa"/>
            <w:tcBorders>
              <w:bottom w:val="dotted" w:sz="4" w:space="0" w:color="auto"/>
            </w:tcBorders>
          </w:tcPr>
          <w:p w14:paraId="20868FA6" w14:textId="77777777" w:rsidR="006D37F8" w:rsidRDefault="006D37F8" w:rsidP="00B40594">
            <w:pPr>
              <w:ind w:right="-170"/>
              <w:rPr>
                <w:rFonts w:ascii="Verdana" w:hAnsi="Verdana" w:cs="Arial"/>
                <w:iCs/>
                <w:sz w:val="18"/>
              </w:rPr>
            </w:pPr>
          </w:p>
        </w:tc>
        <w:tc>
          <w:tcPr>
            <w:tcW w:w="1701" w:type="dxa"/>
            <w:tcBorders>
              <w:bottom w:val="dotted" w:sz="4" w:space="0" w:color="auto"/>
            </w:tcBorders>
          </w:tcPr>
          <w:p w14:paraId="1C1B1B0C" w14:textId="71673C70" w:rsidR="006D37F8" w:rsidRDefault="006D37F8" w:rsidP="00B40594">
            <w:pPr>
              <w:ind w:right="-170"/>
              <w:rPr>
                <w:rFonts w:ascii="Verdana" w:hAnsi="Verdana" w:cs="Arial"/>
                <w:iCs/>
                <w:sz w:val="18"/>
              </w:rPr>
            </w:pPr>
          </w:p>
        </w:tc>
        <w:tc>
          <w:tcPr>
            <w:tcW w:w="1843" w:type="dxa"/>
            <w:vMerge w:val="restart"/>
          </w:tcPr>
          <w:p w14:paraId="56E95AD3" w14:textId="77777777" w:rsidR="006D37F8" w:rsidRPr="00B40594" w:rsidRDefault="006D37F8" w:rsidP="00B40594">
            <w:pPr>
              <w:ind w:right="-170"/>
              <w:rPr>
                <w:rFonts w:ascii="Verdana" w:hAnsi="Verdana" w:cs="Arial"/>
                <w:iCs/>
                <w:sz w:val="18"/>
              </w:rPr>
            </w:pPr>
          </w:p>
        </w:tc>
      </w:tr>
      <w:tr w:rsidR="006D37F8" w14:paraId="61DCB956" w14:textId="77777777" w:rsidTr="0037128F">
        <w:trPr>
          <w:trHeight w:val="289"/>
        </w:trPr>
        <w:tc>
          <w:tcPr>
            <w:tcW w:w="1914" w:type="dxa"/>
            <w:tcBorders>
              <w:top w:val="dotted" w:sz="4" w:space="0" w:color="auto"/>
              <w:bottom w:val="dotted" w:sz="4" w:space="0" w:color="auto"/>
            </w:tcBorders>
          </w:tcPr>
          <w:p w14:paraId="77BB1784" w14:textId="77777777" w:rsidR="006D37F8" w:rsidRDefault="006D37F8" w:rsidP="00B40594">
            <w:pPr>
              <w:ind w:right="-170"/>
              <w:rPr>
                <w:rFonts w:ascii="Verdana" w:hAnsi="Verdana" w:cs="Arial"/>
                <w:iCs/>
                <w:sz w:val="18"/>
              </w:rPr>
            </w:pPr>
          </w:p>
        </w:tc>
        <w:tc>
          <w:tcPr>
            <w:tcW w:w="1772" w:type="dxa"/>
            <w:tcBorders>
              <w:top w:val="dotted" w:sz="4" w:space="0" w:color="auto"/>
              <w:bottom w:val="dotted" w:sz="4" w:space="0" w:color="auto"/>
            </w:tcBorders>
          </w:tcPr>
          <w:p w14:paraId="5F8208C7" w14:textId="77777777" w:rsidR="006D37F8" w:rsidRDefault="006D37F8" w:rsidP="00B40594">
            <w:pPr>
              <w:ind w:right="-170"/>
              <w:rPr>
                <w:rFonts w:ascii="Verdana" w:hAnsi="Verdana" w:cs="Arial"/>
                <w:iCs/>
                <w:sz w:val="18"/>
              </w:rPr>
            </w:pPr>
          </w:p>
        </w:tc>
        <w:tc>
          <w:tcPr>
            <w:tcW w:w="1843" w:type="dxa"/>
            <w:vMerge/>
          </w:tcPr>
          <w:p w14:paraId="1A97B4CE"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48FFF5A3"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1E7F4DE7" w14:textId="77777777" w:rsidR="006D37F8" w:rsidRDefault="006D37F8" w:rsidP="00B40594">
            <w:pPr>
              <w:ind w:right="-170"/>
              <w:rPr>
                <w:rFonts w:ascii="Verdana" w:hAnsi="Verdana" w:cs="Arial"/>
                <w:iCs/>
                <w:sz w:val="18"/>
              </w:rPr>
            </w:pPr>
          </w:p>
        </w:tc>
        <w:tc>
          <w:tcPr>
            <w:tcW w:w="1843" w:type="dxa"/>
            <w:vMerge/>
          </w:tcPr>
          <w:p w14:paraId="14DC48AC" w14:textId="77777777" w:rsidR="006D37F8" w:rsidRPr="00B40594" w:rsidRDefault="006D37F8" w:rsidP="00B40594">
            <w:pPr>
              <w:ind w:right="-170"/>
              <w:rPr>
                <w:rFonts w:ascii="Verdana" w:hAnsi="Verdana" w:cs="Arial"/>
                <w:iCs/>
                <w:sz w:val="18"/>
              </w:rPr>
            </w:pPr>
          </w:p>
        </w:tc>
      </w:tr>
      <w:tr w:rsidR="006D37F8" w14:paraId="1E0E8CE6" w14:textId="77777777" w:rsidTr="0037128F">
        <w:trPr>
          <w:trHeight w:val="265"/>
        </w:trPr>
        <w:tc>
          <w:tcPr>
            <w:tcW w:w="1914" w:type="dxa"/>
            <w:tcBorders>
              <w:top w:val="dotted" w:sz="4" w:space="0" w:color="auto"/>
              <w:bottom w:val="dotted" w:sz="4" w:space="0" w:color="auto"/>
            </w:tcBorders>
          </w:tcPr>
          <w:p w14:paraId="59BFF7F6" w14:textId="77777777" w:rsidR="006D37F8" w:rsidRDefault="006D37F8" w:rsidP="00B40594">
            <w:pPr>
              <w:ind w:right="-170"/>
              <w:rPr>
                <w:rFonts w:ascii="Verdana" w:hAnsi="Verdana" w:cs="Arial"/>
                <w:iCs/>
                <w:sz w:val="18"/>
              </w:rPr>
            </w:pPr>
          </w:p>
        </w:tc>
        <w:tc>
          <w:tcPr>
            <w:tcW w:w="1772" w:type="dxa"/>
            <w:tcBorders>
              <w:top w:val="dotted" w:sz="4" w:space="0" w:color="auto"/>
              <w:bottom w:val="dotted" w:sz="4" w:space="0" w:color="auto"/>
            </w:tcBorders>
          </w:tcPr>
          <w:p w14:paraId="349883F7" w14:textId="77777777" w:rsidR="006D37F8" w:rsidRDefault="006D37F8" w:rsidP="00B40594">
            <w:pPr>
              <w:ind w:right="-170"/>
              <w:rPr>
                <w:rFonts w:ascii="Verdana" w:hAnsi="Verdana" w:cs="Arial"/>
                <w:iCs/>
                <w:sz w:val="18"/>
              </w:rPr>
            </w:pPr>
          </w:p>
        </w:tc>
        <w:tc>
          <w:tcPr>
            <w:tcW w:w="1843" w:type="dxa"/>
            <w:vMerge/>
          </w:tcPr>
          <w:p w14:paraId="5A0B6E46"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03926194"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21B61EB1" w14:textId="77777777" w:rsidR="006D37F8" w:rsidRDefault="006D37F8" w:rsidP="00B40594">
            <w:pPr>
              <w:ind w:right="-170"/>
              <w:rPr>
                <w:rFonts w:ascii="Verdana" w:hAnsi="Verdana" w:cs="Arial"/>
                <w:iCs/>
                <w:sz w:val="18"/>
              </w:rPr>
            </w:pPr>
          </w:p>
        </w:tc>
        <w:tc>
          <w:tcPr>
            <w:tcW w:w="1843" w:type="dxa"/>
            <w:vMerge/>
          </w:tcPr>
          <w:p w14:paraId="62C4416B" w14:textId="77777777" w:rsidR="006D37F8" w:rsidRPr="00B40594" w:rsidRDefault="006D37F8" w:rsidP="00B40594">
            <w:pPr>
              <w:ind w:right="-170"/>
              <w:rPr>
                <w:rFonts w:ascii="Verdana" w:hAnsi="Verdana" w:cs="Arial"/>
                <w:iCs/>
                <w:sz w:val="18"/>
              </w:rPr>
            </w:pPr>
          </w:p>
        </w:tc>
      </w:tr>
      <w:tr w:rsidR="006D37F8" w14:paraId="492BC494" w14:textId="77777777" w:rsidTr="0037128F">
        <w:trPr>
          <w:trHeight w:val="283"/>
        </w:trPr>
        <w:tc>
          <w:tcPr>
            <w:tcW w:w="1914" w:type="dxa"/>
            <w:tcBorders>
              <w:top w:val="dotted" w:sz="4" w:space="0" w:color="auto"/>
              <w:bottom w:val="dotted" w:sz="4" w:space="0" w:color="auto"/>
              <w:right w:val="single" w:sz="4" w:space="0" w:color="auto"/>
            </w:tcBorders>
          </w:tcPr>
          <w:p w14:paraId="6656738B" w14:textId="77777777" w:rsidR="006D37F8" w:rsidRDefault="006D37F8" w:rsidP="00B40594">
            <w:pPr>
              <w:ind w:right="-170"/>
              <w:rPr>
                <w:rFonts w:ascii="Verdana" w:hAnsi="Verdana" w:cs="Arial"/>
                <w:iCs/>
                <w:sz w:val="18"/>
              </w:rPr>
            </w:pPr>
          </w:p>
        </w:tc>
        <w:tc>
          <w:tcPr>
            <w:tcW w:w="1772" w:type="dxa"/>
            <w:tcBorders>
              <w:top w:val="dotted" w:sz="4" w:space="0" w:color="auto"/>
              <w:left w:val="single" w:sz="4" w:space="0" w:color="auto"/>
              <w:bottom w:val="dotted" w:sz="4" w:space="0" w:color="auto"/>
            </w:tcBorders>
          </w:tcPr>
          <w:p w14:paraId="1D9B7616" w14:textId="77777777" w:rsidR="006D37F8" w:rsidRDefault="006D37F8" w:rsidP="00B40594">
            <w:pPr>
              <w:ind w:right="-170"/>
              <w:rPr>
                <w:rFonts w:ascii="Verdana" w:hAnsi="Verdana" w:cs="Arial"/>
                <w:iCs/>
                <w:sz w:val="18"/>
              </w:rPr>
            </w:pPr>
          </w:p>
        </w:tc>
        <w:tc>
          <w:tcPr>
            <w:tcW w:w="1843" w:type="dxa"/>
            <w:vMerge/>
          </w:tcPr>
          <w:p w14:paraId="700DF49E"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626E4E4D"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3CBED862" w14:textId="77777777" w:rsidR="006D37F8" w:rsidRDefault="006D37F8" w:rsidP="00B40594">
            <w:pPr>
              <w:ind w:right="-170"/>
              <w:rPr>
                <w:rFonts w:ascii="Verdana" w:hAnsi="Verdana" w:cs="Arial"/>
                <w:iCs/>
                <w:sz w:val="18"/>
              </w:rPr>
            </w:pPr>
          </w:p>
        </w:tc>
        <w:tc>
          <w:tcPr>
            <w:tcW w:w="1843" w:type="dxa"/>
            <w:vMerge/>
          </w:tcPr>
          <w:p w14:paraId="007FFD79" w14:textId="77777777" w:rsidR="006D37F8" w:rsidRPr="00B40594" w:rsidRDefault="006D37F8" w:rsidP="00B40594">
            <w:pPr>
              <w:ind w:right="-170"/>
              <w:rPr>
                <w:rFonts w:ascii="Verdana" w:hAnsi="Verdana" w:cs="Arial"/>
                <w:iCs/>
                <w:sz w:val="18"/>
              </w:rPr>
            </w:pPr>
          </w:p>
        </w:tc>
      </w:tr>
      <w:tr w:rsidR="006D37F8" w14:paraId="530B037F" w14:textId="77777777" w:rsidTr="0037128F">
        <w:trPr>
          <w:trHeight w:val="259"/>
        </w:trPr>
        <w:tc>
          <w:tcPr>
            <w:tcW w:w="1914" w:type="dxa"/>
            <w:tcBorders>
              <w:top w:val="dotted" w:sz="4" w:space="0" w:color="auto"/>
            </w:tcBorders>
          </w:tcPr>
          <w:p w14:paraId="28F14DC4" w14:textId="77777777" w:rsidR="006D37F8" w:rsidRDefault="006D37F8" w:rsidP="00B40594">
            <w:pPr>
              <w:ind w:right="-170"/>
              <w:rPr>
                <w:rFonts w:ascii="Verdana" w:hAnsi="Verdana" w:cs="Arial"/>
                <w:iCs/>
                <w:sz w:val="18"/>
              </w:rPr>
            </w:pPr>
          </w:p>
        </w:tc>
        <w:tc>
          <w:tcPr>
            <w:tcW w:w="1772" w:type="dxa"/>
            <w:tcBorders>
              <w:top w:val="dotted" w:sz="4" w:space="0" w:color="auto"/>
            </w:tcBorders>
          </w:tcPr>
          <w:p w14:paraId="4C41242E" w14:textId="77777777" w:rsidR="006D37F8" w:rsidRDefault="006D37F8" w:rsidP="00B40594">
            <w:pPr>
              <w:ind w:right="-170"/>
              <w:rPr>
                <w:rFonts w:ascii="Verdana" w:hAnsi="Verdana" w:cs="Arial"/>
                <w:iCs/>
                <w:sz w:val="18"/>
              </w:rPr>
            </w:pPr>
          </w:p>
        </w:tc>
        <w:tc>
          <w:tcPr>
            <w:tcW w:w="1843" w:type="dxa"/>
            <w:vMerge/>
          </w:tcPr>
          <w:p w14:paraId="7A15D997" w14:textId="77777777" w:rsidR="006D37F8" w:rsidRDefault="006D37F8" w:rsidP="00B40594">
            <w:pPr>
              <w:ind w:right="-170"/>
              <w:rPr>
                <w:rFonts w:ascii="Verdana" w:hAnsi="Verdana" w:cs="Arial"/>
                <w:iCs/>
                <w:sz w:val="18"/>
              </w:rPr>
            </w:pPr>
          </w:p>
        </w:tc>
        <w:tc>
          <w:tcPr>
            <w:tcW w:w="1701" w:type="dxa"/>
            <w:tcBorders>
              <w:top w:val="dotted" w:sz="4" w:space="0" w:color="auto"/>
            </w:tcBorders>
          </w:tcPr>
          <w:p w14:paraId="334970BD" w14:textId="77777777" w:rsidR="006D37F8" w:rsidRDefault="006D37F8" w:rsidP="00B40594">
            <w:pPr>
              <w:ind w:right="-170"/>
              <w:rPr>
                <w:rFonts w:ascii="Verdana" w:hAnsi="Verdana" w:cs="Arial"/>
                <w:iCs/>
                <w:sz w:val="18"/>
              </w:rPr>
            </w:pPr>
          </w:p>
        </w:tc>
        <w:tc>
          <w:tcPr>
            <w:tcW w:w="1701" w:type="dxa"/>
            <w:tcBorders>
              <w:top w:val="dotted" w:sz="4" w:space="0" w:color="auto"/>
            </w:tcBorders>
          </w:tcPr>
          <w:p w14:paraId="2376D84E" w14:textId="77777777" w:rsidR="006D37F8" w:rsidRDefault="006D37F8" w:rsidP="00B40594">
            <w:pPr>
              <w:ind w:right="-170"/>
              <w:rPr>
                <w:rFonts w:ascii="Verdana" w:hAnsi="Verdana" w:cs="Arial"/>
                <w:iCs/>
                <w:sz w:val="18"/>
              </w:rPr>
            </w:pPr>
          </w:p>
        </w:tc>
        <w:tc>
          <w:tcPr>
            <w:tcW w:w="1843" w:type="dxa"/>
            <w:vMerge/>
          </w:tcPr>
          <w:p w14:paraId="2154F36B" w14:textId="77777777" w:rsidR="006D37F8" w:rsidRPr="00B40594" w:rsidRDefault="006D37F8" w:rsidP="00B40594">
            <w:pPr>
              <w:ind w:right="-170"/>
              <w:rPr>
                <w:rFonts w:ascii="Verdana" w:hAnsi="Verdana" w:cs="Arial"/>
                <w:iCs/>
                <w:sz w:val="18"/>
              </w:rPr>
            </w:pPr>
          </w:p>
        </w:tc>
      </w:tr>
      <w:tr w:rsidR="005423BA" w14:paraId="613674C6" w14:textId="77777777" w:rsidTr="006D37F8">
        <w:tc>
          <w:tcPr>
            <w:tcW w:w="3686" w:type="dxa"/>
            <w:gridSpan w:val="2"/>
            <w:shd w:val="clear" w:color="auto" w:fill="D9D9D9" w:themeFill="background1" w:themeFillShade="D9"/>
          </w:tcPr>
          <w:p w14:paraId="1D45DC42" w14:textId="542A09C6" w:rsidR="005423BA" w:rsidRDefault="005423BA" w:rsidP="00B40594">
            <w:pPr>
              <w:ind w:right="-170"/>
              <w:rPr>
                <w:rFonts w:ascii="Verdana" w:hAnsi="Verdana" w:cs="Arial"/>
                <w:iCs/>
                <w:sz w:val="18"/>
              </w:rPr>
            </w:pPr>
            <w:r>
              <w:rPr>
                <w:rFonts w:ascii="Verdana" w:hAnsi="Verdana" w:cs="Arial"/>
                <w:iCs/>
                <w:sz w:val="18"/>
              </w:rPr>
              <w:t>Action 3 :</w:t>
            </w:r>
          </w:p>
        </w:tc>
        <w:tc>
          <w:tcPr>
            <w:tcW w:w="1843" w:type="dxa"/>
            <w:shd w:val="clear" w:color="auto" w:fill="D9D9D9" w:themeFill="background1" w:themeFillShade="D9"/>
          </w:tcPr>
          <w:p w14:paraId="1C1F8C5F" w14:textId="77777777" w:rsidR="005423BA" w:rsidRDefault="005423BA" w:rsidP="00B40594">
            <w:pPr>
              <w:ind w:right="-170"/>
              <w:rPr>
                <w:rFonts w:ascii="Verdana" w:hAnsi="Verdana" w:cs="Arial"/>
                <w:iCs/>
                <w:sz w:val="18"/>
              </w:rPr>
            </w:pPr>
          </w:p>
        </w:tc>
        <w:tc>
          <w:tcPr>
            <w:tcW w:w="3402" w:type="dxa"/>
            <w:gridSpan w:val="2"/>
            <w:shd w:val="clear" w:color="auto" w:fill="D9D9D9" w:themeFill="background1" w:themeFillShade="D9"/>
          </w:tcPr>
          <w:p w14:paraId="48E69FF1" w14:textId="4F355D96" w:rsidR="005423BA" w:rsidRDefault="005423BA" w:rsidP="00B40594">
            <w:pPr>
              <w:ind w:right="-170"/>
              <w:rPr>
                <w:rFonts w:ascii="Verdana" w:hAnsi="Verdana" w:cs="Arial"/>
                <w:iCs/>
                <w:sz w:val="18"/>
              </w:rPr>
            </w:pPr>
            <w:r>
              <w:rPr>
                <w:rFonts w:ascii="Verdana" w:hAnsi="Verdana" w:cs="Arial"/>
                <w:iCs/>
                <w:sz w:val="18"/>
              </w:rPr>
              <w:t>Action 3 :</w:t>
            </w:r>
          </w:p>
        </w:tc>
        <w:tc>
          <w:tcPr>
            <w:tcW w:w="1843" w:type="dxa"/>
            <w:shd w:val="clear" w:color="auto" w:fill="D9D9D9" w:themeFill="background1" w:themeFillShade="D9"/>
          </w:tcPr>
          <w:p w14:paraId="5292B4FF" w14:textId="77777777" w:rsidR="005423BA" w:rsidRPr="00B40594" w:rsidRDefault="005423BA" w:rsidP="00B40594">
            <w:pPr>
              <w:ind w:right="-170"/>
              <w:rPr>
                <w:rFonts w:ascii="Verdana" w:hAnsi="Verdana" w:cs="Arial"/>
                <w:iCs/>
                <w:sz w:val="18"/>
              </w:rPr>
            </w:pPr>
          </w:p>
        </w:tc>
      </w:tr>
      <w:tr w:rsidR="006D37F8" w14:paraId="3FEF9646" w14:textId="77777777" w:rsidTr="0037128F">
        <w:trPr>
          <w:trHeight w:val="337"/>
        </w:trPr>
        <w:tc>
          <w:tcPr>
            <w:tcW w:w="1914" w:type="dxa"/>
            <w:tcBorders>
              <w:bottom w:val="dotted" w:sz="4" w:space="0" w:color="auto"/>
            </w:tcBorders>
          </w:tcPr>
          <w:p w14:paraId="2D21A0F1" w14:textId="77777777" w:rsidR="006D37F8" w:rsidRDefault="006D37F8" w:rsidP="00B40594">
            <w:pPr>
              <w:ind w:right="-170"/>
              <w:rPr>
                <w:rFonts w:ascii="Verdana" w:hAnsi="Verdana" w:cs="Arial"/>
                <w:iCs/>
                <w:sz w:val="18"/>
              </w:rPr>
            </w:pPr>
          </w:p>
        </w:tc>
        <w:tc>
          <w:tcPr>
            <w:tcW w:w="1772" w:type="dxa"/>
            <w:tcBorders>
              <w:bottom w:val="dotted" w:sz="4" w:space="0" w:color="auto"/>
            </w:tcBorders>
          </w:tcPr>
          <w:p w14:paraId="7F543F77" w14:textId="3D52D0D0" w:rsidR="006D37F8" w:rsidRDefault="006D37F8" w:rsidP="00B40594">
            <w:pPr>
              <w:ind w:right="-170"/>
              <w:rPr>
                <w:rFonts w:ascii="Verdana" w:hAnsi="Verdana" w:cs="Arial"/>
                <w:iCs/>
                <w:sz w:val="18"/>
              </w:rPr>
            </w:pPr>
          </w:p>
        </w:tc>
        <w:tc>
          <w:tcPr>
            <w:tcW w:w="1843" w:type="dxa"/>
            <w:vMerge w:val="restart"/>
          </w:tcPr>
          <w:p w14:paraId="5E13A74F" w14:textId="77777777" w:rsidR="006D37F8" w:rsidRDefault="006D37F8" w:rsidP="00B40594">
            <w:pPr>
              <w:ind w:right="-170"/>
              <w:rPr>
                <w:rFonts w:ascii="Verdana" w:hAnsi="Verdana" w:cs="Arial"/>
                <w:iCs/>
                <w:sz w:val="18"/>
              </w:rPr>
            </w:pPr>
          </w:p>
        </w:tc>
        <w:tc>
          <w:tcPr>
            <w:tcW w:w="1701" w:type="dxa"/>
            <w:tcBorders>
              <w:bottom w:val="dotted" w:sz="4" w:space="0" w:color="auto"/>
            </w:tcBorders>
          </w:tcPr>
          <w:p w14:paraId="1DC9374C" w14:textId="77777777" w:rsidR="006D37F8" w:rsidRDefault="006D37F8" w:rsidP="00B40594">
            <w:pPr>
              <w:ind w:right="-170"/>
              <w:rPr>
                <w:rFonts w:ascii="Verdana" w:hAnsi="Verdana" w:cs="Arial"/>
                <w:iCs/>
                <w:sz w:val="18"/>
              </w:rPr>
            </w:pPr>
          </w:p>
        </w:tc>
        <w:tc>
          <w:tcPr>
            <w:tcW w:w="1701" w:type="dxa"/>
            <w:tcBorders>
              <w:bottom w:val="dotted" w:sz="4" w:space="0" w:color="auto"/>
            </w:tcBorders>
          </w:tcPr>
          <w:p w14:paraId="330679A9" w14:textId="7DF792D7" w:rsidR="006D37F8" w:rsidRDefault="006D37F8" w:rsidP="00B40594">
            <w:pPr>
              <w:ind w:right="-170"/>
              <w:rPr>
                <w:rFonts w:ascii="Verdana" w:hAnsi="Verdana" w:cs="Arial"/>
                <w:iCs/>
                <w:sz w:val="18"/>
              </w:rPr>
            </w:pPr>
          </w:p>
        </w:tc>
        <w:tc>
          <w:tcPr>
            <w:tcW w:w="1843" w:type="dxa"/>
            <w:vMerge w:val="restart"/>
          </w:tcPr>
          <w:p w14:paraId="1A761AD1" w14:textId="77777777" w:rsidR="006D37F8" w:rsidRPr="00B40594" w:rsidRDefault="006D37F8" w:rsidP="00B40594">
            <w:pPr>
              <w:ind w:right="-170"/>
              <w:rPr>
                <w:rFonts w:ascii="Verdana" w:hAnsi="Verdana" w:cs="Arial"/>
                <w:iCs/>
                <w:sz w:val="18"/>
              </w:rPr>
            </w:pPr>
          </w:p>
        </w:tc>
      </w:tr>
      <w:tr w:rsidR="006D37F8" w14:paraId="58F82DD9" w14:textId="77777777" w:rsidTr="0037128F">
        <w:trPr>
          <w:trHeight w:val="271"/>
        </w:trPr>
        <w:tc>
          <w:tcPr>
            <w:tcW w:w="1914" w:type="dxa"/>
            <w:tcBorders>
              <w:top w:val="dotted" w:sz="4" w:space="0" w:color="auto"/>
              <w:bottom w:val="dotted" w:sz="4" w:space="0" w:color="auto"/>
            </w:tcBorders>
          </w:tcPr>
          <w:p w14:paraId="529E912C" w14:textId="77777777" w:rsidR="006D37F8" w:rsidRDefault="006D37F8" w:rsidP="00B40594">
            <w:pPr>
              <w:ind w:right="-170"/>
              <w:rPr>
                <w:rFonts w:ascii="Verdana" w:hAnsi="Verdana" w:cs="Arial"/>
                <w:iCs/>
                <w:sz w:val="18"/>
              </w:rPr>
            </w:pPr>
          </w:p>
        </w:tc>
        <w:tc>
          <w:tcPr>
            <w:tcW w:w="1772" w:type="dxa"/>
            <w:tcBorders>
              <w:top w:val="dotted" w:sz="4" w:space="0" w:color="auto"/>
              <w:bottom w:val="dotted" w:sz="4" w:space="0" w:color="auto"/>
            </w:tcBorders>
          </w:tcPr>
          <w:p w14:paraId="28341A54" w14:textId="77777777" w:rsidR="006D37F8" w:rsidRDefault="006D37F8" w:rsidP="00B40594">
            <w:pPr>
              <w:ind w:right="-170"/>
              <w:rPr>
                <w:rFonts w:ascii="Verdana" w:hAnsi="Verdana" w:cs="Arial"/>
                <w:iCs/>
                <w:sz w:val="18"/>
              </w:rPr>
            </w:pPr>
          </w:p>
        </w:tc>
        <w:tc>
          <w:tcPr>
            <w:tcW w:w="1843" w:type="dxa"/>
            <w:vMerge/>
          </w:tcPr>
          <w:p w14:paraId="71E2DE15"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276EB61B"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5D4CE1A1" w14:textId="77777777" w:rsidR="006D37F8" w:rsidRDefault="006D37F8" w:rsidP="00B40594">
            <w:pPr>
              <w:ind w:right="-170"/>
              <w:rPr>
                <w:rFonts w:ascii="Verdana" w:hAnsi="Verdana" w:cs="Arial"/>
                <w:iCs/>
                <w:sz w:val="18"/>
              </w:rPr>
            </w:pPr>
          </w:p>
        </w:tc>
        <w:tc>
          <w:tcPr>
            <w:tcW w:w="1843" w:type="dxa"/>
            <w:vMerge/>
          </w:tcPr>
          <w:p w14:paraId="6978C3B0" w14:textId="77777777" w:rsidR="006D37F8" w:rsidRPr="00B40594" w:rsidRDefault="006D37F8" w:rsidP="00B40594">
            <w:pPr>
              <w:ind w:right="-170"/>
              <w:rPr>
                <w:rFonts w:ascii="Verdana" w:hAnsi="Verdana" w:cs="Arial"/>
                <w:iCs/>
                <w:sz w:val="18"/>
              </w:rPr>
            </w:pPr>
          </w:p>
        </w:tc>
      </w:tr>
      <w:tr w:rsidR="006D37F8" w14:paraId="771D4059" w14:textId="77777777" w:rsidTr="0037128F">
        <w:trPr>
          <w:trHeight w:val="289"/>
        </w:trPr>
        <w:tc>
          <w:tcPr>
            <w:tcW w:w="1914" w:type="dxa"/>
            <w:tcBorders>
              <w:top w:val="dotted" w:sz="4" w:space="0" w:color="auto"/>
              <w:bottom w:val="dotted" w:sz="4" w:space="0" w:color="auto"/>
            </w:tcBorders>
          </w:tcPr>
          <w:p w14:paraId="39B90CE5" w14:textId="77777777" w:rsidR="006D37F8" w:rsidRDefault="006D37F8" w:rsidP="00B40594">
            <w:pPr>
              <w:ind w:right="-170"/>
              <w:rPr>
                <w:rFonts w:ascii="Verdana" w:hAnsi="Verdana" w:cs="Arial"/>
                <w:iCs/>
                <w:sz w:val="18"/>
              </w:rPr>
            </w:pPr>
          </w:p>
        </w:tc>
        <w:tc>
          <w:tcPr>
            <w:tcW w:w="1772" w:type="dxa"/>
            <w:tcBorders>
              <w:top w:val="dotted" w:sz="4" w:space="0" w:color="auto"/>
              <w:bottom w:val="dotted" w:sz="4" w:space="0" w:color="auto"/>
            </w:tcBorders>
          </w:tcPr>
          <w:p w14:paraId="0B308323" w14:textId="77777777" w:rsidR="006D37F8" w:rsidRDefault="006D37F8" w:rsidP="00B40594">
            <w:pPr>
              <w:ind w:right="-170"/>
              <w:rPr>
                <w:rFonts w:ascii="Verdana" w:hAnsi="Verdana" w:cs="Arial"/>
                <w:iCs/>
                <w:sz w:val="18"/>
              </w:rPr>
            </w:pPr>
          </w:p>
        </w:tc>
        <w:tc>
          <w:tcPr>
            <w:tcW w:w="1843" w:type="dxa"/>
            <w:vMerge/>
          </w:tcPr>
          <w:p w14:paraId="5F23964D"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7349F7D6"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77B5D436" w14:textId="77777777" w:rsidR="006D37F8" w:rsidRDefault="006D37F8" w:rsidP="00B40594">
            <w:pPr>
              <w:ind w:right="-170"/>
              <w:rPr>
                <w:rFonts w:ascii="Verdana" w:hAnsi="Verdana" w:cs="Arial"/>
                <w:iCs/>
                <w:sz w:val="18"/>
              </w:rPr>
            </w:pPr>
          </w:p>
        </w:tc>
        <w:tc>
          <w:tcPr>
            <w:tcW w:w="1843" w:type="dxa"/>
            <w:vMerge/>
          </w:tcPr>
          <w:p w14:paraId="159B050B" w14:textId="77777777" w:rsidR="006D37F8" w:rsidRPr="00B40594" w:rsidRDefault="006D37F8" w:rsidP="00B40594">
            <w:pPr>
              <w:ind w:right="-170"/>
              <w:rPr>
                <w:rFonts w:ascii="Verdana" w:hAnsi="Verdana" w:cs="Arial"/>
                <w:iCs/>
                <w:sz w:val="18"/>
              </w:rPr>
            </w:pPr>
          </w:p>
        </w:tc>
      </w:tr>
      <w:tr w:rsidR="006D37F8" w14:paraId="480231AF" w14:textId="77777777" w:rsidTr="0037128F">
        <w:trPr>
          <w:trHeight w:val="265"/>
        </w:trPr>
        <w:tc>
          <w:tcPr>
            <w:tcW w:w="1914" w:type="dxa"/>
            <w:tcBorders>
              <w:top w:val="dotted" w:sz="4" w:space="0" w:color="auto"/>
              <w:bottom w:val="dotted" w:sz="4" w:space="0" w:color="auto"/>
            </w:tcBorders>
          </w:tcPr>
          <w:p w14:paraId="6B9DC3B0" w14:textId="77777777" w:rsidR="006D37F8" w:rsidRDefault="006D37F8" w:rsidP="00B40594">
            <w:pPr>
              <w:ind w:right="-170"/>
              <w:rPr>
                <w:rFonts w:ascii="Verdana" w:hAnsi="Verdana" w:cs="Arial"/>
                <w:iCs/>
                <w:sz w:val="18"/>
              </w:rPr>
            </w:pPr>
          </w:p>
        </w:tc>
        <w:tc>
          <w:tcPr>
            <w:tcW w:w="1772" w:type="dxa"/>
            <w:tcBorders>
              <w:top w:val="dotted" w:sz="4" w:space="0" w:color="auto"/>
              <w:bottom w:val="dotted" w:sz="4" w:space="0" w:color="auto"/>
            </w:tcBorders>
          </w:tcPr>
          <w:p w14:paraId="1E692FF3" w14:textId="77777777" w:rsidR="006D37F8" w:rsidRDefault="006D37F8" w:rsidP="00B40594">
            <w:pPr>
              <w:ind w:right="-170"/>
              <w:rPr>
                <w:rFonts w:ascii="Verdana" w:hAnsi="Verdana" w:cs="Arial"/>
                <w:iCs/>
                <w:sz w:val="18"/>
              </w:rPr>
            </w:pPr>
          </w:p>
        </w:tc>
        <w:tc>
          <w:tcPr>
            <w:tcW w:w="1843" w:type="dxa"/>
            <w:vMerge/>
          </w:tcPr>
          <w:p w14:paraId="44613E3D"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619D9681"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75A3C5BA" w14:textId="77777777" w:rsidR="006D37F8" w:rsidRDefault="006D37F8" w:rsidP="00B40594">
            <w:pPr>
              <w:ind w:right="-170"/>
              <w:rPr>
                <w:rFonts w:ascii="Verdana" w:hAnsi="Verdana" w:cs="Arial"/>
                <w:iCs/>
                <w:sz w:val="18"/>
              </w:rPr>
            </w:pPr>
          </w:p>
        </w:tc>
        <w:tc>
          <w:tcPr>
            <w:tcW w:w="1843" w:type="dxa"/>
            <w:vMerge/>
          </w:tcPr>
          <w:p w14:paraId="26E55BDF" w14:textId="77777777" w:rsidR="006D37F8" w:rsidRPr="00B40594" w:rsidRDefault="006D37F8" w:rsidP="00B40594">
            <w:pPr>
              <w:ind w:right="-170"/>
              <w:rPr>
                <w:rFonts w:ascii="Verdana" w:hAnsi="Verdana" w:cs="Arial"/>
                <w:iCs/>
                <w:sz w:val="18"/>
              </w:rPr>
            </w:pPr>
          </w:p>
        </w:tc>
      </w:tr>
      <w:tr w:rsidR="006D37F8" w14:paraId="7EF04CE2" w14:textId="77777777" w:rsidTr="0037128F">
        <w:trPr>
          <w:trHeight w:val="269"/>
        </w:trPr>
        <w:tc>
          <w:tcPr>
            <w:tcW w:w="1914" w:type="dxa"/>
            <w:tcBorders>
              <w:top w:val="dotted" w:sz="4" w:space="0" w:color="auto"/>
            </w:tcBorders>
          </w:tcPr>
          <w:p w14:paraId="1D154F5B" w14:textId="77777777" w:rsidR="006D37F8" w:rsidRDefault="006D37F8" w:rsidP="00B40594">
            <w:pPr>
              <w:ind w:right="-170"/>
              <w:rPr>
                <w:rFonts w:ascii="Verdana" w:hAnsi="Verdana" w:cs="Arial"/>
                <w:iCs/>
                <w:sz w:val="18"/>
              </w:rPr>
            </w:pPr>
          </w:p>
        </w:tc>
        <w:tc>
          <w:tcPr>
            <w:tcW w:w="1772" w:type="dxa"/>
            <w:tcBorders>
              <w:top w:val="dotted" w:sz="4" w:space="0" w:color="auto"/>
            </w:tcBorders>
          </w:tcPr>
          <w:p w14:paraId="55921CB7" w14:textId="77777777" w:rsidR="006D37F8" w:rsidRDefault="006D37F8" w:rsidP="00B40594">
            <w:pPr>
              <w:ind w:right="-170"/>
              <w:rPr>
                <w:rFonts w:ascii="Verdana" w:hAnsi="Verdana" w:cs="Arial"/>
                <w:iCs/>
                <w:sz w:val="18"/>
              </w:rPr>
            </w:pPr>
          </w:p>
        </w:tc>
        <w:tc>
          <w:tcPr>
            <w:tcW w:w="1843" w:type="dxa"/>
            <w:vMerge/>
          </w:tcPr>
          <w:p w14:paraId="61647D55" w14:textId="77777777" w:rsidR="006D37F8" w:rsidRDefault="006D37F8" w:rsidP="00B40594">
            <w:pPr>
              <w:ind w:right="-170"/>
              <w:rPr>
                <w:rFonts w:ascii="Verdana" w:hAnsi="Verdana" w:cs="Arial"/>
                <w:iCs/>
                <w:sz w:val="18"/>
              </w:rPr>
            </w:pPr>
          </w:p>
        </w:tc>
        <w:tc>
          <w:tcPr>
            <w:tcW w:w="1701" w:type="dxa"/>
            <w:tcBorders>
              <w:top w:val="dotted" w:sz="4" w:space="0" w:color="auto"/>
            </w:tcBorders>
          </w:tcPr>
          <w:p w14:paraId="67291273" w14:textId="77777777" w:rsidR="006D37F8" w:rsidRDefault="006D37F8" w:rsidP="00B40594">
            <w:pPr>
              <w:ind w:right="-170"/>
              <w:rPr>
                <w:rFonts w:ascii="Verdana" w:hAnsi="Verdana" w:cs="Arial"/>
                <w:iCs/>
                <w:sz w:val="18"/>
              </w:rPr>
            </w:pPr>
          </w:p>
        </w:tc>
        <w:tc>
          <w:tcPr>
            <w:tcW w:w="1701" w:type="dxa"/>
            <w:tcBorders>
              <w:top w:val="dotted" w:sz="4" w:space="0" w:color="auto"/>
            </w:tcBorders>
          </w:tcPr>
          <w:p w14:paraId="2DB5A730" w14:textId="77777777" w:rsidR="006D37F8" w:rsidRDefault="006D37F8" w:rsidP="00B40594">
            <w:pPr>
              <w:ind w:right="-170"/>
              <w:rPr>
                <w:rFonts w:ascii="Verdana" w:hAnsi="Verdana" w:cs="Arial"/>
                <w:iCs/>
                <w:sz w:val="18"/>
              </w:rPr>
            </w:pPr>
          </w:p>
        </w:tc>
        <w:tc>
          <w:tcPr>
            <w:tcW w:w="1843" w:type="dxa"/>
            <w:vMerge/>
          </w:tcPr>
          <w:p w14:paraId="2CDB9503" w14:textId="77777777" w:rsidR="006D37F8" w:rsidRPr="00B40594" w:rsidRDefault="006D37F8" w:rsidP="00B40594">
            <w:pPr>
              <w:ind w:right="-170"/>
              <w:rPr>
                <w:rFonts w:ascii="Verdana" w:hAnsi="Verdana" w:cs="Arial"/>
                <w:iCs/>
                <w:sz w:val="18"/>
              </w:rPr>
            </w:pPr>
          </w:p>
        </w:tc>
      </w:tr>
      <w:tr w:rsidR="005423BA" w14:paraId="0B7A9DFB" w14:textId="77777777" w:rsidTr="006D37F8">
        <w:tc>
          <w:tcPr>
            <w:tcW w:w="3686" w:type="dxa"/>
            <w:gridSpan w:val="2"/>
            <w:shd w:val="clear" w:color="auto" w:fill="D9D9D9" w:themeFill="background1" w:themeFillShade="D9"/>
          </w:tcPr>
          <w:p w14:paraId="2CCB9A6B" w14:textId="11876C4B" w:rsidR="005423BA" w:rsidRDefault="005423BA" w:rsidP="00B40594">
            <w:pPr>
              <w:ind w:right="-170"/>
              <w:rPr>
                <w:rFonts w:ascii="Verdana" w:hAnsi="Verdana" w:cs="Arial"/>
                <w:iCs/>
                <w:sz w:val="18"/>
              </w:rPr>
            </w:pPr>
            <w:r>
              <w:rPr>
                <w:rFonts w:ascii="Verdana" w:hAnsi="Verdana" w:cs="Arial"/>
                <w:iCs/>
                <w:sz w:val="18"/>
              </w:rPr>
              <w:t>Action 4 :</w:t>
            </w:r>
          </w:p>
        </w:tc>
        <w:tc>
          <w:tcPr>
            <w:tcW w:w="1843" w:type="dxa"/>
            <w:shd w:val="clear" w:color="auto" w:fill="D9D9D9" w:themeFill="background1" w:themeFillShade="D9"/>
          </w:tcPr>
          <w:p w14:paraId="19EFC128" w14:textId="77777777" w:rsidR="005423BA" w:rsidRDefault="005423BA" w:rsidP="00B40594">
            <w:pPr>
              <w:ind w:right="-170"/>
              <w:rPr>
                <w:rFonts w:ascii="Verdana" w:hAnsi="Verdana" w:cs="Arial"/>
                <w:iCs/>
                <w:sz w:val="18"/>
              </w:rPr>
            </w:pPr>
          </w:p>
        </w:tc>
        <w:tc>
          <w:tcPr>
            <w:tcW w:w="3402" w:type="dxa"/>
            <w:gridSpan w:val="2"/>
            <w:shd w:val="clear" w:color="auto" w:fill="D9D9D9" w:themeFill="background1" w:themeFillShade="D9"/>
          </w:tcPr>
          <w:p w14:paraId="172CF850" w14:textId="5DE6327F" w:rsidR="005423BA" w:rsidRDefault="005423BA" w:rsidP="00B40594">
            <w:pPr>
              <w:ind w:right="-170"/>
              <w:rPr>
                <w:rFonts w:ascii="Verdana" w:hAnsi="Verdana" w:cs="Arial"/>
                <w:iCs/>
                <w:sz w:val="18"/>
              </w:rPr>
            </w:pPr>
            <w:r>
              <w:rPr>
                <w:rFonts w:ascii="Verdana" w:hAnsi="Verdana" w:cs="Arial"/>
                <w:iCs/>
                <w:sz w:val="18"/>
              </w:rPr>
              <w:t>Action 4 :</w:t>
            </w:r>
          </w:p>
        </w:tc>
        <w:tc>
          <w:tcPr>
            <w:tcW w:w="1843" w:type="dxa"/>
            <w:shd w:val="clear" w:color="auto" w:fill="D9D9D9" w:themeFill="background1" w:themeFillShade="D9"/>
          </w:tcPr>
          <w:p w14:paraId="333ECE3C" w14:textId="77777777" w:rsidR="005423BA" w:rsidRPr="00B40594" w:rsidRDefault="005423BA" w:rsidP="00B40594">
            <w:pPr>
              <w:ind w:right="-170"/>
              <w:rPr>
                <w:rFonts w:ascii="Verdana" w:hAnsi="Verdana" w:cs="Arial"/>
                <w:iCs/>
                <w:sz w:val="18"/>
              </w:rPr>
            </w:pPr>
          </w:p>
        </w:tc>
      </w:tr>
      <w:tr w:rsidR="006D37F8" w14:paraId="7A6405B1" w14:textId="77777777" w:rsidTr="0037128F">
        <w:trPr>
          <w:trHeight w:val="333"/>
        </w:trPr>
        <w:tc>
          <w:tcPr>
            <w:tcW w:w="1914" w:type="dxa"/>
            <w:tcBorders>
              <w:bottom w:val="dotted" w:sz="4" w:space="0" w:color="auto"/>
            </w:tcBorders>
          </w:tcPr>
          <w:p w14:paraId="27D65FA2" w14:textId="77777777" w:rsidR="006D37F8" w:rsidRDefault="006D37F8" w:rsidP="00B40594">
            <w:pPr>
              <w:ind w:right="-170"/>
              <w:rPr>
                <w:rFonts w:ascii="Verdana" w:hAnsi="Verdana" w:cs="Arial"/>
                <w:iCs/>
                <w:sz w:val="18"/>
              </w:rPr>
            </w:pPr>
          </w:p>
        </w:tc>
        <w:tc>
          <w:tcPr>
            <w:tcW w:w="1772" w:type="dxa"/>
            <w:tcBorders>
              <w:bottom w:val="dotted" w:sz="4" w:space="0" w:color="auto"/>
            </w:tcBorders>
          </w:tcPr>
          <w:p w14:paraId="661F8498" w14:textId="77777777" w:rsidR="006D37F8" w:rsidRDefault="006D37F8" w:rsidP="00B40594">
            <w:pPr>
              <w:ind w:right="-170"/>
              <w:rPr>
                <w:rFonts w:ascii="Verdana" w:hAnsi="Verdana" w:cs="Arial"/>
                <w:iCs/>
                <w:sz w:val="18"/>
              </w:rPr>
            </w:pPr>
          </w:p>
        </w:tc>
        <w:tc>
          <w:tcPr>
            <w:tcW w:w="1843" w:type="dxa"/>
            <w:vMerge w:val="restart"/>
          </w:tcPr>
          <w:p w14:paraId="622EA4A4" w14:textId="77777777" w:rsidR="006D37F8" w:rsidRDefault="006D37F8" w:rsidP="00B40594">
            <w:pPr>
              <w:ind w:right="-170"/>
              <w:rPr>
                <w:rFonts w:ascii="Verdana" w:hAnsi="Verdana" w:cs="Arial"/>
                <w:iCs/>
                <w:sz w:val="18"/>
              </w:rPr>
            </w:pPr>
          </w:p>
        </w:tc>
        <w:tc>
          <w:tcPr>
            <w:tcW w:w="1701" w:type="dxa"/>
            <w:tcBorders>
              <w:bottom w:val="dotted" w:sz="4" w:space="0" w:color="auto"/>
            </w:tcBorders>
          </w:tcPr>
          <w:p w14:paraId="326F1739" w14:textId="77777777" w:rsidR="006D37F8" w:rsidRDefault="006D37F8" w:rsidP="00B40594">
            <w:pPr>
              <w:ind w:right="-170"/>
              <w:rPr>
                <w:rFonts w:ascii="Verdana" w:hAnsi="Verdana" w:cs="Arial"/>
                <w:iCs/>
                <w:sz w:val="18"/>
              </w:rPr>
            </w:pPr>
          </w:p>
        </w:tc>
        <w:tc>
          <w:tcPr>
            <w:tcW w:w="1701" w:type="dxa"/>
            <w:tcBorders>
              <w:bottom w:val="dotted" w:sz="4" w:space="0" w:color="auto"/>
            </w:tcBorders>
          </w:tcPr>
          <w:p w14:paraId="6ADAB1E8" w14:textId="77777777" w:rsidR="006D37F8" w:rsidRDefault="006D37F8" w:rsidP="00B40594">
            <w:pPr>
              <w:ind w:right="-170"/>
              <w:rPr>
                <w:rFonts w:ascii="Verdana" w:hAnsi="Verdana" w:cs="Arial"/>
                <w:iCs/>
                <w:sz w:val="18"/>
              </w:rPr>
            </w:pPr>
          </w:p>
        </w:tc>
        <w:tc>
          <w:tcPr>
            <w:tcW w:w="1843" w:type="dxa"/>
            <w:vMerge w:val="restart"/>
          </w:tcPr>
          <w:p w14:paraId="62E80711" w14:textId="77777777" w:rsidR="006D37F8" w:rsidRPr="00B40594" w:rsidRDefault="006D37F8" w:rsidP="00B40594">
            <w:pPr>
              <w:ind w:right="-170"/>
              <w:rPr>
                <w:rFonts w:ascii="Verdana" w:hAnsi="Verdana" w:cs="Arial"/>
                <w:iCs/>
                <w:sz w:val="18"/>
              </w:rPr>
            </w:pPr>
          </w:p>
        </w:tc>
      </w:tr>
      <w:tr w:rsidR="006D37F8" w14:paraId="1514610B" w14:textId="77777777" w:rsidTr="0037128F">
        <w:trPr>
          <w:trHeight w:val="267"/>
        </w:trPr>
        <w:tc>
          <w:tcPr>
            <w:tcW w:w="1914" w:type="dxa"/>
            <w:tcBorders>
              <w:top w:val="dotted" w:sz="4" w:space="0" w:color="auto"/>
              <w:bottom w:val="dotted" w:sz="4" w:space="0" w:color="auto"/>
            </w:tcBorders>
          </w:tcPr>
          <w:p w14:paraId="00ABD3E4" w14:textId="77777777" w:rsidR="006D37F8" w:rsidRDefault="006D37F8" w:rsidP="00B40594">
            <w:pPr>
              <w:ind w:right="-170"/>
              <w:rPr>
                <w:rFonts w:ascii="Verdana" w:hAnsi="Verdana" w:cs="Arial"/>
                <w:iCs/>
                <w:sz w:val="18"/>
              </w:rPr>
            </w:pPr>
          </w:p>
        </w:tc>
        <w:tc>
          <w:tcPr>
            <w:tcW w:w="1772" w:type="dxa"/>
            <w:tcBorders>
              <w:top w:val="dotted" w:sz="4" w:space="0" w:color="auto"/>
              <w:bottom w:val="dotted" w:sz="4" w:space="0" w:color="auto"/>
            </w:tcBorders>
          </w:tcPr>
          <w:p w14:paraId="5AEC80A8" w14:textId="77777777" w:rsidR="006D37F8" w:rsidRDefault="006D37F8" w:rsidP="00B40594">
            <w:pPr>
              <w:ind w:right="-170"/>
              <w:rPr>
                <w:rFonts w:ascii="Verdana" w:hAnsi="Verdana" w:cs="Arial"/>
                <w:iCs/>
                <w:sz w:val="18"/>
              </w:rPr>
            </w:pPr>
          </w:p>
        </w:tc>
        <w:tc>
          <w:tcPr>
            <w:tcW w:w="1843" w:type="dxa"/>
            <w:vMerge/>
          </w:tcPr>
          <w:p w14:paraId="3E109B07"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1E18335C"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217725C4" w14:textId="77777777" w:rsidR="006D37F8" w:rsidRDefault="006D37F8" w:rsidP="00B40594">
            <w:pPr>
              <w:ind w:right="-170"/>
              <w:rPr>
                <w:rFonts w:ascii="Verdana" w:hAnsi="Verdana" w:cs="Arial"/>
                <w:iCs/>
                <w:sz w:val="18"/>
              </w:rPr>
            </w:pPr>
          </w:p>
        </w:tc>
        <w:tc>
          <w:tcPr>
            <w:tcW w:w="1843" w:type="dxa"/>
            <w:vMerge/>
          </w:tcPr>
          <w:p w14:paraId="72F0A5C5" w14:textId="77777777" w:rsidR="006D37F8" w:rsidRPr="00B40594" w:rsidRDefault="006D37F8" w:rsidP="00B40594">
            <w:pPr>
              <w:ind w:right="-170"/>
              <w:rPr>
                <w:rFonts w:ascii="Verdana" w:hAnsi="Verdana" w:cs="Arial"/>
                <w:iCs/>
                <w:sz w:val="18"/>
              </w:rPr>
            </w:pPr>
          </w:p>
        </w:tc>
      </w:tr>
      <w:tr w:rsidR="006D37F8" w14:paraId="57DA2D08" w14:textId="77777777" w:rsidTr="0037128F">
        <w:trPr>
          <w:trHeight w:val="285"/>
        </w:trPr>
        <w:tc>
          <w:tcPr>
            <w:tcW w:w="1914" w:type="dxa"/>
            <w:tcBorders>
              <w:top w:val="dotted" w:sz="4" w:space="0" w:color="auto"/>
              <w:bottom w:val="dotted" w:sz="4" w:space="0" w:color="auto"/>
            </w:tcBorders>
          </w:tcPr>
          <w:p w14:paraId="48179305" w14:textId="77777777" w:rsidR="006D37F8" w:rsidRDefault="006D37F8" w:rsidP="00B40594">
            <w:pPr>
              <w:ind w:right="-170"/>
              <w:rPr>
                <w:rFonts w:ascii="Verdana" w:hAnsi="Verdana" w:cs="Arial"/>
                <w:iCs/>
                <w:sz w:val="18"/>
              </w:rPr>
            </w:pPr>
          </w:p>
        </w:tc>
        <w:tc>
          <w:tcPr>
            <w:tcW w:w="1772" w:type="dxa"/>
            <w:tcBorders>
              <w:top w:val="dotted" w:sz="4" w:space="0" w:color="auto"/>
              <w:bottom w:val="dotted" w:sz="4" w:space="0" w:color="auto"/>
            </w:tcBorders>
          </w:tcPr>
          <w:p w14:paraId="4B7009DF" w14:textId="77777777" w:rsidR="006D37F8" w:rsidRDefault="006D37F8" w:rsidP="00B40594">
            <w:pPr>
              <w:ind w:right="-170"/>
              <w:rPr>
                <w:rFonts w:ascii="Verdana" w:hAnsi="Verdana" w:cs="Arial"/>
                <w:iCs/>
                <w:sz w:val="18"/>
              </w:rPr>
            </w:pPr>
          </w:p>
        </w:tc>
        <w:tc>
          <w:tcPr>
            <w:tcW w:w="1843" w:type="dxa"/>
            <w:vMerge/>
          </w:tcPr>
          <w:p w14:paraId="24378ECC"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026DF956"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500307D2" w14:textId="77777777" w:rsidR="006D37F8" w:rsidRDefault="006D37F8" w:rsidP="00B40594">
            <w:pPr>
              <w:ind w:right="-170"/>
              <w:rPr>
                <w:rFonts w:ascii="Verdana" w:hAnsi="Verdana" w:cs="Arial"/>
                <w:iCs/>
                <w:sz w:val="18"/>
              </w:rPr>
            </w:pPr>
          </w:p>
        </w:tc>
        <w:tc>
          <w:tcPr>
            <w:tcW w:w="1843" w:type="dxa"/>
            <w:vMerge/>
          </w:tcPr>
          <w:p w14:paraId="1F4FEA3F" w14:textId="77777777" w:rsidR="006D37F8" w:rsidRPr="00B40594" w:rsidRDefault="006D37F8" w:rsidP="00B40594">
            <w:pPr>
              <w:ind w:right="-170"/>
              <w:rPr>
                <w:rFonts w:ascii="Verdana" w:hAnsi="Verdana" w:cs="Arial"/>
                <w:iCs/>
                <w:sz w:val="18"/>
              </w:rPr>
            </w:pPr>
          </w:p>
        </w:tc>
      </w:tr>
      <w:tr w:rsidR="006D37F8" w14:paraId="109A66BB" w14:textId="77777777" w:rsidTr="0037128F">
        <w:trPr>
          <w:trHeight w:val="261"/>
        </w:trPr>
        <w:tc>
          <w:tcPr>
            <w:tcW w:w="1914" w:type="dxa"/>
            <w:tcBorders>
              <w:top w:val="dotted" w:sz="4" w:space="0" w:color="auto"/>
              <w:bottom w:val="dotted" w:sz="4" w:space="0" w:color="auto"/>
            </w:tcBorders>
          </w:tcPr>
          <w:p w14:paraId="0C9F2432" w14:textId="77777777" w:rsidR="006D37F8" w:rsidRDefault="006D37F8" w:rsidP="00B40594">
            <w:pPr>
              <w:ind w:right="-170"/>
              <w:rPr>
                <w:rFonts w:ascii="Verdana" w:hAnsi="Verdana" w:cs="Arial"/>
                <w:iCs/>
                <w:sz w:val="18"/>
              </w:rPr>
            </w:pPr>
          </w:p>
        </w:tc>
        <w:tc>
          <w:tcPr>
            <w:tcW w:w="1772" w:type="dxa"/>
            <w:tcBorders>
              <w:top w:val="dotted" w:sz="4" w:space="0" w:color="auto"/>
              <w:bottom w:val="dotted" w:sz="4" w:space="0" w:color="auto"/>
            </w:tcBorders>
          </w:tcPr>
          <w:p w14:paraId="503C40EB" w14:textId="77777777" w:rsidR="006D37F8" w:rsidRDefault="006D37F8" w:rsidP="00B40594">
            <w:pPr>
              <w:ind w:right="-170"/>
              <w:rPr>
                <w:rFonts w:ascii="Verdana" w:hAnsi="Verdana" w:cs="Arial"/>
                <w:iCs/>
                <w:sz w:val="18"/>
              </w:rPr>
            </w:pPr>
          </w:p>
        </w:tc>
        <w:tc>
          <w:tcPr>
            <w:tcW w:w="1843" w:type="dxa"/>
            <w:vMerge/>
          </w:tcPr>
          <w:p w14:paraId="32935E66"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5A993F87"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4426FB07" w14:textId="77777777" w:rsidR="006D37F8" w:rsidRDefault="006D37F8" w:rsidP="00B40594">
            <w:pPr>
              <w:ind w:right="-170"/>
              <w:rPr>
                <w:rFonts w:ascii="Verdana" w:hAnsi="Verdana" w:cs="Arial"/>
                <w:iCs/>
                <w:sz w:val="18"/>
              </w:rPr>
            </w:pPr>
          </w:p>
        </w:tc>
        <w:tc>
          <w:tcPr>
            <w:tcW w:w="1843" w:type="dxa"/>
            <w:vMerge/>
          </w:tcPr>
          <w:p w14:paraId="26792558" w14:textId="77777777" w:rsidR="006D37F8" w:rsidRPr="00B40594" w:rsidRDefault="006D37F8" w:rsidP="00B40594">
            <w:pPr>
              <w:ind w:right="-170"/>
              <w:rPr>
                <w:rFonts w:ascii="Verdana" w:hAnsi="Verdana" w:cs="Arial"/>
                <w:iCs/>
                <w:sz w:val="18"/>
              </w:rPr>
            </w:pPr>
          </w:p>
        </w:tc>
      </w:tr>
      <w:tr w:rsidR="006D37F8" w14:paraId="29656E00" w14:textId="77777777" w:rsidTr="0037128F">
        <w:trPr>
          <w:trHeight w:val="265"/>
        </w:trPr>
        <w:tc>
          <w:tcPr>
            <w:tcW w:w="1914" w:type="dxa"/>
            <w:tcBorders>
              <w:top w:val="dotted" w:sz="4" w:space="0" w:color="auto"/>
            </w:tcBorders>
          </w:tcPr>
          <w:p w14:paraId="12A2B4DF" w14:textId="77777777" w:rsidR="006D37F8" w:rsidRDefault="006D37F8" w:rsidP="00B40594">
            <w:pPr>
              <w:ind w:right="-170"/>
              <w:rPr>
                <w:rFonts w:ascii="Verdana" w:hAnsi="Verdana" w:cs="Arial"/>
                <w:iCs/>
                <w:sz w:val="18"/>
              </w:rPr>
            </w:pPr>
          </w:p>
        </w:tc>
        <w:tc>
          <w:tcPr>
            <w:tcW w:w="1772" w:type="dxa"/>
            <w:tcBorders>
              <w:top w:val="dotted" w:sz="4" w:space="0" w:color="auto"/>
            </w:tcBorders>
          </w:tcPr>
          <w:p w14:paraId="07019719" w14:textId="77777777" w:rsidR="006D37F8" w:rsidRDefault="006D37F8" w:rsidP="00B40594">
            <w:pPr>
              <w:ind w:right="-170"/>
              <w:rPr>
                <w:rFonts w:ascii="Verdana" w:hAnsi="Verdana" w:cs="Arial"/>
                <w:iCs/>
                <w:sz w:val="18"/>
              </w:rPr>
            </w:pPr>
          </w:p>
        </w:tc>
        <w:tc>
          <w:tcPr>
            <w:tcW w:w="1843" w:type="dxa"/>
            <w:vMerge/>
          </w:tcPr>
          <w:p w14:paraId="630E4384" w14:textId="77777777" w:rsidR="006D37F8" w:rsidRDefault="006D37F8" w:rsidP="00B40594">
            <w:pPr>
              <w:ind w:right="-170"/>
              <w:rPr>
                <w:rFonts w:ascii="Verdana" w:hAnsi="Verdana" w:cs="Arial"/>
                <w:iCs/>
                <w:sz w:val="18"/>
              </w:rPr>
            </w:pPr>
          </w:p>
        </w:tc>
        <w:tc>
          <w:tcPr>
            <w:tcW w:w="1701" w:type="dxa"/>
            <w:tcBorders>
              <w:top w:val="dotted" w:sz="4" w:space="0" w:color="auto"/>
            </w:tcBorders>
          </w:tcPr>
          <w:p w14:paraId="354109F4" w14:textId="77777777" w:rsidR="006D37F8" w:rsidRDefault="006D37F8" w:rsidP="00B40594">
            <w:pPr>
              <w:ind w:right="-170"/>
              <w:rPr>
                <w:rFonts w:ascii="Verdana" w:hAnsi="Verdana" w:cs="Arial"/>
                <w:iCs/>
                <w:sz w:val="18"/>
              </w:rPr>
            </w:pPr>
          </w:p>
        </w:tc>
        <w:tc>
          <w:tcPr>
            <w:tcW w:w="1701" w:type="dxa"/>
            <w:tcBorders>
              <w:top w:val="dotted" w:sz="4" w:space="0" w:color="auto"/>
            </w:tcBorders>
          </w:tcPr>
          <w:p w14:paraId="1B2797CE" w14:textId="77777777" w:rsidR="006D37F8" w:rsidRDefault="006D37F8" w:rsidP="00B40594">
            <w:pPr>
              <w:ind w:right="-170"/>
              <w:rPr>
                <w:rFonts w:ascii="Verdana" w:hAnsi="Verdana" w:cs="Arial"/>
                <w:iCs/>
                <w:sz w:val="18"/>
              </w:rPr>
            </w:pPr>
          </w:p>
        </w:tc>
        <w:tc>
          <w:tcPr>
            <w:tcW w:w="1843" w:type="dxa"/>
            <w:vMerge/>
          </w:tcPr>
          <w:p w14:paraId="58F77C39" w14:textId="77777777" w:rsidR="006D37F8" w:rsidRPr="00B40594" w:rsidRDefault="006D37F8" w:rsidP="00B40594">
            <w:pPr>
              <w:ind w:right="-170"/>
              <w:rPr>
                <w:rFonts w:ascii="Verdana" w:hAnsi="Verdana" w:cs="Arial"/>
                <w:iCs/>
                <w:sz w:val="18"/>
              </w:rPr>
            </w:pPr>
          </w:p>
        </w:tc>
      </w:tr>
      <w:tr w:rsidR="005423BA" w14:paraId="350115A5" w14:textId="77777777" w:rsidTr="006D37F8">
        <w:tc>
          <w:tcPr>
            <w:tcW w:w="3686" w:type="dxa"/>
            <w:gridSpan w:val="2"/>
            <w:shd w:val="clear" w:color="auto" w:fill="D9D9D9" w:themeFill="background1" w:themeFillShade="D9"/>
          </w:tcPr>
          <w:p w14:paraId="7889F6A8" w14:textId="1070159E" w:rsidR="005423BA" w:rsidRDefault="005423BA" w:rsidP="00B40594">
            <w:pPr>
              <w:ind w:right="-170"/>
              <w:rPr>
                <w:rFonts w:ascii="Verdana" w:hAnsi="Verdana" w:cs="Arial"/>
                <w:iCs/>
                <w:sz w:val="18"/>
              </w:rPr>
            </w:pPr>
            <w:r>
              <w:rPr>
                <w:rFonts w:ascii="Verdana" w:hAnsi="Verdana" w:cs="Arial"/>
                <w:iCs/>
                <w:sz w:val="18"/>
              </w:rPr>
              <w:t>Action 5 :</w:t>
            </w:r>
          </w:p>
        </w:tc>
        <w:tc>
          <w:tcPr>
            <w:tcW w:w="1843" w:type="dxa"/>
            <w:shd w:val="clear" w:color="auto" w:fill="D9D9D9" w:themeFill="background1" w:themeFillShade="D9"/>
          </w:tcPr>
          <w:p w14:paraId="5FC88E3B" w14:textId="77777777" w:rsidR="005423BA" w:rsidRDefault="005423BA" w:rsidP="00B40594">
            <w:pPr>
              <w:ind w:right="-170"/>
              <w:rPr>
                <w:rFonts w:ascii="Verdana" w:hAnsi="Verdana" w:cs="Arial"/>
                <w:iCs/>
                <w:sz w:val="18"/>
              </w:rPr>
            </w:pPr>
          </w:p>
        </w:tc>
        <w:tc>
          <w:tcPr>
            <w:tcW w:w="3402" w:type="dxa"/>
            <w:gridSpan w:val="2"/>
            <w:shd w:val="clear" w:color="auto" w:fill="D9D9D9" w:themeFill="background1" w:themeFillShade="D9"/>
          </w:tcPr>
          <w:p w14:paraId="61DC967B" w14:textId="7FFB7706" w:rsidR="005423BA" w:rsidRDefault="005423BA" w:rsidP="00B40594">
            <w:pPr>
              <w:ind w:right="-170"/>
              <w:rPr>
                <w:rFonts w:ascii="Verdana" w:hAnsi="Verdana" w:cs="Arial"/>
                <w:iCs/>
                <w:sz w:val="18"/>
              </w:rPr>
            </w:pPr>
            <w:r>
              <w:rPr>
                <w:rFonts w:ascii="Verdana" w:hAnsi="Verdana" w:cs="Arial"/>
                <w:iCs/>
                <w:sz w:val="18"/>
              </w:rPr>
              <w:t>Action 5 :</w:t>
            </w:r>
          </w:p>
        </w:tc>
        <w:tc>
          <w:tcPr>
            <w:tcW w:w="1843" w:type="dxa"/>
            <w:shd w:val="clear" w:color="auto" w:fill="D9D9D9" w:themeFill="background1" w:themeFillShade="D9"/>
          </w:tcPr>
          <w:p w14:paraId="6685C5C5" w14:textId="77777777" w:rsidR="005423BA" w:rsidRPr="00B40594" w:rsidRDefault="005423BA" w:rsidP="00B40594">
            <w:pPr>
              <w:ind w:right="-170"/>
              <w:rPr>
                <w:rFonts w:ascii="Verdana" w:hAnsi="Verdana" w:cs="Arial"/>
                <w:iCs/>
                <w:sz w:val="18"/>
              </w:rPr>
            </w:pPr>
          </w:p>
        </w:tc>
      </w:tr>
      <w:tr w:rsidR="006D37F8" w14:paraId="6F89F937" w14:textId="77777777" w:rsidTr="0037128F">
        <w:trPr>
          <w:trHeight w:val="343"/>
        </w:trPr>
        <w:tc>
          <w:tcPr>
            <w:tcW w:w="1914" w:type="dxa"/>
            <w:tcBorders>
              <w:bottom w:val="dotted" w:sz="4" w:space="0" w:color="auto"/>
            </w:tcBorders>
          </w:tcPr>
          <w:p w14:paraId="2DA3B1C9" w14:textId="77777777" w:rsidR="006D37F8" w:rsidRDefault="006D37F8" w:rsidP="00B40594">
            <w:pPr>
              <w:ind w:right="-170"/>
              <w:rPr>
                <w:rFonts w:ascii="Verdana" w:hAnsi="Verdana" w:cs="Arial"/>
                <w:iCs/>
                <w:sz w:val="18"/>
              </w:rPr>
            </w:pPr>
          </w:p>
        </w:tc>
        <w:tc>
          <w:tcPr>
            <w:tcW w:w="1772" w:type="dxa"/>
            <w:tcBorders>
              <w:bottom w:val="dotted" w:sz="4" w:space="0" w:color="auto"/>
            </w:tcBorders>
          </w:tcPr>
          <w:p w14:paraId="7BE843FB" w14:textId="77777777" w:rsidR="006D37F8" w:rsidRDefault="006D37F8" w:rsidP="00B40594">
            <w:pPr>
              <w:ind w:right="-170"/>
              <w:rPr>
                <w:rFonts w:ascii="Verdana" w:hAnsi="Verdana" w:cs="Arial"/>
                <w:iCs/>
                <w:sz w:val="18"/>
              </w:rPr>
            </w:pPr>
          </w:p>
        </w:tc>
        <w:tc>
          <w:tcPr>
            <w:tcW w:w="1843" w:type="dxa"/>
            <w:vMerge w:val="restart"/>
          </w:tcPr>
          <w:p w14:paraId="1884FDD4" w14:textId="77777777" w:rsidR="006D37F8" w:rsidRDefault="006D37F8" w:rsidP="00B40594">
            <w:pPr>
              <w:ind w:right="-170"/>
              <w:rPr>
                <w:rFonts w:ascii="Verdana" w:hAnsi="Verdana" w:cs="Arial"/>
                <w:iCs/>
                <w:sz w:val="18"/>
              </w:rPr>
            </w:pPr>
          </w:p>
        </w:tc>
        <w:tc>
          <w:tcPr>
            <w:tcW w:w="1701" w:type="dxa"/>
            <w:tcBorders>
              <w:bottom w:val="dotted" w:sz="4" w:space="0" w:color="auto"/>
            </w:tcBorders>
          </w:tcPr>
          <w:p w14:paraId="410A7B6B" w14:textId="77777777" w:rsidR="006D37F8" w:rsidRDefault="006D37F8" w:rsidP="00B40594">
            <w:pPr>
              <w:ind w:right="-170"/>
              <w:rPr>
                <w:rFonts w:ascii="Verdana" w:hAnsi="Verdana" w:cs="Arial"/>
                <w:iCs/>
                <w:sz w:val="18"/>
              </w:rPr>
            </w:pPr>
          </w:p>
        </w:tc>
        <w:tc>
          <w:tcPr>
            <w:tcW w:w="1701" w:type="dxa"/>
            <w:tcBorders>
              <w:bottom w:val="dotted" w:sz="4" w:space="0" w:color="auto"/>
            </w:tcBorders>
          </w:tcPr>
          <w:p w14:paraId="4A2D83B3" w14:textId="77777777" w:rsidR="006D37F8" w:rsidRDefault="006D37F8" w:rsidP="00B40594">
            <w:pPr>
              <w:ind w:right="-170"/>
              <w:rPr>
                <w:rFonts w:ascii="Verdana" w:hAnsi="Verdana" w:cs="Arial"/>
                <w:iCs/>
                <w:sz w:val="18"/>
              </w:rPr>
            </w:pPr>
          </w:p>
        </w:tc>
        <w:tc>
          <w:tcPr>
            <w:tcW w:w="1843" w:type="dxa"/>
            <w:vMerge w:val="restart"/>
          </w:tcPr>
          <w:p w14:paraId="4F223CF9" w14:textId="77777777" w:rsidR="006D37F8" w:rsidRPr="00B40594" w:rsidRDefault="006D37F8" w:rsidP="00B40594">
            <w:pPr>
              <w:ind w:right="-170"/>
              <w:rPr>
                <w:rFonts w:ascii="Verdana" w:hAnsi="Verdana" w:cs="Arial"/>
                <w:iCs/>
                <w:sz w:val="18"/>
              </w:rPr>
            </w:pPr>
          </w:p>
        </w:tc>
      </w:tr>
      <w:tr w:rsidR="006D37F8" w14:paraId="3F9D0A79" w14:textId="77777777" w:rsidTr="0037128F">
        <w:trPr>
          <w:trHeight w:val="277"/>
        </w:trPr>
        <w:tc>
          <w:tcPr>
            <w:tcW w:w="1914" w:type="dxa"/>
            <w:tcBorders>
              <w:top w:val="dotted" w:sz="4" w:space="0" w:color="auto"/>
              <w:bottom w:val="dotted" w:sz="4" w:space="0" w:color="auto"/>
            </w:tcBorders>
          </w:tcPr>
          <w:p w14:paraId="48F51132" w14:textId="77777777" w:rsidR="006D37F8" w:rsidRDefault="006D37F8" w:rsidP="00B40594">
            <w:pPr>
              <w:ind w:right="-170"/>
              <w:rPr>
                <w:rFonts w:ascii="Verdana" w:hAnsi="Verdana" w:cs="Arial"/>
                <w:iCs/>
                <w:sz w:val="18"/>
              </w:rPr>
            </w:pPr>
          </w:p>
        </w:tc>
        <w:tc>
          <w:tcPr>
            <w:tcW w:w="1772" w:type="dxa"/>
            <w:tcBorders>
              <w:top w:val="dotted" w:sz="4" w:space="0" w:color="auto"/>
              <w:bottom w:val="dotted" w:sz="4" w:space="0" w:color="auto"/>
            </w:tcBorders>
          </w:tcPr>
          <w:p w14:paraId="7CA188E5" w14:textId="77777777" w:rsidR="006D37F8" w:rsidRDefault="006D37F8" w:rsidP="00B40594">
            <w:pPr>
              <w:ind w:right="-170"/>
              <w:rPr>
                <w:rFonts w:ascii="Verdana" w:hAnsi="Verdana" w:cs="Arial"/>
                <w:iCs/>
                <w:sz w:val="18"/>
              </w:rPr>
            </w:pPr>
          </w:p>
        </w:tc>
        <w:tc>
          <w:tcPr>
            <w:tcW w:w="1843" w:type="dxa"/>
            <w:vMerge/>
          </w:tcPr>
          <w:p w14:paraId="5C0DC24F"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16E43A20"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4C96A6E8" w14:textId="77777777" w:rsidR="006D37F8" w:rsidRDefault="006D37F8" w:rsidP="00B40594">
            <w:pPr>
              <w:ind w:right="-170"/>
              <w:rPr>
                <w:rFonts w:ascii="Verdana" w:hAnsi="Verdana" w:cs="Arial"/>
                <w:iCs/>
                <w:sz w:val="18"/>
              </w:rPr>
            </w:pPr>
          </w:p>
        </w:tc>
        <w:tc>
          <w:tcPr>
            <w:tcW w:w="1843" w:type="dxa"/>
            <w:vMerge/>
          </w:tcPr>
          <w:p w14:paraId="4A8DDE7C" w14:textId="77777777" w:rsidR="006D37F8" w:rsidRPr="00B40594" w:rsidRDefault="006D37F8" w:rsidP="00B40594">
            <w:pPr>
              <w:ind w:right="-170"/>
              <w:rPr>
                <w:rFonts w:ascii="Verdana" w:hAnsi="Verdana" w:cs="Arial"/>
                <w:iCs/>
                <w:sz w:val="18"/>
              </w:rPr>
            </w:pPr>
          </w:p>
        </w:tc>
      </w:tr>
      <w:tr w:rsidR="006D37F8" w14:paraId="74D3945B" w14:textId="77777777" w:rsidTr="0037128F">
        <w:trPr>
          <w:trHeight w:val="267"/>
        </w:trPr>
        <w:tc>
          <w:tcPr>
            <w:tcW w:w="1914" w:type="dxa"/>
            <w:tcBorders>
              <w:top w:val="dotted" w:sz="4" w:space="0" w:color="auto"/>
              <w:bottom w:val="dotted" w:sz="4" w:space="0" w:color="auto"/>
            </w:tcBorders>
          </w:tcPr>
          <w:p w14:paraId="1644EC97" w14:textId="77777777" w:rsidR="006D37F8" w:rsidRDefault="006D37F8" w:rsidP="00B40594">
            <w:pPr>
              <w:ind w:right="-170"/>
              <w:rPr>
                <w:rFonts w:ascii="Verdana" w:hAnsi="Verdana" w:cs="Arial"/>
                <w:iCs/>
                <w:sz w:val="18"/>
              </w:rPr>
            </w:pPr>
          </w:p>
        </w:tc>
        <w:tc>
          <w:tcPr>
            <w:tcW w:w="1772" w:type="dxa"/>
            <w:tcBorders>
              <w:top w:val="dotted" w:sz="4" w:space="0" w:color="auto"/>
              <w:bottom w:val="dotted" w:sz="4" w:space="0" w:color="auto"/>
            </w:tcBorders>
          </w:tcPr>
          <w:p w14:paraId="6D351353" w14:textId="77777777" w:rsidR="006D37F8" w:rsidRDefault="006D37F8" w:rsidP="00B40594">
            <w:pPr>
              <w:ind w:right="-170"/>
              <w:rPr>
                <w:rFonts w:ascii="Verdana" w:hAnsi="Verdana" w:cs="Arial"/>
                <w:iCs/>
                <w:sz w:val="18"/>
              </w:rPr>
            </w:pPr>
          </w:p>
        </w:tc>
        <w:tc>
          <w:tcPr>
            <w:tcW w:w="1843" w:type="dxa"/>
            <w:vMerge/>
          </w:tcPr>
          <w:p w14:paraId="28335961"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54F8AC63"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62FA3D1C" w14:textId="77777777" w:rsidR="006D37F8" w:rsidRDefault="006D37F8" w:rsidP="00B40594">
            <w:pPr>
              <w:ind w:right="-170"/>
              <w:rPr>
                <w:rFonts w:ascii="Verdana" w:hAnsi="Verdana" w:cs="Arial"/>
                <w:iCs/>
                <w:sz w:val="18"/>
              </w:rPr>
            </w:pPr>
          </w:p>
        </w:tc>
        <w:tc>
          <w:tcPr>
            <w:tcW w:w="1843" w:type="dxa"/>
            <w:vMerge/>
          </w:tcPr>
          <w:p w14:paraId="350751A2" w14:textId="77777777" w:rsidR="006D37F8" w:rsidRPr="00B40594" w:rsidRDefault="006D37F8" w:rsidP="00B40594">
            <w:pPr>
              <w:ind w:right="-170"/>
              <w:rPr>
                <w:rFonts w:ascii="Verdana" w:hAnsi="Verdana" w:cs="Arial"/>
                <w:iCs/>
                <w:sz w:val="18"/>
              </w:rPr>
            </w:pPr>
          </w:p>
        </w:tc>
      </w:tr>
      <w:tr w:rsidR="006D37F8" w14:paraId="2739798D" w14:textId="77777777" w:rsidTr="0037128F">
        <w:trPr>
          <w:trHeight w:val="271"/>
        </w:trPr>
        <w:tc>
          <w:tcPr>
            <w:tcW w:w="1914" w:type="dxa"/>
            <w:tcBorders>
              <w:top w:val="dotted" w:sz="4" w:space="0" w:color="auto"/>
              <w:bottom w:val="dotted" w:sz="4" w:space="0" w:color="auto"/>
            </w:tcBorders>
          </w:tcPr>
          <w:p w14:paraId="50FEBB5C" w14:textId="77777777" w:rsidR="006D37F8" w:rsidRDefault="006D37F8" w:rsidP="00B40594">
            <w:pPr>
              <w:ind w:right="-170"/>
              <w:rPr>
                <w:rFonts w:ascii="Verdana" w:hAnsi="Verdana" w:cs="Arial"/>
                <w:iCs/>
                <w:sz w:val="18"/>
              </w:rPr>
            </w:pPr>
          </w:p>
        </w:tc>
        <w:tc>
          <w:tcPr>
            <w:tcW w:w="1772" w:type="dxa"/>
            <w:tcBorders>
              <w:top w:val="dotted" w:sz="4" w:space="0" w:color="auto"/>
              <w:bottom w:val="dotted" w:sz="4" w:space="0" w:color="auto"/>
            </w:tcBorders>
          </w:tcPr>
          <w:p w14:paraId="57669841" w14:textId="77777777" w:rsidR="006D37F8" w:rsidRDefault="006D37F8" w:rsidP="00B40594">
            <w:pPr>
              <w:ind w:right="-170"/>
              <w:rPr>
                <w:rFonts w:ascii="Verdana" w:hAnsi="Verdana" w:cs="Arial"/>
                <w:iCs/>
                <w:sz w:val="18"/>
              </w:rPr>
            </w:pPr>
          </w:p>
        </w:tc>
        <w:tc>
          <w:tcPr>
            <w:tcW w:w="1843" w:type="dxa"/>
            <w:vMerge/>
          </w:tcPr>
          <w:p w14:paraId="15EBDBAB"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1456F1BC"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66847F21" w14:textId="77777777" w:rsidR="006D37F8" w:rsidRDefault="006D37F8" w:rsidP="00B40594">
            <w:pPr>
              <w:ind w:right="-170"/>
              <w:rPr>
                <w:rFonts w:ascii="Verdana" w:hAnsi="Verdana" w:cs="Arial"/>
                <w:iCs/>
                <w:sz w:val="18"/>
              </w:rPr>
            </w:pPr>
          </w:p>
        </w:tc>
        <w:tc>
          <w:tcPr>
            <w:tcW w:w="1843" w:type="dxa"/>
            <w:vMerge/>
          </w:tcPr>
          <w:p w14:paraId="040DF9EC" w14:textId="77777777" w:rsidR="006D37F8" w:rsidRPr="00B40594" w:rsidRDefault="006D37F8" w:rsidP="00B40594">
            <w:pPr>
              <w:ind w:right="-170"/>
              <w:rPr>
                <w:rFonts w:ascii="Verdana" w:hAnsi="Verdana" w:cs="Arial"/>
                <w:iCs/>
                <w:sz w:val="18"/>
              </w:rPr>
            </w:pPr>
          </w:p>
        </w:tc>
      </w:tr>
      <w:tr w:rsidR="006D37F8" w14:paraId="33373A54" w14:textId="77777777" w:rsidTr="0037128F">
        <w:trPr>
          <w:trHeight w:val="289"/>
        </w:trPr>
        <w:tc>
          <w:tcPr>
            <w:tcW w:w="1914" w:type="dxa"/>
            <w:tcBorders>
              <w:top w:val="dotted" w:sz="4" w:space="0" w:color="auto"/>
            </w:tcBorders>
          </w:tcPr>
          <w:p w14:paraId="28B6DA8C" w14:textId="77777777" w:rsidR="006D37F8" w:rsidRDefault="006D37F8" w:rsidP="00B40594">
            <w:pPr>
              <w:ind w:right="-170"/>
              <w:rPr>
                <w:rFonts w:ascii="Verdana" w:hAnsi="Verdana" w:cs="Arial"/>
                <w:iCs/>
                <w:sz w:val="18"/>
              </w:rPr>
            </w:pPr>
          </w:p>
        </w:tc>
        <w:tc>
          <w:tcPr>
            <w:tcW w:w="1772" w:type="dxa"/>
            <w:tcBorders>
              <w:top w:val="dotted" w:sz="4" w:space="0" w:color="auto"/>
            </w:tcBorders>
          </w:tcPr>
          <w:p w14:paraId="09EAFA44" w14:textId="77777777" w:rsidR="006D37F8" w:rsidRDefault="006D37F8" w:rsidP="00B40594">
            <w:pPr>
              <w:ind w:right="-170"/>
              <w:rPr>
                <w:rFonts w:ascii="Verdana" w:hAnsi="Verdana" w:cs="Arial"/>
                <w:iCs/>
                <w:sz w:val="18"/>
              </w:rPr>
            </w:pPr>
          </w:p>
        </w:tc>
        <w:tc>
          <w:tcPr>
            <w:tcW w:w="1843" w:type="dxa"/>
            <w:vMerge/>
          </w:tcPr>
          <w:p w14:paraId="168FA82C" w14:textId="77777777" w:rsidR="006D37F8" w:rsidRDefault="006D37F8" w:rsidP="00B40594">
            <w:pPr>
              <w:ind w:right="-170"/>
              <w:rPr>
                <w:rFonts w:ascii="Verdana" w:hAnsi="Verdana" w:cs="Arial"/>
                <w:iCs/>
                <w:sz w:val="18"/>
              </w:rPr>
            </w:pPr>
          </w:p>
        </w:tc>
        <w:tc>
          <w:tcPr>
            <w:tcW w:w="1701" w:type="dxa"/>
            <w:tcBorders>
              <w:top w:val="dotted" w:sz="4" w:space="0" w:color="auto"/>
            </w:tcBorders>
          </w:tcPr>
          <w:p w14:paraId="20334C92" w14:textId="77777777" w:rsidR="006D37F8" w:rsidRDefault="006D37F8" w:rsidP="00B40594">
            <w:pPr>
              <w:ind w:right="-170"/>
              <w:rPr>
                <w:rFonts w:ascii="Verdana" w:hAnsi="Verdana" w:cs="Arial"/>
                <w:iCs/>
                <w:sz w:val="18"/>
              </w:rPr>
            </w:pPr>
          </w:p>
        </w:tc>
        <w:tc>
          <w:tcPr>
            <w:tcW w:w="1701" w:type="dxa"/>
            <w:tcBorders>
              <w:top w:val="dotted" w:sz="4" w:space="0" w:color="auto"/>
            </w:tcBorders>
          </w:tcPr>
          <w:p w14:paraId="6B0D336F" w14:textId="77777777" w:rsidR="006D37F8" w:rsidRDefault="006D37F8" w:rsidP="00B40594">
            <w:pPr>
              <w:ind w:right="-170"/>
              <w:rPr>
                <w:rFonts w:ascii="Verdana" w:hAnsi="Verdana" w:cs="Arial"/>
                <w:iCs/>
                <w:sz w:val="18"/>
              </w:rPr>
            </w:pPr>
          </w:p>
        </w:tc>
        <w:tc>
          <w:tcPr>
            <w:tcW w:w="1843" w:type="dxa"/>
            <w:vMerge/>
          </w:tcPr>
          <w:p w14:paraId="747B2494" w14:textId="77777777" w:rsidR="006D37F8" w:rsidRPr="00B40594" w:rsidRDefault="006D37F8" w:rsidP="00B40594">
            <w:pPr>
              <w:ind w:right="-170"/>
              <w:rPr>
                <w:rFonts w:ascii="Verdana" w:hAnsi="Verdana" w:cs="Arial"/>
                <w:iCs/>
                <w:sz w:val="18"/>
              </w:rPr>
            </w:pPr>
          </w:p>
        </w:tc>
      </w:tr>
      <w:tr w:rsidR="005423BA" w14:paraId="1D82803C" w14:textId="77777777" w:rsidTr="006D37F8">
        <w:tc>
          <w:tcPr>
            <w:tcW w:w="3686" w:type="dxa"/>
            <w:gridSpan w:val="2"/>
            <w:shd w:val="clear" w:color="auto" w:fill="D9D9D9" w:themeFill="background1" w:themeFillShade="D9"/>
          </w:tcPr>
          <w:p w14:paraId="0D662321" w14:textId="5332203F" w:rsidR="005423BA" w:rsidRDefault="005423BA" w:rsidP="00B40594">
            <w:pPr>
              <w:ind w:right="-170"/>
              <w:rPr>
                <w:rFonts w:ascii="Verdana" w:hAnsi="Verdana" w:cs="Arial"/>
                <w:iCs/>
                <w:sz w:val="18"/>
              </w:rPr>
            </w:pPr>
            <w:r>
              <w:rPr>
                <w:rFonts w:ascii="Verdana" w:hAnsi="Verdana" w:cs="Arial"/>
                <w:iCs/>
                <w:sz w:val="18"/>
              </w:rPr>
              <w:t>Action 6 :</w:t>
            </w:r>
          </w:p>
        </w:tc>
        <w:tc>
          <w:tcPr>
            <w:tcW w:w="1843" w:type="dxa"/>
            <w:shd w:val="clear" w:color="auto" w:fill="D9D9D9" w:themeFill="background1" w:themeFillShade="D9"/>
          </w:tcPr>
          <w:p w14:paraId="225E5DF7" w14:textId="77777777" w:rsidR="005423BA" w:rsidRDefault="005423BA" w:rsidP="00B40594">
            <w:pPr>
              <w:ind w:right="-170"/>
              <w:rPr>
                <w:rFonts w:ascii="Verdana" w:hAnsi="Verdana" w:cs="Arial"/>
                <w:iCs/>
                <w:sz w:val="18"/>
              </w:rPr>
            </w:pPr>
          </w:p>
        </w:tc>
        <w:tc>
          <w:tcPr>
            <w:tcW w:w="3402" w:type="dxa"/>
            <w:gridSpan w:val="2"/>
            <w:shd w:val="clear" w:color="auto" w:fill="D9D9D9" w:themeFill="background1" w:themeFillShade="D9"/>
          </w:tcPr>
          <w:p w14:paraId="6978471E" w14:textId="321A0271" w:rsidR="005423BA" w:rsidRDefault="005423BA" w:rsidP="00B40594">
            <w:pPr>
              <w:ind w:right="-170"/>
              <w:rPr>
                <w:rFonts w:ascii="Verdana" w:hAnsi="Verdana" w:cs="Arial"/>
                <w:iCs/>
                <w:sz w:val="18"/>
              </w:rPr>
            </w:pPr>
            <w:r>
              <w:rPr>
                <w:rFonts w:ascii="Verdana" w:hAnsi="Verdana" w:cs="Arial"/>
                <w:iCs/>
                <w:sz w:val="18"/>
              </w:rPr>
              <w:t>Action 6 :</w:t>
            </w:r>
          </w:p>
        </w:tc>
        <w:tc>
          <w:tcPr>
            <w:tcW w:w="1843" w:type="dxa"/>
            <w:shd w:val="clear" w:color="auto" w:fill="D9D9D9" w:themeFill="background1" w:themeFillShade="D9"/>
          </w:tcPr>
          <w:p w14:paraId="464D45FB" w14:textId="77777777" w:rsidR="005423BA" w:rsidRPr="00B40594" w:rsidRDefault="005423BA" w:rsidP="00B40594">
            <w:pPr>
              <w:ind w:right="-170"/>
              <w:rPr>
                <w:rFonts w:ascii="Verdana" w:hAnsi="Verdana" w:cs="Arial"/>
                <w:iCs/>
                <w:sz w:val="18"/>
              </w:rPr>
            </w:pPr>
          </w:p>
        </w:tc>
      </w:tr>
      <w:tr w:rsidR="006D37F8" w14:paraId="7742A00D" w14:textId="77777777" w:rsidTr="0037128F">
        <w:trPr>
          <w:trHeight w:val="311"/>
        </w:trPr>
        <w:tc>
          <w:tcPr>
            <w:tcW w:w="1914" w:type="dxa"/>
            <w:tcBorders>
              <w:bottom w:val="dotted" w:sz="4" w:space="0" w:color="auto"/>
            </w:tcBorders>
          </w:tcPr>
          <w:p w14:paraId="64F648F3" w14:textId="77777777" w:rsidR="006D37F8" w:rsidRDefault="006D37F8" w:rsidP="00B40594">
            <w:pPr>
              <w:ind w:right="-170"/>
              <w:rPr>
                <w:rFonts w:ascii="Verdana" w:hAnsi="Verdana" w:cs="Arial"/>
                <w:iCs/>
                <w:sz w:val="18"/>
              </w:rPr>
            </w:pPr>
          </w:p>
        </w:tc>
        <w:tc>
          <w:tcPr>
            <w:tcW w:w="1772" w:type="dxa"/>
            <w:tcBorders>
              <w:bottom w:val="dotted" w:sz="4" w:space="0" w:color="auto"/>
            </w:tcBorders>
          </w:tcPr>
          <w:p w14:paraId="5759764E" w14:textId="77777777" w:rsidR="006D37F8" w:rsidRDefault="006D37F8" w:rsidP="00B40594">
            <w:pPr>
              <w:ind w:right="-170"/>
              <w:rPr>
                <w:rFonts w:ascii="Verdana" w:hAnsi="Verdana" w:cs="Arial"/>
                <w:iCs/>
                <w:sz w:val="18"/>
              </w:rPr>
            </w:pPr>
          </w:p>
        </w:tc>
        <w:tc>
          <w:tcPr>
            <w:tcW w:w="1843" w:type="dxa"/>
            <w:vMerge w:val="restart"/>
          </w:tcPr>
          <w:p w14:paraId="1E1C7AFC" w14:textId="77777777" w:rsidR="006D37F8" w:rsidRDefault="006D37F8" w:rsidP="00B40594">
            <w:pPr>
              <w:ind w:right="-170"/>
              <w:rPr>
                <w:rFonts w:ascii="Verdana" w:hAnsi="Verdana" w:cs="Arial"/>
                <w:iCs/>
                <w:sz w:val="18"/>
              </w:rPr>
            </w:pPr>
          </w:p>
        </w:tc>
        <w:tc>
          <w:tcPr>
            <w:tcW w:w="1701" w:type="dxa"/>
            <w:tcBorders>
              <w:bottom w:val="dotted" w:sz="4" w:space="0" w:color="auto"/>
            </w:tcBorders>
          </w:tcPr>
          <w:p w14:paraId="45A6D78F" w14:textId="77777777" w:rsidR="006D37F8" w:rsidRDefault="006D37F8" w:rsidP="00B40594">
            <w:pPr>
              <w:ind w:right="-170"/>
              <w:rPr>
                <w:rFonts w:ascii="Verdana" w:hAnsi="Verdana" w:cs="Arial"/>
                <w:iCs/>
                <w:sz w:val="18"/>
              </w:rPr>
            </w:pPr>
          </w:p>
        </w:tc>
        <w:tc>
          <w:tcPr>
            <w:tcW w:w="1701" w:type="dxa"/>
            <w:tcBorders>
              <w:bottom w:val="dotted" w:sz="4" w:space="0" w:color="auto"/>
            </w:tcBorders>
          </w:tcPr>
          <w:p w14:paraId="2CA863C4" w14:textId="77777777" w:rsidR="006D37F8" w:rsidRDefault="006D37F8" w:rsidP="00B40594">
            <w:pPr>
              <w:ind w:right="-170"/>
              <w:rPr>
                <w:rFonts w:ascii="Verdana" w:hAnsi="Verdana" w:cs="Arial"/>
                <w:iCs/>
                <w:sz w:val="18"/>
              </w:rPr>
            </w:pPr>
          </w:p>
        </w:tc>
        <w:tc>
          <w:tcPr>
            <w:tcW w:w="1843" w:type="dxa"/>
            <w:vMerge w:val="restart"/>
          </w:tcPr>
          <w:p w14:paraId="53080F5F" w14:textId="77777777" w:rsidR="006D37F8" w:rsidRPr="00B40594" w:rsidRDefault="006D37F8" w:rsidP="00B40594">
            <w:pPr>
              <w:ind w:right="-170"/>
              <w:rPr>
                <w:rFonts w:ascii="Verdana" w:hAnsi="Verdana" w:cs="Arial"/>
                <w:iCs/>
                <w:sz w:val="18"/>
              </w:rPr>
            </w:pPr>
          </w:p>
        </w:tc>
      </w:tr>
      <w:tr w:rsidR="006D37F8" w14:paraId="75319066" w14:textId="77777777" w:rsidTr="0037128F">
        <w:trPr>
          <w:trHeight w:val="287"/>
        </w:trPr>
        <w:tc>
          <w:tcPr>
            <w:tcW w:w="1914" w:type="dxa"/>
            <w:tcBorders>
              <w:top w:val="dotted" w:sz="4" w:space="0" w:color="auto"/>
              <w:bottom w:val="dotted" w:sz="4" w:space="0" w:color="auto"/>
            </w:tcBorders>
          </w:tcPr>
          <w:p w14:paraId="5246DB61" w14:textId="77777777" w:rsidR="006D37F8" w:rsidRDefault="006D37F8" w:rsidP="00B40594">
            <w:pPr>
              <w:ind w:right="-170"/>
              <w:rPr>
                <w:rFonts w:ascii="Verdana" w:hAnsi="Verdana" w:cs="Arial"/>
                <w:iCs/>
                <w:sz w:val="18"/>
              </w:rPr>
            </w:pPr>
          </w:p>
        </w:tc>
        <w:tc>
          <w:tcPr>
            <w:tcW w:w="1772" w:type="dxa"/>
            <w:tcBorders>
              <w:top w:val="dotted" w:sz="4" w:space="0" w:color="auto"/>
              <w:bottom w:val="dotted" w:sz="4" w:space="0" w:color="auto"/>
            </w:tcBorders>
          </w:tcPr>
          <w:p w14:paraId="035AE891" w14:textId="77777777" w:rsidR="006D37F8" w:rsidRDefault="006D37F8" w:rsidP="00B40594">
            <w:pPr>
              <w:ind w:right="-170"/>
              <w:rPr>
                <w:rFonts w:ascii="Verdana" w:hAnsi="Verdana" w:cs="Arial"/>
                <w:iCs/>
                <w:sz w:val="18"/>
              </w:rPr>
            </w:pPr>
          </w:p>
        </w:tc>
        <w:tc>
          <w:tcPr>
            <w:tcW w:w="1843" w:type="dxa"/>
            <w:vMerge/>
          </w:tcPr>
          <w:p w14:paraId="5198AB5C"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68F2DA76"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47B3CC3D" w14:textId="77777777" w:rsidR="006D37F8" w:rsidRDefault="006D37F8" w:rsidP="00B40594">
            <w:pPr>
              <w:ind w:right="-170"/>
              <w:rPr>
                <w:rFonts w:ascii="Verdana" w:hAnsi="Verdana" w:cs="Arial"/>
                <w:iCs/>
                <w:sz w:val="18"/>
              </w:rPr>
            </w:pPr>
          </w:p>
        </w:tc>
        <w:tc>
          <w:tcPr>
            <w:tcW w:w="1843" w:type="dxa"/>
            <w:vMerge/>
          </w:tcPr>
          <w:p w14:paraId="57AF252A" w14:textId="77777777" w:rsidR="006D37F8" w:rsidRPr="00B40594" w:rsidRDefault="006D37F8" w:rsidP="00B40594">
            <w:pPr>
              <w:ind w:right="-170"/>
              <w:rPr>
                <w:rFonts w:ascii="Verdana" w:hAnsi="Verdana" w:cs="Arial"/>
                <w:iCs/>
                <w:sz w:val="18"/>
              </w:rPr>
            </w:pPr>
          </w:p>
        </w:tc>
      </w:tr>
      <w:tr w:rsidR="006D37F8" w14:paraId="7B67E193" w14:textId="77777777" w:rsidTr="0037128F">
        <w:trPr>
          <w:trHeight w:val="263"/>
        </w:trPr>
        <w:tc>
          <w:tcPr>
            <w:tcW w:w="1914" w:type="dxa"/>
            <w:tcBorders>
              <w:top w:val="dotted" w:sz="4" w:space="0" w:color="auto"/>
              <w:bottom w:val="dotted" w:sz="4" w:space="0" w:color="auto"/>
            </w:tcBorders>
          </w:tcPr>
          <w:p w14:paraId="19F8641E" w14:textId="77777777" w:rsidR="006D37F8" w:rsidRDefault="006D37F8" w:rsidP="00B40594">
            <w:pPr>
              <w:ind w:right="-170"/>
              <w:rPr>
                <w:rFonts w:ascii="Verdana" w:hAnsi="Verdana" w:cs="Arial"/>
                <w:iCs/>
                <w:sz w:val="18"/>
              </w:rPr>
            </w:pPr>
          </w:p>
        </w:tc>
        <w:tc>
          <w:tcPr>
            <w:tcW w:w="1772" w:type="dxa"/>
            <w:tcBorders>
              <w:top w:val="dotted" w:sz="4" w:space="0" w:color="auto"/>
              <w:bottom w:val="dotted" w:sz="4" w:space="0" w:color="auto"/>
            </w:tcBorders>
          </w:tcPr>
          <w:p w14:paraId="692589D2" w14:textId="77777777" w:rsidR="006D37F8" w:rsidRDefault="006D37F8" w:rsidP="00B40594">
            <w:pPr>
              <w:ind w:right="-170"/>
              <w:rPr>
                <w:rFonts w:ascii="Verdana" w:hAnsi="Verdana" w:cs="Arial"/>
                <w:iCs/>
                <w:sz w:val="18"/>
              </w:rPr>
            </w:pPr>
          </w:p>
        </w:tc>
        <w:tc>
          <w:tcPr>
            <w:tcW w:w="1843" w:type="dxa"/>
            <w:vMerge/>
          </w:tcPr>
          <w:p w14:paraId="60251C99"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0AC6F539"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0DBA44CE" w14:textId="77777777" w:rsidR="006D37F8" w:rsidRDefault="006D37F8" w:rsidP="00B40594">
            <w:pPr>
              <w:ind w:right="-170"/>
              <w:rPr>
                <w:rFonts w:ascii="Verdana" w:hAnsi="Verdana" w:cs="Arial"/>
                <w:iCs/>
                <w:sz w:val="18"/>
              </w:rPr>
            </w:pPr>
          </w:p>
        </w:tc>
        <w:tc>
          <w:tcPr>
            <w:tcW w:w="1843" w:type="dxa"/>
            <w:vMerge/>
          </w:tcPr>
          <w:p w14:paraId="3DEE560C" w14:textId="77777777" w:rsidR="006D37F8" w:rsidRPr="00B40594" w:rsidRDefault="006D37F8" w:rsidP="00B40594">
            <w:pPr>
              <w:ind w:right="-170"/>
              <w:rPr>
                <w:rFonts w:ascii="Verdana" w:hAnsi="Verdana" w:cs="Arial"/>
                <w:iCs/>
                <w:sz w:val="18"/>
              </w:rPr>
            </w:pPr>
          </w:p>
        </w:tc>
      </w:tr>
      <w:tr w:rsidR="006D37F8" w14:paraId="4EFDE5DD" w14:textId="77777777" w:rsidTr="0037128F">
        <w:trPr>
          <w:trHeight w:val="267"/>
        </w:trPr>
        <w:tc>
          <w:tcPr>
            <w:tcW w:w="1914" w:type="dxa"/>
            <w:tcBorders>
              <w:top w:val="dotted" w:sz="4" w:space="0" w:color="auto"/>
              <w:bottom w:val="dotted" w:sz="4" w:space="0" w:color="auto"/>
            </w:tcBorders>
          </w:tcPr>
          <w:p w14:paraId="40E9AB14" w14:textId="77777777" w:rsidR="006D37F8" w:rsidRDefault="006D37F8" w:rsidP="00B40594">
            <w:pPr>
              <w:ind w:right="-170"/>
              <w:rPr>
                <w:rFonts w:ascii="Verdana" w:hAnsi="Verdana" w:cs="Arial"/>
                <w:iCs/>
                <w:sz w:val="18"/>
              </w:rPr>
            </w:pPr>
          </w:p>
        </w:tc>
        <w:tc>
          <w:tcPr>
            <w:tcW w:w="1772" w:type="dxa"/>
            <w:tcBorders>
              <w:top w:val="dotted" w:sz="4" w:space="0" w:color="auto"/>
              <w:bottom w:val="dotted" w:sz="4" w:space="0" w:color="auto"/>
            </w:tcBorders>
          </w:tcPr>
          <w:p w14:paraId="5F54F5EE" w14:textId="77777777" w:rsidR="006D37F8" w:rsidRDefault="006D37F8" w:rsidP="00B40594">
            <w:pPr>
              <w:ind w:right="-170"/>
              <w:rPr>
                <w:rFonts w:ascii="Verdana" w:hAnsi="Verdana" w:cs="Arial"/>
                <w:iCs/>
                <w:sz w:val="18"/>
              </w:rPr>
            </w:pPr>
          </w:p>
        </w:tc>
        <w:tc>
          <w:tcPr>
            <w:tcW w:w="1843" w:type="dxa"/>
            <w:vMerge/>
          </w:tcPr>
          <w:p w14:paraId="596B993B"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0FE24A3F" w14:textId="77777777" w:rsidR="006D37F8" w:rsidRDefault="006D37F8" w:rsidP="00B40594">
            <w:pPr>
              <w:ind w:right="-170"/>
              <w:rPr>
                <w:rFonts w:ascii="Verdana" w:hAnsi="Verdana" w:cs="Arial"/>
                <w:iCs/>
                <w:sz w:val="18"/>
              </w:rPr>
            </w:pPr>
          </w:p>
        </w:tc>
        <w:tc>
          <w:tcPr>
            <w:tcW w:w="1701" w:type="dxa"/>
            <w:tcBorders>
              <w:top w:val="dotted" w:sz="4" w:space="0" w:color="auto"/>
              <w:bottom w:val="dotted" w:sz="4" w:space="0" w:color="auto"/>
            </w:tcBorders>
          </w:tcPr>
          <w:p w14:paraId="7747163F" w14:textId="77777777" w:rsidR="006D37F8" w:rsidRDefault="006D37F8" w:rsidP="00B40594">
            <w:pPr>
              <w:ind w:right="-170"/>
              <w:rPr>
                <w:rFonts w:ascii="Verdana" w:hAnsi="Verdana" w:cs="Arial"/>
                <w:iCs/>
                <w:sz w:val="18"/>
              </w:rPr>
            </w:pPr>
          </w:p>
        </w:tc>
        <w:tc>
          <w:tcPr>
            <w:tcW w:w="1843" w:type="dxa"/>
            <w:vMerge/>
          </w:tcPr>
          <w:p w14:paraId="7D2D5409" w14:textId="77777777" w:rsidR="006D37F8" w:rsidRPr="00B40594" w:rsidRDefault="006D37F8" w:rsidP="00B40594">
            <w:pPr>
              <w:ind w:right="-170"/>
              <w:rPr>
                <w:rFonts w:ascii="Verdana" w:hAnsi="Verdana" w:cs="Arial"/>
                <w:iCs/>
                <w:sz w:val="18"/>
              </w:rPr>
            </w:pPr>
          </w:p>
        </w:tc>
      </w:tr>
      <w:tr w:rsidR="006D37F8" w14:paraId="5EF7579B" w14:textId="77777777" w:rsidTr="0037128F">
        <w:trPr>
          <w:trHeight w:val="285"/>
        </w:trPr>
        <w:tc>
          <w:tcPr>
            <w:tcW w:w="1914" w:type="dxa"/>
            <w:tcBorders>
              <w:top w:val="dotted" w:sz="4" w:space="0" w:color="auto"/>
            </w:tcBorders>
          </w:tcPr>
          <w:p w14:paraId="28D0A57C" w14:textId="77777777" w:rsidR="006D37F8" w:rsidRDefault="006D37F8" w:rsidP="00B40594">
            <w:pPr>
              <w:ind w:right="-170"/>
              <w:rPr>
                <w:rFonts w:ascii="Verdana" w:hAnsi="Verdana" w:cs="Arial"/>
                <w:iCs/>
                <w:sz w:val="18"/>
              </w:rPr>
            </w:pPr>
          </w:p>
        </w:tc>
        <w:tc>
          <w:tcPr>
            <w:tcW w:w="1772" w:type="dxa"/>
            <w:tcBorders>
              <w:top w:val="dotted" w:sz="4" w:space="0" w:color="auto"/>
            </w:tcBorders>
          </w:tcPr>
          <w:p w14:paraId="67694B81" w14:textId="77777777" w:rsidR="006D37F8" w:rsidRDefault="006D37F8" w:rsidP="00B40594">
            <w:pPr>
              <w:ind w:right="-170"/>
              <w:rPr>
                <w:rFonts w:ascii="Verdana" w:hAnsi="Verdana" w:cs="Arial"/>
                <w:iCs/>
                <w:sz w:val="18"/>
              </w:rPr>
            </w:pPr>
          </w:p>
        </w:tc>
        <w:tc>
          <w:tcPr>
            <w:tcW w:w="1843" w:type="dxa"/>
            <w:vMerge/>
          </w:tcPr>
          <w:p w14:paraId="4D827C50" w14:textId="77777777" w:rsidR="006D37F8" w:rsidRDefault="006D37F8" w:rsidP="00B40594">
            <w:pPr>
              <w:ind w:right="-170"/>
              <w:rPr>
                <w:rFonts w:ascii="Verdana" w:hAnsi="Verdana" w:cs="Arial"/>
                <w:iCs/>
                <w:sz w:val="18"/>
              </w:rPr>
            </w:pPr>
          </w:p>
        </w:tc>
        <w:tc>
          <w:tcPr>
            <w:tcW w:w="1701" w:type="dxa"/>
            <w:tcBorders>
              <w:top w:val="dotted" w:sz="4" w:space="0" w:color="auto"/>
            </w:tcBorders>
          </w:tcPr>
          <w:p w14:paraId="21E7EAD9" w14:textId="77777777" w:rsidR="006D37F8" w:rsidRDefault="006D37F8" w:rsidP="00B40594">
            <w:pPr>
              <w:ind w:right="-170"/>
              <w:rPr>
                <w:rFonts w:ascii="Verdana" w:hAnsi="Verdana" w:cs="Arial"/>
                <w:iCs/>
                <w:sz w:val="18"/>
              </w:rPr>
            </w:pPr>
          </w:p>
        </w:tc>
        <w:tc>
          <w:tcPr>
            <w:tcW w:w="1701" w:type="dxa"/>
            <w:tcBorders>
              <w:top w:val="dotted" w:sz="4" w:space="0" w:color="auto"/>
            </w:tcBorders>
          </w:tcPr>
          <w:p w14:paraId="59293BE1" w14:textId="77777777" w:rsidR="006D37F8" w:rsidRDefault="006D37F8" w:rsidP="00B40594">
            <w:pPr>
              <w:ind w:right="-170"/>
              <w:rPr>
                <w:rFonts w:ascii="Verdana" w:hAnsi="Verdana" w:cs="Arial"/>
                <w:iCs/>
                <w:sz w:val="18"/>
              </w:rPr>
            </w:pPr>
          </w:p>
        </w:tc>
        <w:tc>
          <w:tcPr>
            <w:tcW w:w="1843" w:type="dxa"/>
            <w:vMerge/>
          </w:tcPr>
          <w:p w14:paraId="1DEB17A8" w14:textId="77777777" w:rsidR="006D37F8" w:rsidRPr="00B40594" w:rsidRDefault="006D37F8" w:rsidP="00B40594">
            <w:pPr>
              <w:ind w:right="-170"/>
              <w:rPr>
                <w:rFonts w:ascii="Verdana" w:hAnsi="Verdana" w:cs="Arial"/>
                <w:iCs/>
                <w:sz w:val="18"/>
              </w:rPr>
            </w:pPr>
          </w:p>
        </w:tc>
      </w:tr>
      <w:tr w:rsidR="006D37F8" w14:paraId="2C247A24" w14:textId="77777777" w:rsidTr="00FD02FE">
        <w:trPr>
          <w:trHeight w:val="417"/>
        </w:trPr>
        <w:tc>
          <w:tcPr>
            <w:tcW w:w="3686" w:type="dxa"/>
            <w:gridSpan w:val="2"/>
            <w:shd w:val="clear" w:color="auto" w:fill="D9D9D9" w:themeFill="background1" w:themeFillShade="D9"/>
          </w:tcPr>
          <w:p w14:paraId="4FEC1563" w14:textId="2352ED07" w:rsidR="006D37F8" w:rsidRPr="006D37F8" w:rsidRDefault="006D37F8" w:rsidP="00B40594">
            <w:pPr>
              <w:ind w:right="-170"/>
              <w:rPr>
                <w:rFonts w:ascii="Verdana" w:hAnsi="Verdana" w:cs="Arial"/>
                <w:b/>
                <w:bCs/>
                <w:iCs/>
                <w:sz w:val="18"/>
              </w:rPr>
            </w:pPr>
            <w:r w:rsidRPr="006D37F8">
              <w:rPr>
                <w:rFonts w:ascii="Verdana" w:hAnsi="Verdana" w:cs="Arial"/>
                <w:b/>
                <w:bCs/>
                <w:iCs/>
                <w:sz w:val="18"/>
              </w:rPr>
              <w:t>Total des dépenses</w:t>
            </w:r>
          </w:p>
        </w:tc>
        <w:tc>
          <w:tcPr>
            <w:tcW w:w="1843" w:type="dxa"/>
            <w:shd w:val="clear" w:color="auto" w:fill="D9D9D9" w:themeFill="background1" w:themeFillShade="D9"/>
          </w:tcPr>
          <w:p w14:paraId="2EFD50A8" w14:textId="77777777" w:rsidR="006D37F8" w:rsidRDefault="006D37F8" w:rsidP="00B40594">
            <w:pPr>
              <w:ind w:right="-170"/>
              <w:rPr>
                <w:rFonts w:ascii="Verdana" w:hAnsi="Verdana" w:cs="Arial"/>
                <w:iCs/>
                <w:sz w:val="18"/>
              </w:rPr>
            </w:pPr>
          </w:p>
        </w:tc>
        <w:tc>
          <w:tcPr>
            <w:tcW w:w="3402" w:type="dxa"/>
            <w:gridSpan w:val="2"/>
            <w:shd w:val="clear" w:color="auto" w:fill="D9D9D9" w:themeFill="background1" w:themeFillShade="D9"/>
          </w:tcPr>
          <w:p w14:paraId="328640D6" w14:textId="2BA677E7" w:rsidR="006D37F8" w:rsidRPr="006D37F8" w:rsidRDefault="006D37F8" w:rsidP="00B40594">
            <w:pPr>
              <w:ind w:right="-170"/>
              <w:rPr>
                <w:rFonts w:ascii="Verdana" w:hAnsi="Verdana" w:cs="Arial"/>
                <w:b/>
                <w:bCs/>
                <w:iCs/>
                <w:sz w:val="18"/>
              </w:rPr>
            </w:pPr>
            <w:r w:rsidRPr="006D37F8">
              <w:rPr>
                <w:rFonts w:ascii="Verdana" w:hAnsi="Verdana" w:cs="Arial"/>
                <w:b/>
                <w:bCs/>
                <w:iCs/>
                <w:sz w:val="18"/>
              </w:rPr>
              <w:t xml:space="preserve">Total des recettes </w:t>
            </w:r>
          </w:p>
        </w:tc>
        <w:tc>
          <w:tcPr>
            <w:tcW w:w="1843" w:type="dxa"/>
            <w:shd w:val="clear" w:color="auto" w:fill="D9D9D9" w:themeFill="background1" w:themeFillShade="D9"/>
          </w:tcPr>
          <w:p w14:paraId="63721F37" w14:textId="77777777" w:rsidR="006D37F8" w:rsidRPr="00B40594" w:rsidRDefault="006D37F8" w:rsidP="00B40594">
            <w:pPr>
              <w:ind w:right="-170"/>
              <w:rPr>
                <w:rFonts w:ascii="Verdana" w:hAnsi="Verdana" w:cs="Arial"/>
                <w:iCs/>
                <w:sz w:val="18"/>
              </w:rPr>
            </w:pPr>
          </w:p>
        </w:tc>
      </w:tr>
    </w:tbl>
    <w:p w14:paraId="3559ED68" w14:textId="5A198645" w:rsidR="00AF6D6E" w:rsidRDefault="00AF6D6E" w:rsidP="00BA0BB7">
      <w:pPr>
        <w:ind w:left="-170" w:right="-170"/>
        <w:jc w:val="both"/>
        <w:rPr>
          <w:rFonts w:ascii="Verdana" w:hAnsi="Verdana" w:cs="Arial"/>
          <w:i/>
          <w:sz w:val="18"/>
        </w:rPr>
      </w:pPr>
    </w:p>
    <w:p w14:paraId="3D70257F" w14:textId="125B5946" w:rsidR="00AF6D6E" w:rsidRDefault="00AF6D6E" w:rsidP="00BA0BB7">
      <w:pPr>
        <w:ind w:left="-170" w:right="-170"/>
        <w:jc w:val="both"/>
        <w:rPr>
          <w:rFonts w:ascii="Verdana" w:hAnsi="Verdana" w:cs="Arial"/>
          <w:i/>
          <w:sz w:val="18"/>
        </w:rPr>
      </w:pPr>
    </w:p>
    <w:p w14:paraId="6DEEF22E" w14:textId="77777777" w:rsidR="00B43EBD" w:rsidRDefault="00B43EBD"/>
    <w:tbl>
      <w:tblPr>
        <w:tblpPr w:leftFromText="141" w:rightFromText="141" w:vertAnchor="text" w:horzAnchor="margin" w:tblpXSpec="center" w:tblpY="-432"/>
        <w:tblW w:w="10348" w:type="dxa"/>
        <w:tblLayout w:type="fixed"/>
        <w:tblCellMar>
          <w:left w:w="70" w:type="dxa"/>
          <w:right w:w="70" w:type="dxa"/>
        </w:tblCellMar>
        <w:tblLook w:val="04A0" w:firstRow="1" w:lastRow="0" w:firstColumn="1" w:lastColumn="0" w:noHBand="0" w:noVBand="1"/>
      </w:tblPr>
      <w:tblGrid>
        <w:gridCol w:w="1902"/>
        <w:gridCol w:w="1496"/>
        <w:gridCol w:w="1350"/>
        <w:gridCol w:w="608"/>
        <w:gridCol w:w="742"/>
        <w:gridCol w:w="581"/>
        <w:gridCol w:w="160"/>
        <w:gridCol w:w="3509"/>
      </w:tblGrid>
      <w:tr w:rsidR="00B43EBD" w:rsidRPr="00B43EBD" w14:paraId="4254D233" w14:textId="77777777" w:rsidTr="00543D91">
        <w:trPr>
          <w:trHeight w:val="510"/>
        </w:trPr>
        <w:tc>
          <w:tcPr>
            <w:tcW w:w="10348" w:type="dxa"/>
            <w:gridSpan w:val="8"/>
            <w:tcBorders>
              <w:top w:val="nil"/>
              <w:left w:val="nil"/>
              <w:right w:val="nil"/>
            </w:tcBorders>
            <w:shd w:val="clear" w:color="auto" w:fill="auto"/>
            <w:vAlign w:val="bottom"/>
            <w:hideMark/>
          </w:tcPr>
          <w:p w14:paraId="02CDD31D" w14:textId="2CAAB7DD" w:rsidR="00B43EBD" w:rsidRPr="00BA0BB7" w:rsidRDefault="00B43EBD" w:rsidP="00BA0BB7">
            <w:pPr>
              <w:pStyle w:val="Paragraphedeliste"/>
              <w:numPr>
                <w:ilvl w:val="0"/>
                <w:numId w:val="32"/>
              </w:numPr>
              <w:suppressAutoHyphens/>
              <w:spacing w:after="0" w:line="240" w:lineRule="auto"/>
              <w:rPr>
                <w:rFonts w:ascii="Verdana" w:eastAsia="Times New Roman" w:hAnsi="Verdana" w:cs="Arial"/>
                <w:b/>
                <w:bCs/>
                <w:color w:val="000000"/>
                <w:sz w:val="20"/>
                <w:szCs w:val="20"/>
                <w:lang w:eastAsia="fr-FR"/>
              </w:rPr>
            </w:pPr>
            <w:r w:rsidRPr="00BA0BB7">
              <w:rPr>
                <w:rFonts w:ascii="Verdana" w:eastAsia="Times New Roman" w:hAnsi="Verdana" w:cs="Arial"/>
                <w:b/>
                <w:bCs/>
                <w:color w:val="000000"/>
                <w:sz w:val="20"/>
                <w:szCs w:val="20"/>
                <w:lang w:eastAsia="fr-FR"/>
              </w:rPr>
              <w:t>C</w:t>
            </w:r>
            <w:r w:rsidR="008A575D" w:rsidRPr="00BA0BB7">
              <w:rPr>
                <w:rFonts w:ascii="Verdana" w:eastAsia="Times New Roman" w:hAnsi="Verdana" w:cs="Arial"/>
                <w:b/>
                <w:bCs/>
                <w:color w:val="000000"/>
                <w:sz w:val="20"/>
                <w:szCs w:val="20"/>
                <w:lang w:eastAsia="fr-FR"/>
              </w:rPr>
              <w:t>ALCUL DES C</w:t>
            </w:r>
            <w:r w:rsidRPr="00BA0BB7">
              <w:rPr>
                <w:rFonts w:ascii="Verdana" w:eastAsia="Times New Roman" w:hAnsi="Verdana" w:cs="Arial"/>
                <w:b/>
                <w:bCs/>
                <w:color w:val="000000"/>
                <w:sz w:val="20"/>
                <w:szCs w:val="20"/>
                <w:lang w:eastAsia="fr-FR"/>
              </w:rPr>
              <w:t xml:space="preserve">HARGES DE PERSONNEL DIRECTEMENT LIEES A L'OPERATION </w:t>
            </w:r>
          </w:p>
          <w:p w14:paraId="2D28B184" w14:textId="77777777" w:rsidR="00B43EBD" w:rsidRPr="00B43EBD" w:rsidRDefault="00B43EBD" w:rsidP="00B43EBD">
            <w:pPr>
              <w:spacing w:after="0" w:line="240" w:lineRule="auto"/>
              <w:jc w:val="center"/>
              <w:rPr>
                <w:rFonts w:ascii="Verdana" w:eastAsia="Times New Roman" w:hAnsi="Verdana" w:cs="Arial"/>
                <w:b/>
                <w:bCs/>
                <w:color w:val="000000"/>
                <w:sz w:val="20"/>
                <w:szCs w:val="20"/>
                <w:lang w:eastAsia="fr-FR"/>
              </w:rPr>
            </w:pPr>
          </w:p>
          <w:p w14:paraId="0D2ECE5B" w14:textId="77777777" w:rsidR="00B43EBD" w:rsidRPr="00B43EBD" w:rsidRDefault="00B43EBD" w:rsidP="00B43EBD">
            <w:pPr>
              <w:spacing w:after="0" w:line="240" w:lineRule="auto"/>
              <w:rPr>
                <w:rFonts w:ascii="Verdana" w:eastAsia="Times New Roman" w:hAnsi="Verdana" w:cs="Arial"/>
                <w:sz w:val="20"/>
                <w:szCs w:val="20"/>
                <w:lang w:eastAsia="fr-FR"/>
              </w:rPr>
            </w:pPr>
          </w:p>
          <w:p w14:paraId="57AF226B" w14:textId="77777777" w:rsidR="00B43EBD" w:rsidRPr="00B43EBD" w:rsidRDefault="00B43EBD" w:rsidP="00B43EBD">
            <w:pPr>
              <w:spacing w:after="0" w:line="240" w:lineRule="auto"/>
              <w:jc w:val="both"/>
              <w:rPr>
                <w:rFonts w:ascii="Verdana" w:eastAsia="Times New Roman" w:hAnsi="Verdana" w:cs="Arial"/>
                <w:b/>
                <w:bCs/>
                <w:sz w:val="20"/>
                <w:szCs w:val="20"/>
                <w:u w:val="single"/>
                <w:lang w:eastAsia="fr-FR"/>
              </w:rPr>
            </w:pPr>
            <w:r w:rsidRPr="00B43EBD">
              <w:rPr>
                <w:rFonts w:ascii="Verdana" w:eastAsia="Times New Roman" w:hAnsi="Verdana" w:cs="Arial"/>
                <w:sz w:val="20"/>
                <w:szCs w:val="20"/>
                <w:lang w:eastAsia="fr-FR"/>
              </w:rPr>
              <w:t xml:space="preserve">Les charges directes de personnel correspondent à des agents ou salariés dédiés partiellement ou totalement à l'opération ou au programme d'actions </w:t>
            </w:r>
            <w:r w:rsidRPr="00B43EBD">
              <w:rPr>
                <w:rFonts w:ascii="Verdana" w:eastAsia="Times New Roman" w:hAnsi="Verdana" w:cs="Arial"/>
                <w:b/>
                <w:bCs/>
                <w:sz w:val="20"/>
                <w:szCs w:val="20"/>
                <w:u w:val="single"/>
                <w:lang w:eastAsia="fr-FR"/>
              </w:rPr>
              <w:t>dont la contribution est directement identifiable.</w:t>
            </w:r>
          </w:p>
          <w:p w14:paraId="74C846E6" w14:textId="77777777" w:rsidR="00B43EBD" w:rsidRPr="00B43EBD" w:rsidRDefault="00B43EBD" w:rsidP="00B43EBD">
            <w:pPr>
              <w:spacing w:after="0" w:line="240" w:lineRule="auto"/>
              <w:jc w:val="both"/>
              <w:rPr>
                <w:rFonts w:ascii="Verdana" w:eastAsia="Times New Roman" w:hAnsi="Verdana" w:cs="Arial"/>
                <w:b/>
                <w:bCs/>
                <w:color w:val="000000"/>
                <w:sz w:val="20"/>
                <w:szCs w:val="20"/>
                <w:lang w:eastAsia="fr-FR"/>
              </w:rPr>
            </w:pPr>
          </w:p>
        </w:tc>
      </w:tr>
      <w:tr w:rsidR="00B43EBD" w:rsidRPr="00B43EBD" w14:paraId="478A99C3" w14:textId="77777777" w:rsidTr="00543D91">
        <w:trPr>
          <w:trHeight w:val="225"/>
        </w:trPr>
        <w:tc>
          <w:tcPr>
            <w:tcW w:w="6098" w:type="dxa"/>
            <w:gridSpan w:val="5"/>
            <w:tcBorders>
              <w:top w:val="nil"/>
              <w:left w:val="nil"/>
              <w:bottom w:val="nil"/>
              <w:right w:val="nil"/>
            </w:tcBorders>
            <w:shd w:val="clear" w:color="auto" w:fill="auto"/>
            <w:vAlign w:val="center"/>
            <w:hideMark/>
          </w:tcPr>
          <w:p w14:paraId="4B10D70D" w14:textId="77777777" w:rsidR="00B43EBD" w:rsidRPr="00B43EBD" w:rsidRDefault="00B43EBD" w:rsidP="00B43EBD">
            <w:pPr>
              <w:spacing w:after="0" w:line="240" w:lineRule="auto"/>
              <w:rPr>
                <w:rFonts w:ascii="Verdana" w:eastAsia="Times New Roman" w:hAnsi="Verdana" w:cs="Arial"/>
                <w:b/>
                <w:bCs/>
                <w:sz w:val="20"/>
                <w:szCs w:val="20"/>
                <w:lang w:eastAsia="fr-FR"/>
              </w:rPr>
            </w:pPr>
          </w:p>
          <w:p w14:paraId="6016F679" w14:textId="77777777" w:rsidR="00B43EBD" w:rsidRPr="00B43EBD" w:rsidRDefault="00B43EBD" w:rsidP="00B43EBD">
            <w:pPr>
              <w:spacing w:after="0" w:line="240" w:lineRule="auto"/>
              <w:jc w:val="center"/>
              <w:rPr>
                <w:rFonts w:ascii="Verdana" w:eastAsia="Times New Roman" w:hAnsi="Verdana" w:cs="Arial"/>
                <w:b/>
                <w:bCs/>
                <w:sz w:val="20"/>
                <w:szCs w:val="20"/>
                <w:lang w:eastAsia="fr-FR"/>
              </w:rPr>
            </w:pPr>
          </w:p>
          <w:p w14:paraId="6BFA573F" w14:textId="77777777" w:rsidR="00B43EBD" w:rsidRPr="00B43EBD" w:rsidRDefault="00B43EBD" w:rsidP="00B43EBD">
            <w:pPr>
              <w:spacing w:after="0" w:line="240" w:lineRule="auto"/>
              <w:jc w:val="both"/>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1.2.1 Charges de p</w:t>
            </w:r>
            <w:r>
              <w:rPr>
                <w:rFonts w:ascii="Verdana" w:eastAsia="Times New Roman" w:hAnsi="Verdana" w:cs="Arial"/>
                <w:b/>
                <w:bCs/>
                <w:sz w:val="20"/>
                <w:szCs w:val="20"/>
                <w:lang w:eastAsia="fr-FR"/>
              </w:rPr>
              <w:t>ersonnel interne à la structure</w:t>
            </w:r>
          </w:p>
        </w:tc>
        <w:tc>
          <w:tcPr>
            <w:tcW w:w="4250" w:type="dxa"/>
            <w:gridSpan w:val="3"/>
            <w:tcBorders>
              <w:top w:val="nil"/>
              <w:left w:val="nil"/>
              <w:bottom w:val="nil"/>
              <w:right w:val="nil"/>
            </w:tcBorders>
          </w:tcPr>
          <w:p w14:paraId="7DF1FD2D" w14:textId="77777777" w:rsidR="00B43EBD" w:rsidRPr="00B43EBD" w:rsidRDefault="00B43EBD" w:rsidP="00B43EBD">
            <w:pPr>
              <w:spacing w:after="0" w:line="240" w:lineRule="auto"/>
              <w:jc w:val="center"/>
              <w:rPr>
                <w:rFonts w:ascii="Verdana" w:eastAsia="Times New Roman" w:hAnsi="Verdana" w:cs="Arial"/>
                <w:b/>
                <w:bCs/>
                <w:sz w:val="20"/>
                <w:szCs w:val="20"/>
                <w:lang w:eastAsia="fr-FR"/>
              </w:rPr>
            </w:pPr>
          </w:p>
        </w:tc>
      </w:tr>
      <w:tr w:rsidR="00B43EBD" w:rsidRPr="00B43EBD" w14:paraId="0A3D1B82" w14:textId="77777777" w:rsidTr="00543D91">
        <w:trPr>
          <w:trHeight w:val="390"/>
        </w:trPr>
        <w:tc>
          <w:tcPr>
            <w:tcW w:w="1902" w:type="dxa"/>
            <w:tcBorders>
              <w:top w:val="nil"/>
              <w:left w:val="nil"/>
              <w:bottom w:val="nil"/>
              <w:right w:val="nil"/>
            </w:tcBorders>
            <w:shd w:val="clear" w:color="auto" w:fill="auto"/>
            <w:vAlign w:val="bottom"/>
            <w:hideMark/>
          </w:tcPr>
          <w:p w14:paraId="2B39B5C4"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96" w:type="dxa"/>
            <w:tcBorders>
              <w:top w:val="nil"/>
              <w:left w:val="nil"/>
              <w:bottom w:val="nil"/>
              <w:right w:val="nil"/>
            </w:tcBorders>
            <w:shd w:val="clear" w:color="auto" w:fill="auto"/>
            <w:vAlign w:val="bottom"/>
            <w:hideMark/>
          </w:tcPr>
          <w:p w14:paraId="5FFEF791"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958" w:type="dxa"/>
            <w:gridSpan w:val="2"/>
            <w:tcBorders>
              <w:top w:val="nil"/>
              <w:left w:val="nil"/>
              <w:bottom w:val="nil"/>
              <w:right w:val="nil"/>
            </w:tcBorders>
            <w:shd w:val="clear" w:color="auto" w:fill="auto"/>
            <w:vAlign w:val="bottom"/>
            <w:hideMark/>
          </w:tcPr>
          <w:p w14:paraId="536C6DEF"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83" w:type="dxa"/>
            <w:gridSpan w:val="3"/>
            <w:tcBorders>
              <w:top w:val="nil"/>
              <w:left w:val="nil"/>
              <w:bottom w:val="nil"/>
              <w:right w:val="nil"/>
            </w:tcBorders>
            <w:shd w:val="clear" w:color="auto" w:fill="auto"/>
            <w:vAlign w:val="bottom"/>
            <w:hideMark/>
          </w:tcPr>
          <w:p w14:paraId="01C2581F"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17BB5F20"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5C1C0D6C" w14:textId="77777777" w:rsidTr="00543D91">
        <w:trPr>
          <w:trHeight w:val="1200"/>
        </w:trPr>
        <w:tc>
          <w:tcPr>
            <w:tcW w:w="1902" w:type="dxa"/>
            <w:tcBorders>
              <w:top w:val="single" w:sz="4" w:space="0" w:color="000000"/>
              <w:left w:val="single" w:sz="4" w:space="0" w:color="000000"/>
              <w:bottom w:val="nil"/>
              <w:right w:val="single" w:sz="4" w:space="0" w:color="000000"/>
            </w:tcBorders>
            <w:shd w:val="clear" w:color="auto" w:fill="auto"/>
            <w:vAlign w:val="center"/>
            <w:hideMark/>
          </w:tcPr>
          <w:p w14:paraId="6554FC47"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Nom et type de fonction</w:t>
            </w:r>
          </w:p>
        </w:tc>
        <w:tc>
          <w:tcPr>
            <w:tcW w:w="1496" w:type="dxa"/>
            <w:tcBorders>
              <w:top w:val="single" w:sz="4" w:space="0" w:color="000000"/>
              <w:left w:val="nil"/>
              <w:bottom w:val="nil"/>
              <w:right w:val="single" w:sz="4" w:space="0" w:color="000000"/>
            </w:tcBorders>
            <w:shd w:val="clear" w:color="auto" w:fill="auto"/>
            <w:vAlign w:val="center"/>
            <w:hideMark/>
          </w:tcPr>
          <w:p w14:paraId="085F1686"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Pr>
                <w:rFonts w:ascii="Verdana" w:eastAsia="Times New Roman" w:hAnsi="Verdana" w:cs="Arial"/>
                <w:sz w:val="20"/>
                <w:szCs w:val="20"/>
                <w:lang w:eastAsia="fr-FR"/>
              </w:rPr>
              <w:t>Base</w:t>
            </w:r>
            <w:r>
              <w:rPr>
                <w:rFonts w:ascii="Verdana" w:eastAsia="Times New Roman" w:hAnsi="Verdana" w:cs="Arial"/>
                <w:sz w:val="20"/>
                <w:szCs w:val="20"/>
                <w:lang w:eastAsia="fr-FR"/>
              </w:rPr>
              <w:br/>
              <w:t>de dépenses</w:t>
            </w:r>
            <w:r>
              <w:rPr>
                <w:rFonts w:ascii="Verdana" w:eastAsia="Times New Roman" w:hAnsi="Verdana" w:cs="Arial"/>
                <w:sz w:val="20"/>
                <w:szCs w:val="20"/>
                <w:lang w:eastAsia="fr-FR"/>
              </w:rPr>
              <w:br/>
              <w:t>(s</w:t>
            </w:r>
            <w:r w:rsidRPr="00B43EBD">
              <w:rPr>
                <w:rFonts w:ascii="Verdana" w:eastAsia="Times New Roman" w:hAnsi="Verdana" w:cs="Arial"/>
                <w:sz w:val="20"/>
                <w:szCs w:val="20"/>
                <w:lang w:eastAsia="fr-FR"/>
              </w:rPr>
              <w:t>alaires annuels</w:t>
            </w:r>
            <w:r w:rsidRPr="00B43EBD">
              <w:rPr>
                <w:rFonts w:ascii="Verdana" w:eastAsia="Times New Roman" w:hAnsi="Verdana" w:cs="Arial"/>
                <w:sz w:val="20"/>
                <w:szCs w:val="20"/>
                <w:lang w:eastAsia="fr-FR"/>
              </w:rPr>
              <w:br/>
              <w:t>chargés)</w:t>
            </w:r>
          </w:p>
        </w:tc>
        <w:tc>
          <w:tcPr>
            <w:tcW w:w="1958" w:type="dxa"/>
            <w:gridSpan w:val="2"/>
            <w:tcBorders>
              <w:top w:val="single" w:sz="4" w:space="0" w:color="000000"/>
              <w:left w:val="nil"/>
              <w:bottom w:val="nil"/>
              <w:right w:val="nil"/>
            </w:tcBorders>
            <w:shd w:val="clear" w:color="auto" w:fill="auto"/>
            <w:vAlign w:val="center"/>
            <w:hideMark/>
          </w:tcPr>
          <w:p w14:paraId="42EFC748"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Temps de travail annuel (en heures)</w:t>
            </w:r>
          </w:p>
        </w:tc>
        <w:tc>
          <w:tcPr>
            <w:tcW w:w="1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BCDC44"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Temps de travail passé sur l'action (en heures)</w:t>
            </w:r>
          </w:p>
        </w:tc>
        <w:tc>
          <w:tcPr>
            <w:tcW w:w="3509" w:type="dxa"/>
            <w:tcBorders>
              <w:top w:val="single" w:sz="4" w:space="0" w:color="auto"/>
              <w:left w:val="nil"/>
              <w:bottom w:val="single" w:sz="4" w:space="0" w:color="auto"/>
              <w:right w:val="single" w:sz="4" w:space="0" w:color="auto"/>
            </w:tcBorders>
            <w:shd w:val="clear" w:color="auto" w:fill="auto"/>
            <w:vAlign w:val="center"/>
            <w:hideMark/>
          </w:tcPr>
          <w:p w14:paraId="7F5ADEA3"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Montant des dépenses liées</w:t>
            </w:r>
            <w:r w:rsidRPr="00B43EBD">
              <w:rPr>
                <w:rFonts w:ascii="Verdana" w:eastAsia="Times New Roman" w:hAnsi="Verdana" w:cs="Arial"/>
                <w:sz w:val="20"/>
                <w:szCs w:val="20"/>
                <w:lang w:eastAsia="fr-FR"/>
              </w:rPr>
              <w:br/>
              <w:t>à l'opération</w:t>
            </w:r>
          </w:p>
        </w:tc>
      </w:tr>
      <w:tr w:rsidR="00B43EBD" w:rsidRPr="00B43EBD" w14:paraId="28E9FC73" w14:textId="77777777" w:rsidTr="00543D91">
        <w:trPr>
          <w:trHeight w:val="619"/>
        </w:trPr>
        <w:tc>
          <w:tcPr>
            <w:tcW w:w="1902" w:type="dxa"/>
            <w:tcBorders>
              <w:top w:val="nil"/>
              <w:left w:val="single" w:sz="4" w:space="0" w:color="000000"/>
              <w:bottom w:val="single" w:sz="4" w:space="0" w:color="000000"/>
              <w:right w:val="single" w:sz="4" w:space="0" w:color="000000"/>
            </w:tcBorders>
            <w:shd w:val="clear" w:color="auto" w:fill="auto"/>
            <w:vAlign w:val="center"/>
            <w:hideMark/>
          </w:tcPr>
          <w:p w14:paraId="3B3BCBF7" w14:textId="77777777" w:rsidR="00B43EBD" w:rsidRPr="00B43EBD" w:rsidRDefault="00B43EBD" w:rsidP="00B43EBD">
            <w:pPr>
              <w:spacing w:after="0" w:line="240" w:lineRule="auto"/>
              <w:jc w:val="center"/>
              <w:rPr>
                <w:rFonts w:ascii="Verdana" w:eastAsia="Times New Roman" w:hAnsi="Verdana" w:cs="Arial"/>
                <w:i/>
                <w:iCs/>
                <w:sz w:val="20"/>
                <w:szCs w:val="20"/>
                <w:lang w:eastAsia="fr-FR"/>
              </w:rPr>
            </w:pPr>
            <w:r w:rsidRPr="00B43EBD">
              <w:rPr>
                <w:rFonts w:ascii="Verdana" w:eastAsia="Times New Roman" w:hAnsi="Verdana" w:cs="Arial"/>
                <w:i/>
                <w:iCs/>
                <w:sz w:val="20"/>
                <w:szCs w:val="20"/>
                <w:lang w:eastAsia="fr-FR"/>
              </w:rPr>
              <w:t>(</w:t>
            </w:r>
            <w:proofErr w:type="gramStart"/>
            <w:r w:rsidRPr="00B43EBD">
              <w:rPr>
                <w:rFonts w:ascii="Verdana" w:eastAsia="Times New Roman" w:hAnsi="Verdana" w:cs="Arial"/>
                <w:i/>
                <w:iCs/>
                <w:sz w:val="20"/>
                <w:szCs w:val="20"/>
                <w:lang w:eastAsia="fr-FR"/>
              </w:rPr>
              <w:t>saisir</w:t>
            </w:r>
            <w:proofErr w:type="gramEnd"/>
            <w:r w:rsidRPr="00B43EBD">
              <w:rPr>
                <w:rFonts w:ascii="Verdana" w:eastAsia="Times New Roman" w:hAnsi="Verdana" w:cs="Arial"/>
                <w:i/>
                <w:iCs/>
                <w:sz w:val="20"/>
                <w:szCs w:val="20"/>
                <w:lang w:eastAsia="fr-FR"/>
              </w:rPr>
              <w:t xml:space="preserve"> une ligne par personne)</w:t>
            </w:r>
          </w:p>
        </w:tc>
        <w:tc>
          <w:tcPr>
            <w:tcW w:w="1496" w:type="dxa"/>
            <w:tcBorders>
              <w:top w:val="nil"/>
              <w:left w:val="nil"/>
              <w:bottom w:val="single" w:sz="4" w:space="0" w:color="000000"/>
              <w:right w:val="single" w:sz="4" w:space="0" w:color="000000"/>
            </w:tcBorders>
            <w:shd w:val="clear" w:color="auto" w:fill="auto"/>
            <w:vAlign w:val="center"/>
            <w:hideMark/>
          </w:tcPr>
          <w:p w14:paraId="000C9382"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(1)</w:t>
            </w:r>
          </w:p>
        </w:tc>
        <w:tc>
          <w:tcPr>
            <w:tcW w:w="1958" w:type="dxa"/>
            <w:gridSpan w:val="2"/>
            <w:tcBorders>
              <w:top w:val="nil"/>
              <w:left w:val="nil"/>
              <w:bottom w:val="single" w:sz="4" w:space="0" w:color="000000"/>
              <w:right w:val="single" w:sz="4" w:space="0" w:color="000000"/>
            </w:tcBorders>
            <w:shd w:val="clear" w:color="auto" w:fill="auto"/>
            <w:vAlign w:val="center"/>
            <w:hideMark/>
          </w:tcPr>
          <w:p w14:paraId="7D838E5B"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(2)</w:t>
            </w:r>
          </w:p>
        </w:tc>
        <w:tc>
          <w:tcPr>
            <w:tcW w:w="1483" w:type="dxa"/>
            <w:gridSpan w:val="3"/>
            <w:tcBorders>
              <w:top w:val="nil"/>
              <w:left w:val="nil"/>
              <w:bottom w:val="single" w:sz="4" w:space="0" w:color="000000"/>
              <w:right w:val="single" w:sz="4" w:space="0" w:color="000000"/>
            </w:tcBorders>
            <w:shd w:val="clear" w:color="auto" w:fill="auto"/>
            <w:vAlign w:val="center"/>
            <w:hideMark/>
          </w:tcPr>
          <w:p w14:paraId="3AF938BD"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(3)</w:t>
            </w:r>
          </w:p>
        </w:tc>
        <w:tc>
          <w:tcPr>
            <w:tcW w:w="3509" w:type="dxa"/>
            <w:tcBorders>
              <w:top w:val="nil"/>
              <w:left w:val="nil"/>
              <w:bottom w:val="single" w:sz="4" w:space="0" w:color="000000"/>
              <w:right w:val="single" w:sz="4" w:space="0" w:color="000000"/>
            </w:tcBorders>
            <w:shd w:val="clear" w:color="auto" w:fill="auto"/>
            <w:vAlign w:val="center"/>
            <w:hideMark/>
          </w:tcPr>
          <w:p w14:paraId="06027FB5"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w:t>
            </w:r>
            <w:proofErr w:type="gramStart"/>
            <w:r w:rsidRPr="00B43EBD">
              <w:rPr>
                <w:rFonts w:ascii="Verdana" w:eastAsia="Times New Roman" w:hAnsi="Verdana" w:cs="Arial"/>
                <w:sz w:val="20"/>
                <w:szCs w:val="20"/>
                <w:lang w:eastAsia="fr-FR"/>
              </w:rPr>
              <w:t>4)=</w:t>
            </w:r>
            <w:proofErr w:type="gramEnd"/>
            <w:r w:rsidRPr="00B43EBD">
              <w:rPr>
                <w:rFonts w:ascii="Verdana" w:eastAsia="Times New Roman" w:hAnsi="Verdana" w:cs="Arial"/>
                <w:sz w:val="20"/>
                <w:szCs w:val="20"/>
                <w:lang w:eastAsia="fr-FR"/>
              </w:rPr>
              <w:t>(1)*((3)/(2))</w:t>
            </w:r>
          </w:p>
        </w:tc>
      </w:tr>
      <w:tr w:rsidR="00B43EBD" w:rsidRPr="00B43EBD" w14:paraId="1B1D50D4"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33869C5F"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4E29C51F"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337C2395"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3C6DE57E"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nil"/>
              <w:left w:val="single" w:sz="4" w:space="0" w:color="000000"/>
              <w:bottom w:val="dotted" w:sz="4" w:space="0" w:color="000000"/>
              <w:right w:val="single" w:sz="4" w:space="0" w:color="000000"/>
            </w:tcBorders>
            <w:shd w:val="clear" w:color="000000" w:fill="D9D9D9"/>
            <w:vAlign w:val="center"/>
            <w:hideMark/>
          </w:tcPr>
          <w:p w14:paraId="5F09EEDC"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751B4CFA"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4EB2A5DD"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3691E8C0"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169AE2F2"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4F01258B"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7A0A3835"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5D34C8FB"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3364F940"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43BACB6A"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701A8011"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43AFEEDB"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4F6B29F0"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63036601"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4D0F3B7F"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5C6A49B5"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749A8509"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66EE93C4"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69A7BCD0"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1F1715DB"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146D2A87"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3B0541AE"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53B5725F"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72F18F42"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3811D4A2"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6CCDE5F3"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53AE4594"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5FB0227E"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032832EA"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3835E724"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06F12966"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033DAF2A"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31FB8873"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19AE7048"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54163F17"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747F3363"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4EE35B98"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373B961B"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707582AC"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6722E4F7"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40B6B877"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3CCF73D0"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7D9AD072"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748534B3"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03FA6AD8"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38E19C90"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42400DB7"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2E5AF14F"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71E836A4"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5B8393F0"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3543B26F"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01212C76"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70B36010"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2C7944AB"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434C2711"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48BCB7A9" w14:textId="77777777" w:rsidTr="00543D91">
        <w:trPr>
          <w:trHeight w:val="282"/>
        </w:trPr>
        <w:tc>
          <w:tcPr>
            <w:tcW w:w="1902" w:type="dxa"/>
            <w:tcBorders>
              <w:top w:val="nil"/>
              <w:left w:val="single" w:sz="4" w:space="0" w:color="000000"/>
              <w:bottom w:val="nil"/>
              <w:right w:val="single" w:sz="4" w:space="0" w:color="000000"/>
            </w:tcBorders>
            <w:shd w:val="clear" w:color="auto" w:fill="auto"/>
            <w:vAlign w:val="center"/>
            <w:hideMark/>
          </w:tcPr>
          <w:p w14:paraId="61CF3314"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nil"/>
              <w:right w:val="single" w:sz="4" w:space="0" w:color="000000"/>
            </w:tcBorders>
            <w:shd w:val="clear" w:color="auto" w:fill="auto"/>
            <w:vAlign w:val="center"/>
            <w:hideMark/>
          </w:tcPr>
          <w:p w14:paraId="64E77EC0"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nil"/>
              <w:right w:val="nil"/>
            </w:tcBorders>
            <w:shd w:val="clear" w:color="auto" w:fill="auto"/>
            <w:vAlign w:val="center"/>
            <w:hideMark/>
          </w:tcPr>
          <w:p w14:paraId="1FF66897"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nil"/>
              <w:right w:val="nil"/>
            </w:tcBorders>
            <w:shd w:val="clear" w:color="auto" w:fill="auto"/>
            <w:vAlign w:val="center"/>
            <w:hideMark/>
          </w:tcPr>
          <w:p w14:paraId="4B171E5B"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50F4570F"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5DD48A6C" w14:textId="77777777" w:rsidTr="00543D91">
        <w:trPr>
          <w:trHeight w:val="282"/>
        </w:trPr>
        <w:tc>
          <w:tcPr>
            <w:tcW w:w="1902"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ADEA6BD" w14:textId="77777777" w:rsidR="00B43EBD" w:rsidRPr="00B43EBD" w:rsidRDefault="00B43EBD" w:rsidP="00B43EBD">
            <w:pPr>
              <w:spacing w:after="0" w:line="240" w:lineRule="auto"/>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SOUS-TOTAL</w:t>
            </w:r>
          </w:p>
        </w:tc>
        <w:tc>
          <w:tcPr>
            <w:tcW w:w="1496" w:type="dxa"/>
            <w:tcBorders>
              <w:top w:val="single" w:sz="4" w:space="0" w:color="000000"/>
              <w:left w:val="nil"/>
              <w:bottom w:val="single" w:sz="4" w:space="0" w:color="000000"/>
              <w:right w:val="single" w:sz="4" w:space="0" w:color="000000"/>
            </w:tcBorders>
            <w:shd w:val="clear" w:color="auto" w:fill="A6A6A6"/>
            <w:vAlign w:val="center"/>
            <w:hideMark/>
          </w:tcPr>
          <w:p w14:paraId="1AAF5A0F" w14:textId="77777777" w:rsidR="00B43EBD" w:rsidRPr="00B43EBD" w:rsidRDefault="00B43EBD" w:rsidP="00B43EBD">
            <w:pPr>
              <w:spacing w:after="0" w:line="240" w:lineRule="auto"/>
              <w:jc w:val="right"/>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 xml:space="preserve">                              € </w:t>
            </w:r>
          </w:p>
        </w:tc>
        <w:tc>
          <w:tcPr>
            <w:tcW w:w="1958" w:type="dxa"/>
            <w:gridSpan w:val="2"/>
            <w:tcBorders>
              <w:top w:val="single" w:sz="4" w:space="0" w:color="000000"/>
              <w:left w:val="nil"/>
              <w:bottom w:val="single" w:sz="4" w:space="0" w:color="000000"/>
              <w:right w:val="nil"/>
            </w:tcBorders>
            <w:shd w:val="clear" w:color="auto" w:fill="A6A6A6"/>
            <w:vAlign w:val="center"/>
            <w:hideMark/>
          </w:tcPr>
          <w:p w14:paraId="541EAA2B" w14:textId="77777777" w:rsidR="00B43EBD" w:rsidRPr="00B43EBD" w:rsidRDefault="00B43EBD" w:rsidP="00B43EBD">
            <w:pPr>
              <w:spacing w:after="0" w:line="240" w:lineRule="auto"/>
              <w:jc w:val="center"/>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 xml:space="preserve">                                 </w:t>
            </w:r>
          </w:p>
        </w:tc>
        <w:tc>
          <w:tcPr>
            <w:tcW w:w="1483" w:type="dxa"/>
            <w:gridSpan w:val="3"/>
            <w:tcBorders>
              <w:top w:val="single" w:sz="4" w:space="0" w:color="000000"/>
              <w:left w:val="single" w:sz="4" w:space="0" w:color="000000"/>
              <w:bottom w:val="single" w:sz="4" w:space="0" w:color="000000"/>
              <w:right w:val="nil"/>
            </w:tcBorders>
            <w:shd w:val="clear" w:color="auto" w:fill="A6A6A6"/>
            <w:vAlign w:val="center"/>
            <w:hideMark/>
          </w:tcPr>
          <w:p w14:paraId="377320B8" w14:textId="77777777" w:rsidR="00B43EBD" w:rsidRPr="00B43EBD" w:rsidRDefault="00B43EBD" w:rsidP="00B43EBD">
            <w:pPr>
              <w:spacing w:after="0" w:line="240" w:lineRule="auto"/>
              <w:jc w:val="center"/>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 xml:space="preserve">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56BAF84D"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4E103D6B" w14:textId="77777777" w:rsidTr="00543D91">
        <w:trPr>
          <w:trHeight w:val="282"/>
        </w:trPr>
        <w:tc>
          <w:tcPr>
            <w:tcW w:w="1902" w:type="dxa"/>
            <w:tcBorders>
              <w:top w:val="nil"/>
              <w:left w:val="nil"/>
              <w:bottom w:val="nil"/>
              <w:right w:val="nil"/>
            </w:tcBorders>
            <w:shd w:val="clear" w:color="auto" w:fill="auto"/>
            <w:vAlign w:val="bottom"/>
            <w:hideMark/>
          </w:tcPr>
          <w:p w14:paraId="3DCF3304"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96" w:type="dxa"/>
            <w:tcBorders>
              <w:top w:val="nil"/>
              <w:left w:val="nil"/>
              <w:bottom w:val="nil"/>
              <w:right w:val="nil"/>
            </w:tcBorders>
            <w:shd w:val="clear" w:color="auto" w:fill="auto"/>
            <w:vAlign w:val="bottom"/>
            <w:hideMark/>
          </w:tcPr>
          <w:p w14:paraId="50E4FBDD"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958" w:type="dxa"/>
            <w:gridSpan w:val="2"/>
            <w:tcBorders>
              <w:top w:val="nil"/>
              <w:left w:val="nil"/>
              <w:bottom w:val="nil"/>
              <w:right w:val="nil"/>
            </w:tcBorders>
            <w:shd w:val="clear" w:color="auto" w:fill="auto"/>
            <w:vAlign w:val="bottom"/>
            <w:hideMark/>
          </w:tcPr>
          <w:p w14:paraId="7B9F3E33"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83" w:type="dxa"/>
            <w:gridSpan w:val="3"/>
            <w:tcBorders>
              <w:top w:val="nil"/>
              <w:left w:val="nil"/>
              <w:bottom w:val="nil"/>
              <w:right w:val="nil"/>
            </w:tcBorders>
            <w:shd w:val="clear" w:color="auto" w:fill="auto"/>
            <w:vAlign w:val="bottom"/>
            <w:hideMark/>
          </w:tcPr>
          <w:p w14:paraId="27222077"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63444B79"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6B00CB92" w14:textId="77777777" w:rsidTr="00543D91">
        <w:trPr>
          <w:trHeight w:val="282"/>
        </w:trPr>
        <w:tc>
          <w:tcPr>
            <w:tcW w:w="1902" w:type="dxa"/>
            <w:tcBorders>
              <w:top w:val="nil"/>
              <w:left w:val="nil"/>
              <w:bottom w:val="nil"/>
              <w:right w:val="nil"/>
            </w:tcBorders>
            <w:shd w:val="clear" w:color="auto" w:fill="auto"/>
            <w:vAlign w:val="bottom"/>
            <w:hideMark/>
          </w:tcPr>
          <w:p w14:paraId="60111141"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96" w:type="dxa"/>
            <w:tcBorders>
              <w:top w:val="nil"/>
              <w:left w:val="nil"/>
              <w:bottom w:val="nil"/>
              <w:right w:val="nil"/>
            </w:tcBorders>
            <w:shd w:val="clear" w:color="auto" w:fill="auto"/>
            <w:vAlign w:val="bottom"/>
            <w:hideMark/>
          </w:tcPr>
          <w:p w14:paraId="09CFCD39"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958" w:type="dxa"/>
            <w:gridSpan w:val="2"/>
            <w:tcBorders>
              <w:top w:val="nil"/>
              <w:left w:val="nil"/>
              <w:bottom w:val="nil"/>
              <w:right w:val="nil"/>
            </w:tcBorders>
            <w:shd w:val="clear" w:color="auto" w:fill="auto"/>
            <w:vAlign w:val="bottom"/>
            <w:hideMark/>
          </w:tcPr>
          <w:p w14:paraId="0400B8AF"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83" w:type="dxa"/>
            <w:gridSpan w:val="3"/>
            <w:tcBorders>
              <w:top w:val="nil"/>
              <w:left w:val="nil"/>
              <w:bottom w:val="nil"/>
              <w:right w:val="nil"/>
            </w:tcBorders>
            <w:shd w:val="clear" w:color="auto" w:fill="auto"/>
            <w:vAlign w:val="bottom"/>
            <w:hideMark/>
          </w:tcPr>
          <w:p w14:paraId="2AB9D529"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36335997"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317B49B9" w14:textId="77777777" w:rsidTr="00543D91">
        <w:trPr>
          <w:gridAfter w:val="3"/>
          <w:wAfter w:w="4250" w:type="dxa"/>
          <w:trHeight w:val="282"/>
        </w:trPr>
        <w:tc>
          <w:tcPr>
            <w:tcW w:w="6098" w:type="dxa"/>
            <w:gridSpan w:val="5"/>
            <w:tcBorders>
              <w:top w:val="nil"/>
              <w:left w:val="nil"/>
              <w:bottom w:val="nil"/>
              <w:right w:val="nil"/>
            </w:tcBorders>
            <w:shd w:val="clear" w:color="auto" w:fill="auto"/>
            <w:vAlign w:val="center"/>
            <w:hideMark/>
          </w:tcPr>
          <w:p w14:paraId="188E9874" w14:textId="77777777" w:rsidR="00B43EBD" w:rsidRPr="00B43EBD" w:rsidRDefault="00B43EBD" w:rsidP="00B43EBD">
            <w:pPr>
              <w:spacing w:after="0" w:line="240" w:lineRule="auto"/>
              <w:jc w:val="both"/>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 xml:space="preserve">1.2.2 Charges de personnel </w:t>
            </w:r>
            <w:r>
              <w:rPr>
                <w:rFonts w:ascii="Verdana" w:eastAsia="Times New Roman" w:hAnsi="Verdana" w:cs="Arial"/>
                <w:b/>
                <w:bCs/>
                <w:sz w:val="20"/>
                <w:szCs w:val="20"/>
                <w:lang w:eastAsia="fr-FR"/>
              </w:rPr>
              <w:t>extérieur à la structure</w:t>
            </w:r>
          </w:p>
        </w:tc>
      </w:tr>
      <w:tr w:rsidR="00B43EBD" w:rsidRPr="00B43EBD" w14:paraId="6ACCF4A4" w14:textId="77777777" w:rsidTr="00B43EBD">
        <w:trPr>
          <w:trHeight w:val="499"/>
        </w:trPr>
        <w:tc>
          <w:tcPr>
            <w:tcW w:w="1902" w:type="dxa"/>
            <w:tcBorders>
              <w:top w:val="nil"/>
              <w:left w:val="nil"/>
              <w:bottom w:val="nil"/>
              <w:right w:val="nil"/>
            </w:tcBorders>
            <w:shd w:val="clear" w:color="auto" w:fill="auto"/>
            <w:vAlign w:val="bottom"/>
            <w:hideMark/>
          </w:tcPr>
          <w:p w14:paraId="61C7FECB"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2846" w:type="dxa"/>
            <w:gridSpan w:val="2"/>
            <w:tcBorders>
              <w:top w:val="nil"/>
              <w:left w:val="nil"/>
              <w:bottom w:val="nil"/>
              <w:right w:val="nil"/>
            </w:tcBorders>
            <w:shd w:val="clear" w:color="auto" w:fill="auto"/>
            <w:vAlign w:val="bottom"/>
            <w:hideMark/>
          </w:tcPr>
          <w:p w14:paraId="5086A19D"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931" w:type="dxa"/>
            <w:gridSpan w:val="3"/>
            <w:tcBorders>
              <w:top w:val="nil"/>
              <w:left w:val="nil"/>
              <w:bottom w:val="nil"/>
              <w:right w:val="nil"/>
            </w:tcBorders>
            <w:shd w:val="clear" w:color="auto" w:fill="auto"/>
            <w:vAlign w:val="bottom"/>
            <w:hideMark/>
          </w:tcPr>
          <w:p w14:paraId="57F2E524"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60" w:type="dxa"/>
            <w:tcBorders>
              <w:top w:val="nil"/>
              <w:left w:val="nil"/>
              <w:bottom w:val="nil"/>
              <w:right w:val="nil"/>
            </w:tcBorders>
            <w:shd w:val="clear" w:color="auto" w:fill="auto"/>
            <w:vAlign w:val="bottom"/>
            <w:hideMark/>
          </w:tcPr>
          <w:p w14:paraId="1C4D7F81"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64214124"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3A5D0509" w14:textId="77777777" w:rsidTr="00B43EBD">
        <w:trPr>
          <w:trHeight w:val="799"/>
        </w:trPr>
        <w:tc>
          <w:tcPr>
            <w:tcW w:w="1902" w:type="dxa"/>
            <w:tcBorders>
              <w:top w:val="single" w:sz="4" w:space="0" w:color="000000"/>
              <w:left w:val="single" w:sz="4" w:space="0" w:color="000000"/>
              <w:bottom w:val="nil"/>
              <w:right w:val="nil"/>
            </w:tcBorders>
            <w:shd w:val="clear" w:color="auto" w:fill="auto"/>
            <w:vAlign w:val="center"/>
            <w:hideMark/>
          </w:tcPr>
          <w:p w14:paraId="53D22D5D"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Nom de l'organisme</w:t>
            </w:r>
          </w:p>
        </w:tc>
        <w:tc>
          <w:tcPr>
            <w:tcW w:w="2846" w:type="dxa"/>
            <w:gridSpan w:val="2"/>
            <w:tcBorders>
              <w:top w:val="single" w:sz="4" w:space="0" w:color="000000"/>
              <w:left w:val="single" w:sz="4" w:space="0" w:color="000000"/>
              <w:bottom w:val="nil"/>
              <w:right w:val="nil"/>
            </w:tcBorders>
            <w:shd w:val="clear" w:color="auto" w:fill="auto"/>
            <w:vAlign w:val="center"/>
            <w:hideMark/>
          </w:tcPr>
          <w:p w14:paraId="4123374E"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Détailler la mission</w:t>
            </w:r>
          </w:p>
        </w:tc>
        <w:tc>
          <w:tcPr>
            <w:tcW w:w="1931" w:type="dxa"/>
            <w:gridSpan w:val="3"/>
            <w:tcBorders>
              <w:top w:val="single" w:sz="4" w:space="0" w:color="auto"/>
              <w:left w:val="single" w:sz="4" w:space="0" w:color="auto"/>
              <w:bottom w:val="nil"/>
              <w:right w:val="single" w:sz="4" w:space="0" w:color="auto"/>
            </w:tcBorders>
            <w:shd w:val="clear" w:color="auto" w:fill="auto"/>
            <w:vAlign w:val="center"/>
            <w:hideMark/>
          </w:tcPr>
          <w:p w14:paraId="7F0D8219"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Montant des dépenses liées</w:t>
            </w:r>
            <w:r w:rsidRPr="00B43EBD">
              <w:rPr>
                <w:rFonts w:ascii="Verdana" w:eastAsia="Times New Roman" w:hAnsi="Verdana" w:cs="Arial"/>
                <w:sz w:val="20"/>
                <w:szCs w:val="20"/>
                <w:lang w:eastAsia="fr-FR"/>
              </w:rPr>
              <w:br/>
              <w:t>à l'opération</w:t>
            </w:r>
          </w:p>
        </w:tc>
        <w:tc>
          <w:tcPr>
            <w:tcW w:w="160" w:type="dxa"/>
            <w:tcBorders>
              <w:top w:val="nil"/>
              <w:left w:val="nil"/>
              <w:bottom w:val="nil"/>
              <w:right w:val="nil"/>
            </w:tcBorders>
            <w:shd w:val="clear" w:color="auto" w:fill="auto"/>
            <w:vAlign w:val="bottom"/>
            <w:hideMark/>
          </w:tcPr>
          <w:p w14:paraId="44450652"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271060C4"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6B560114" w14:textId="77777777" w:rsidTr="00B43EBD">
        <w:trPr>
          <w:trHeight w:val="282"/>
        </w:trPr>
        <w:tc>
          <w:tcPr>
            <w:tcW w:w="19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D970F33"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2846" w:type="dxa"/>
            <w:gridSpan w:val="2"/>
            <w:tcBorders>
              <w:top w:val="single" w:sz="4" w:space="0" w:color="000000"/>
              <w:left w:val="nil"/>
              <w:bottom w:val="single" w:sz="4" w:space="0" w:color="000000"/>
              <w:right w:val="single" w:sz="4" w:space="0" w:color="000000"/>
            </w:tcBorders>
            <w:shd w:val="clear" w:color="auto" w:fill="auto"/>
            <w:vAlign w:val="bottom"/>
            <w:hideMark/>
          </w:tcPr>
          <w:p w14:paraId="472EE4B4"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31" w:type="dxa"/>
            <w:gridSpan w:val="3"/>
            <w:tcBorders>
              <w:top w:val="single" w:sz="4" w:space="0" w:color="000000"/>
              <w:left w:val="nil"/>
              <w:bottom w:val="single" w:sz="4" w:space="0" w:color="000000"/>
              <w:right w:val="single" w:sz="4" w:space="0" w:color="000000"/>
            </w:tcBorders>
            <w:shd w:val="clear" w:color="auto" w:fill="auto"/>
            <w:vAlign w:val="bottom"/>
            <w:hideMark/>
          </w:tcPr>
          <w:p w14:paraId="6D08AAAD"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60" w:type="dxa"/>
            <w:tcBorders>
              <w:top w:val="nil"/>
              <w:left w:val="nil"/>
              <w:bottom w:val="nil"/>
              <w:right w:val="nil"/>
            </w:tcBorders>
            <w:shd w:val="clear" w:color="auto" w:fill="auto"/>
            <w:vAlign w:val="bottom"/>
            <w:hideMark/>
          </w:tcPr>
          <w:p w14:paraId="00888E29"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11C2702C"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3230036B" w14:textId="77777777" w:rsidTr="00B43EBD">
        <w:trPr>
          <w:trHeight w:val="282"/>
        </w:trPr>
        <w:tc>
          <w:tcPr>
            <w:tcW w:w="1902" w:type="dxa"/>
            <w:tcBorders>
              <w:top w:val="nil"/>
              <w:left w:val="single" w:sz="4" w:space="0" w:color="000000"/>
              <w:bottom w:val="single" w:sz="4" w:space="0" w:color="000000"/>
              <w:right w:val="single" w:sz="4" w:space="0" w:color="000000"/>
            </w:tcBorders>
            <w:shd w:val="clear" w:color="auto" w:fill="auto"/>
            <w:vAlign w:val="bottom"/>
            <w:hideMark/>
          </w:tcPr>
          <w:p w14:paraId="5D745157"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2846" w:type="dxa"/>
            <w:gridSpan w:val="2"/>
            <w:tcBorders>
              <w:top w:val="nil"/>
              <w:left w:val="nil"/>
              <w:bottom w:val="single" w:sz="4" w:space="0" w:color="000000"/>
              <w:right w:val="single" w:sz="4" w:space="0" w:color="000000"/>
            </w:tcBorders>
            <w:shd w:val="clear" w:color="auto" w:fill="auto"/>
            <w:vAlign w:val="bottom"/>
            <w:hideMark/>
          </w:tcPr>
          <w:p w14:paraId="52615C95"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31" w:type="dxa"/>
            <w:gridSpan w:val="3"/>
            <w:tcBorders>
              <w:top w:val="nil"/>
              <w:left w:val="nil"/>
              <w:bottom w:val="single" w:sz="4" w:space="0" w:color="000000"/>
              <w:right w:val="single" w:sz="4" w:space="0" w:color="000000"/>
            </w:tcBorders>
            <w:shd w:val="clear" w:color="auto" w:fill="auto"/>
            <w:vAlign w:val="bottom"/>
            <w:hideMark/>
          </w:tcPr>
          <w:p w14:paraId="7C29A222"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60" w:type="dxa"/>
            <w:tcBorders>
              <w:top w:val="nil"/>
              <w:left w:val="nil"/>
              <w:bottom w:val="nil"/>
              <w:right w:val="nil"/>
            </w:tcBorders>
            <w:shd w:val="clear" w:color="auto" w:fill="auto"/>
            <w:vAlign w:val="bottom"/>
            <w:hideMark/>
          </w:tcPr>
          <w:p w14:paraId="643DE2AB"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352D9EC0"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61277F83" w14:textId="77777777" w:rsidTr="00B43EBD">
        <w:trPr>
          <w:trHeight w:val="282"/>
        </w:trPr>
        <w:tc>
          <w:tcPr>
            <w:tcW w:w="1902" w:type="dxa"/>
            <w:tcBorders>
              <w:top w:val="nil"/>
              <w:left w:val="single" w:sz="4" w:space="0" w:color="000000"/>
              <w:bottom w:val="single" w:sz="4" w:space="0" w:color="000000"/>
              <w:right w:val="single" w:sz="4" w:space="0" w:color="000000"/>
            </w:tcBorders>
            <w:shd w:val="clear" w:color="auto" w:fill="auto"/>
            <w:vAlign w:val="bottom"/>
            <w:hideMark/>
          </w:tcPr>
          <w:p w14:paraId="76FFE746"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2846" w:type="dxa"/>
            <w:gridSpan w:val="2"/>
            <w:tcBorders>
              <w:top w:val="nil"/>
              <w:left w:val="nil"/>
              <w:bottom w:val="single" w:sz="4" w:space="0" w:color="000000"/>
              <w:right w:val="single" w:sz="4" w:space="0" w:color="000000"/>
            </w:tcBorders>
            <w:shd w:val="clear" w:color="auto" w:fill="auto"/>
            <w:vAlign w:val="bottom"/>
            <w:hideMark/>
          </w:tcPr>
          <w:p w14:paraId="52586C9A"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31" w:type="dxa"/>
            <w:gridSpan w:val="3"/>
            <w:tcBorders>
              <w:top w:val="nil"/>
              <w:left w:val="nil"/>
              <w:bottom w:val="single" w:sz="4" w:space="0" w:color="000000"/>
              <w:right w:val="single" w:sz="4" w:space="0" w:color="000000"/>
            </w:tcBorders>
            <w:shd w:val="clear" w:color="auto" w:fill="auto"/>
            <w:vAlign w:val="bottom"/>
            <w:hideMark/>
          </w:tcPr>
          <w:p w14:paraId="254B39AC"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60" w:type="dxa"/>
            <w:tcBorders>
              <w:top w:val="nil"/>
              <w:left w:val="nil"/>
              <w:bottom w:val="nil"/>
              <w:right w:val="nil"/>
            </w:tcBorders>
            <w:shd w:val="clear" w:color="auto" w:fill="auto"/>
            <w:vAlign w:val="bottom"/>
            <w:hideMark/>
          </w:tcPr>
          <w:p w14:paraId="51F03A46"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07F87184"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5863D0D8" w14:textId="77777777" w:rsidTr="00B43EBD">
        <w:trPr>
          <w:trHeight w:val="282"/>
        </w:trPr>
        <w:tc>
          <w:tcPr>
            <w:tcW w:w="4748"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353A506" w14:textId="77777777" w:rsidR="00B43EBD" w:rsidRPr="00B43EBD" w:rsidRDefault="00B43EBD" w:rsidP="00B43EBD">
            <w:pPr>
              <w:spacing w:after="0" w:line="240" w:lineRule="auto"/>
              <w:jc w:val="center"/>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SOUS TOTAL</w:t>
            </w:r>
          </w:p>
        </w:tc>
        <w:tc>
          <w:tcPr>
            <w:tcW w:w="1931" w:type="dxa"/>
            <w:gridSpan w:val="3"/>
            <w:tcBorders>
              <w:top w:val="nil"/>
              <w:left w:val="nil"/>
              <w:bottom w:val="single" w:sz="4" w:space="0" w:color="000000"/>
              <w:right w:val="single" w:sz="4" w:space="0" w:color="000000"/>
            </w:tcBorders>
            <w:shd w:val="clear" w:color="auto" w:fill="A6A6A6"/>
            <w:vAlign w:val="center"/>
            <w:hideMark/>
          </w:tcPr>
          <w:p w14:paraId="7AEEA840" w14:textId="77777777" w:rsidR="00B43EBD" w:rsidRPr="00B43EBD" w:rsidRDefault="00B43EBD" w:rsidP="00B43EBD">
            <w:pPr>
              <w:spacing w:after="0" w:line="240" w:lineRule="auto"/>
              <w:jc w:val="right"/>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 xml:space="preserve">                              - € </w:t>
            </w:r>
          </w:p>
        </w:tc>
        <w:tc>
          <w:tcPr>
            <w:tcW w:w="160" w:type="dxa"/>
            <w:tcBorders>
              <w:top w:val="nil"/>
              <w:left w:val="nil"/>
              <w:bottom w:val="nil"/>
              <w:right w:val="nil"/>
            </w:tcBorders>
            <w:shd w:val="clear" w:color="auto" w:fill="auto"/>
            <w:vAlign w:val="bottom"/>
            <w:hideMark/>
          </w:tcPr>
          <w:p w14:paraId="30B98D9F"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597AD5AA" w14:textId="77777777" w:rsidR="00B43EBD" w:rsidRPr="00B43EBD" w:rsidRDefault="00B43EBD" w:rsidP="00B43EBD">
            <w:pPr>
              <w:spacing w:after="0" w:line="240" w:lineRule="auto"/>
              <w:rPr>
                <w:rFonts w:ascii="Verdana" w:eastAsia="Times New Roman" w:hAnsi="Verdana" w:cs="Arial"/>
                <w:sz w:val="20"/>
                <w:szCs w:val="20"/>
                <w:lang w:eastAsia="fr-FR"/>
              </w:rPr>
            </w:pPr>
          </w:p>
        </w:tc>
      </w:tr>
    </w:tbl>
    <w:p w14:paraId="084FD280" w14:textId="6200C383" w:rsidR="008A575D" w:rsidRDefault="008A575D" w:rsidP="00B43EBD">
      <w:pPr>
        <w:jc w:val="both"/>
        <w:rPr>
          <w:rFonts w:ascii="Verdana" w:hAnsi="Verdana"/>
          <w:b/>
          <w:sz w:val="20"/>
        </w:rPr>
      </w:pPr>
    </w:p>
    <w:p w14:paraId="4E17B3E6" w14:textId="77777777" w:rsidR="003405B9" w:rsidRDefault="003405B9" w:rsidP="00B43EBD">
      <w:pPr>
        <w:jc w:val="both"/>
        <w:rPr>
          <w:rFonts w:ascii="Verdana" w:hAnsi="Verdana"/>
          <w:b/>
          <w:sz w:val="20"/>
        </w:rPr>
      </w:pPr>
    </w:p>
    <w:p w14:paraId="384B2ECA" w14:textId="374EC5B6" w:rsidR="00BA0BB7" w:rsidRDefault="00BA0BB7" w:rsidP="00B43EBD">
      <w:pPr>
        <w:jc w:val="both"/>
        <w:rPr>
          <w:rFonts w:ascii="Verdana" w:hAnsi="Verdana"/>
          <w:b/>
          <w:sz w:val="20"/>
        </w:rPr>
      </w:pPr>
    </w:p>
    <w:p w14:paraId="4E54AC82" w14:textId="53A668D7" w:rsidR="00BA0BB7" w:rsidRPr="00BA0BB7" w:rsidRDefault="00BA0BB7" w:rsidP="00BA0BB7">
      <w:pPr>
        <w:pStyle w:val="Paragraphedeliste"/>
        <w:numPr>
          <w:ilvl w:val="0"/>
          <w:numId w:val="32"/>
        </w:numPr>
        <w:rPr>
          <w:rFonts w:ascii="Verdana" w:hAnsi="Verdana"/>
          <w:b/>
          <w:bCs/>
          <w:sz w:val="20"/>
          <w:szCs w:val="20"/>
        </w:rPr>
      </w:pPr>
      <w:r w:rsidRPr="00BA0BB7">
        <w:rPr>
          <w:rFonts w:ascii="Verdana" w:hAnsi="Verdana"/>
          <w:b/>
          <w:bCs/>
          <w:sz w:val="20"/>
          <w:szCs w:val="20"/>
        </w:rPr>
        <w:lastRenderedPageBreak/>
        <w:t>CONTRIBUTIONS VOLONTAIRES</w:t>
      </w:r>
    </w:p>
    <w:p w14:paraId="4AB116FA" w14:textId="683DB3BF" w:rsidR="00BA0BB7" w:rsidRPr="004775B7" w:rsidRDefault="00264172" w:rsidP="00BA0BB7">
      <w:pPr>
        <w:spacing w:after="0"/>
        <w:ind w:left="-142" w:right="-170"/>
        <w:jc w:val="both"/>
        <w:rPr>
          <w:rFonts w:ascii="Verdana" w:hAnsi="Verdana" w:cs="Arial"/>
          <w:sz w:val="20"/>
          <w:szCs w:val="24"/>
        </w:rPr>
      </w:pPr>
      <w:r w:rsidRPr="00264172">
        <w:rPr>
          <w:rFonts w:ascii="Verdana" w:hAnsi="Verdana" w:cs="Arial"/>
          <w:sz w:val="20"/>
          <w:szCs w:val="24"/>
        </w:rPr>
        <w:t xml:space="preserve">Une contribution volontaire est l’acte par lequel une personne physique ou morale peut apporter à une autre un travail, des biens ou des services à titre gratuit. </w:t>
      </w:r>
      <w:r w:rsidR="00BA0BB7" w:rsidRPr="004775B7">
        <w:rPr>
          <w:rFonts w:ascii="Verdana" w:hAnsi="Verdana" w:cs="Arial"/>
          <w:sz w:val="20"/>
          <w:szCs w:val="24"/>
        </w:rPr>
        <w:t xml:space="preserve">Les contributions </w:t>
      </w:r>
      <w:r>
        <w:rPr>
          <w:rFonts w:ascii="Verdana" w:hAnsi="Verdana" w:cs="Arial"/>
          <w:sz w:val="20"/>
          <w:szCs w:val="24"/>
        </w:rPr>
        <w:t>suivantes sont ainsi considérées comme des contributions volontaires</w:t>
      </w:r>
      <w:r w:rsidR="00BA0BB7" w:rsidRPr="004775B7">
        <w:rPr>
          <w:rFonts w:ascii="Verdana" w:hAnsi="Verdana" w:cs="Arial"/>
          <w:sz w:val="20"/>
          <w:szCs w:val="24"/>
        </w:rPr>
        <w:t xml:space="preserve"> : </w:t>
      </w:r>
    </w:p>
    <w:p w14:paraId="00018AE8" w14:textId="77777777" w:rsidR="00BA0BB7" w:rsidRPr="004775B7" w:rsidRDefault="00BA0BB7" w:rsidP="00BA0BB7">
      <w:pPr>
        <w:pStyle w:val="Paragraphedeliste"/>
        <w:numPr>
          <w:ilvl w:val="0"/>
          <w:numId w:val="26"/>
        </w:numPr>
        <w:spacing w:after="0"/>
        <w:ind w:right="-170"/>
        <w:jc w:val="both"/>
        <w:rPr>
          <w:rFonts w:ascii="Verdana" w:hAnsi="Verdana" w:cs="Arial"/>
          <w:b/>
          <w:sz w:val="20"/>
          <w:szCs w:val="24"/>
        </w:rPr>
      </w:pPr>
      <w:r w:rsidRPr="004775B7">
        <w:rPr>
          <w:rFonts w:ascii="Verdana" w:hAnsi="Verdana" w:cs="Arial"/>
          <w:sz w:val="20"/>
          <w:szCs w:val="24"/>
        </w:rPr>
        <w:t xml:space="preserve">Bénévolat, </w:t>
      </w:r>
    </w:p>
    <w:p w14:paraId="7D88F32F" w14:textId="77777777" w:rsidR="00BA0BB7" w:rsidRPr="004775B7" w:rsidRDefault="00BA0BB7" w:rsidP="00BA0BB7">
      <w:pPr>
        <w:pStyle w:val="Paragraphedeliste"/>
        <w:numPr>
          <w:ilvl w:val="0"/>
          <w:numId w:val="26"/>
        </w:numPr>
        <w:spacing w:after="0"/>
        <w:ind w:right="-170"/>
        <w:jc w:val="both"/>
        <w:rPr>
          <w:rFonts w:ascii="Verdana" w:hAnsi="Verdana" w:cs="Arial"/>
          <w:b/>
          <w:sz w:val="20"/>
          <w:szCs w:val="24"/>
        </w:rPr>
      </w:pPr>
      <w:r w:rsidRPr="004775B7">
        <w:rPr>
          <w:rFonts w:ascii="Verdana" w:hAnsi="Verdana" w:cs="Arial"/>
          <w:sz w:val="20"/>
          <w:szCs w:val="24"/>
        </w:rPr>
        <w:t>Prestations réalisées à titre gratuit,</w:t>
      </w:r>
    </w:p>
    <w:p w14:paraId="0423C2B1" w14:textId="23F3BCEF" w:rsidR="003670B0" w:rsidRPr="00264172" w:rsidRDefault="00BA0BB7" w:rsidP="00BA0BB7">
      <w:pPr>
        <w:pStyle w:val="Paragraphedeliste"/>
        <w:numPr>
          <w:ilvl w:val="0"/>
          <w:numId w:val="26"/>
        </w:numPr>
        <w:spacing w:after="0"/>
        <w:ind w:right="-170"/>
        <w:jc w:val="both"/>
        <w:rPr>
          <w:rFonts w:ascii="Verdana" w:hAnsi="Verdana" w:cs="Arial"/>
          <w:b/>
          <w:sz w:val="20"/>
          <w:szCs w:val="24"/>
        </w:rPr>
      </w:pPr>
      <w:r w:rsidRPr="004775B7">
        <w:rPr>
          <w:rFonts w:ascii="Verdana" w:hAnsi="Verdana" w:cs="Arial"/>
          <w:sz w:val="20"/>
          <w:szCs w:val="24"/>
        </w:rPr>
        <w:t xml:space="preserve">Mise </w:t>
      </w:r>
      <w:bookmarkStart w:id="9" w:name="_Hlk62548311"/>
      <w:r w:rsidRPr="004775B7">
        <w:rPr>
          <w:rFonts w:ascii="Verdana" w:hAnsi="Verdana" w:cs="Arial"/>
          <w:sz w:val="20"/>
          <w:szCs w:val="24"/>
        </w:rPr>
        <w:t>à disposition à titre gracieux de biens ou de services</w:t>
      </w:r>
      <w:r w:rsidR="00264172">
        <w:rPr>
          <w:rFonts w:ascii="Verdana" w:hAnsi="Verdana" w:cs="Arial"/>
          <w:sz w:val="20"/>
          <w:szCs w:val="24"/>
        </w:rPr>
        <w:t>,</w:t>
      </w:r>
      <w:bookmarkEnd w:id="9"/>
    </w:p>
    <w:p w14:paraId="5597115E" w14:textId="43093BA5" w:rsidR="00264172" w:rsidRPr="00264172" w:rsidRDefault="00264172" w:rsidP="00264172">
      <w:pPr>
        <w:pStyle w:val="Paragraphedeliste"/>
        <w:numPr>
          <w:ilvl w:val="0"/>
          <w:numId w:val="26"/>
        </w:numPr>
        <w:spacing w:after="0"/>
        <w:ind w:right="-170"/>
        <w:jc w:val="both"/>
        <w:rPr>
          <w:rFonts w:ascii="Verdana" w:hAnsi="Verdana" w:cs="Arial"/>
          <w:b/>
          <w:sz w:val="20"/>
          <w:szCs w:val="24"/>
        </w:rPr>
      </w:pPr>
      <w:r>
        <w:rPr>
          <w:rFonts w:ascii="Verdana" w:hAnsi="Verdana" w:cs="Arial"/>
          <w:sz w:val="20"/>
          <w:szCs w:val="24"/>
        </w:rPr>
        <w:t xml:space="preserve">Dons en nature (équipement, matériels, etc.). </w:t>
      </w:r>
    </w:p>
    <w:p w14:paraId="037D03D1" w14:textId="77777777" w:rsidR="00264172" w:rsidRDefault="00264172" w:rsidP="00264172">
      <w:pPr>
        <w:spacing w:after="0"/>
        <w:ind w:left="-142" w:right="-170"/>
        <w:jc w:val="both"/>
        <w:rPr>
          <w:rFonts w:ascii="Verdana" w:hAnsi="Verdana" w:cs="Arial"/>
          <w:sz w:val="20"/>
          <w:szCs w:val="24"/>
        </w:rPr>
      </w:pPr>
    </w:p>
    <w:p w14:paraId="13805C55" w14:textId="0787ACE1" w:rsidR="00264172" w:rsidRDefault="00264172" w:rsidP="00264172">
      <w:pPr>
        <w:spacing w:after="0"/>
        <w:ind w:left="-142" w:right="-170"/>
        <w:jc w:val="both"/>
        <w:rPr>
          <w:rFonts w:ascii="Verdana" w:hAnsi="Verdana" w:cs="Arial"/>
          <w:sz w:val="20"/>
          <w:szCs w:val="24"/>
        </w:rPr>
      </w:pPr>
      <w:r>
        <w:rPr>
          <w:rFonts w:ascii="Verdana" w:hAnsi="Verdana" w:cs="Arial"/>
          <w:sz w:val="20"/>
          <w:szCs w:val="24"/>
        </w:rPr>
        <w:t xml:space="preserve">Les contributions volontaires peuvent être apportées tant par la structure bénéficiaire que par des tiers. Leur valorisation permet d’être au plus près de la réalité du coût total du projet.  </w:t>
      </w:r>
    </w:p>
    <w:p w14:paraId="7AFFDE85" w14:textId="450889A7" w:rsidR="0054497D" w:rsidRDefault="0054497D" w:rsidP="00264172">
      <w:pPr>
        <w:spacing w:after="0"/>
        <w:ind w:left="-142" w:right="-170"/>
        <w:jc w:val="both"/>
        <w:rPr>
          <w:rFonts w:ascii="Verdana" w:hAnsi="Verdana" w:cs="Arial"/>
          <w:sz w:val="20"/>
          <w:szCs w:val="24"/>
        </w:rPr>
      </w:pPr>
    </w:p>
    <w:p w14:paraId="7395B6E3" w14:textId="183AE794" w:rsidR="0054497D" w:rsidRDefault="0054497D" w:rsidP="00264172">
      <w:pPr>
        <w:spacing w:after="0"/>
        <w:ind w:left="-142" w:right="-170"/>
        <w:jc w:val="both"/>
        <w:rPr>
          <w:rFonts w:ascii="Verdana" w:hAnsi="Verdana" w:cs="Arial"/>
          <w:sz w:val="20"/>
          <w:szCs w:val="24"/>
        </w:rPr>
      </w:pPr>
      <w:r>
        <w:rPr>
          <w:rFonts w:ascii="Verdana" w:hAnsi="Verdana" w:cs="Arial"/>
          <w:sz w:val="20"/>
          <w:szCs w:val="24"/>
        </w:rPr>
        <w:t xml:space="preserve">Valoriser des contributions volontaires revient à </w:t>
      </w:r>
      <w:r w:rsidRPr="0054497D">
        <w:rPr>
          <w:rFonts w:ascii="Verdana" w:hAnsi="Verdana" w:cs="Arial"/>
          <w:sz w:val="20"/>
          <w:szCs w:val="24"/>
        </w:rPr>
        <w:t xml:space="preserve">les prendre en compte dans </w:t>
      </w:r>
      <w:r>
        <w:rPr>
          <w:rFonts w:ascii="Verdana" w:hAnsi="Verdana" w:cs="Arial"/>
          <w:sz w:val="20"/>
          <w:szCs w:val="24"/>
        </w:rPr>
        <w:t>un</w:t>
      </w:r>
      <w:r w:rsidRPr="0054497D">
        <w:rPr>
          <w:rFonts w:ascii="Verdana" w:hAnsi="Verdana" w:cs="Arial"/>
          <w:sz w:val="20"/>
          <w:szCs w:val="24"/>
        </w:rPr>
        <w:t xml:space="preserve"> budget prévisionnel en évaluant le coût qu’elles auraient représenté si </w:t>
      </w:r>
      <w:r>
        <w:rPr>
          <w:rFonts w:ascii="Verdana" w:hAnsi="Verdana" w:cs="Arial"/>
          <w:sz w:val="20"/>
          <w:szCs w:val="24"/>
        </w:rPr>
        <w:t>elles avaient dû être payées</w:t>
      </w:r>
      <w:r w:rsidRPr="0054497D">
        <w:rPr>
          <w:rFonts w:ascii="Verdana" w:hAnsi="Verdana" w:cs="Arial"/>
          <w:sz w:val="20"/>
          <w:szCs w:val="24"/>
        </w:rPr>
        <w:t>.</w:t>
      </w:r>
      <w:r>
        <w:rPr>
          <w:rFonts w:ascii="Verdana" w:hAnsi="Verdana" w:cs="Arial"/>
          <w:sz w:val="20"/>
          <w:szCs w:val="24"/>
        </w:rPr>
        <w:t xml:space="preserve"> Le mode de valorisation est le suivant :</w:t>
      </w:r>
    </w:p>
    <w:p w14:paraId="26D2E798" w14:textId="4CB826BA" w:rsidR="0054497D" w:rsidRDefault="0054497D" w:rsidP="0054497D">
      <w:pPr>
        <w:pStyle w:val="Paragraphedeliste"/>
        <w:numPr>
          <w:ilvl w:val="0"/>
          <w:numId w:val="26"/>
        </w:numPr>
        <w:spacing w:after="0"/>
        <w:ind w:right="-170"/>
        <w:jc w:val="both"/>
        <w:rPr>
          <w:rFonts w:ascii="Verdana" w:hAnsi="Verdana" w:cs="Arial"/>
          <w:sz w:val="20"/>
          <w:szCs w:val="24"/>
        </w:rPr>
      </w:pPr>
      <w:r>
        <w:rPr>
          <w:rFonts w:ascii="Verdana" w:hAnsi="Verdana" w:cs="Arial"/>
          <w:sz w:val="20"/>
          <w:szCs w:val="24"/>
        </w:rPr>
        <w:t xml:space="preserve">Pour le bénévolat : </w:t>
      </w:r>
      <w:r w:rsidRPr="0054497D">
        <w:rPr>
          <w:rFonts w:ascii="Verdana" w:hAnsi="Verdana" w:cs="Arial"/>
          <w:sz w:val="20"/>
          <w:szCs w:val="24"/>
        </w:rPr>
        <w:t xml:space="preserve">valeur du temps bénévole effectué pour la réalisation d’une action. Il s’agit d’évaluer </w:t>
      </w:r>
      <w:r w:rsidR="00D35DA9">
        <w:rPr>
          <w:rFonts w:ascii="Verdana" w:hAnsi="Verdana" w:cs="Arial"/>
          <w:sz w:val="20"/>
          <w:szCs w:val="24"/>
        </w:rPr>
        <w:t>le coût pour la</w:t>
      </w:r>
      <w:r>
        <w:rPr>
          <w:rFonts w:ascii="Verdana" w:hAnsi="Verdana" w:cs="Arial"/>
          <w:sz w:val="20"/>
          <w:szCs w:val="24"/>
        </w:rPr>
        <w:t xml:space="preserve"> structure bénéficiaire</w:t>
      </w:r>
      <w:r w:rsidRPr="0054497D">
        <w:rPr>
          <w:rFonts w:ascii="Verdana" w:hAnsi="Verdana" w:cs="Arial"/>
          <w:sz w:val="20"/>
          <w:szCs w:val="24"/>
        </w:rPr>
        <w:t xml:space="preserve"> si elle avait payé le travail effectué par ces bénévoles. Cette valorisation s’effectue sur la base du Smic horaire bru</w:t>
      </w:r>
      <w:r>
        <w:rPr>
          <w:rFonts w:ascii="Verdana" w:hAnsi="Verdana" w:cs="Arial"/>
          <w:sz w:val="20"/>
          <w:szCs w:val="24"/>
        </w:rPr>
        <w:t>t</w:t>
      </w:r>
      <w:r w:rsidR="00D35DA9">
        <w:rPr>
          <w:rFonts w:ascii="Verdana" w:hAnsi="Verdana" w:cs="Arial"/>
          <w:sz w:val="20"/>
          <w:szCs w:val="24"/>
        </w:rPr>
        <w:t xml:space="preserve"> (</w:t>
      </w:r>
      <w:proofErr w:type="spellStart"/>
      <w:r w:rsidR="00D35DA9">
        <w:rPr>
          <w:rFonts w:ascii="Verdana" w:hAnsi="Verdana" w:cs="Arial"/>
          <w:sz w:val="20"/>
          <w:szCs w:val="24"/>
        </w:rPr>
        <w:t>cf</w:t>
      </w:r>
      <w:proofErr w:type="spellEnd"/>
      <w:r w:rsidR="00D35DA9">
        <w:rPr>
          <w:rFonts w:ascii="Verdana" w:hAnsi="Verdana" w:cs="Arial"/>
          <w:sz w:val="20"/>
          <w:szCs w:val="24"/>
        </w:rPr>
        <w:t xml:space="preserve"> le </w:t>
      </w:r>
      <w:r w:rsidR="00D35DA9" w:rsidRPr="00D35DA9">
        <w:rPr>
          <w:rFonts w:ascii="Verdana" w:hAnsi="Verdana" w:cs="Arial"/>
          <w:i/>
          <w:iCs/>
          <w:sz w:val="20"/>
          <w:szCs w:val="24"/>
        </w:rPr>
        <w:t>Guide pour la saisie du dossier de candidature</w:t>
      </w:r>
      <w:r w:rsidR="00D35DA9">
        <w:rPr>
          <w:rFonts w:ascii="Verdana" w:hAnsi="Verdana" w:cs="Arial"/>
          <w:sz w:val="20"/>
          <w:szCs w:val="24"/>
        </w:rPr>
        <w:t xml:space="preserve">). </w:t>
      </w:r>
    </w:p>
    <w:p w14:paraId="3965F2BE" w14:textId="3B17F760" w:rsidR="0054497D" w:rsidRPr="0054497D" w:rsidRDefault="0054497D" w:rsidP="0054497D">
      <w:pPr>
        <w:pStyle w:val="Paragraphedeliste"/>
        <w:numPr>
          <w:ilvl w:val="0"/>
          <w:numId w:val="26"/>
        </w:numPr>
        <w:spacing w:after="0"/>
        <w:ind w:right="-170"/>
        <w:jc w:val="both"/>
        <w:rPr>
          <w:rFonts w:ascii="Verdana" w:hAnsi="Verdana" w:cs="Arial"/>
          <w:sz w:val="20"/>
          <w:szCs w:val="24"/>
        </w:rPr>
      </w:pPr>
      <w:r>
        <w:rPr>
          <w:rFonts w:ascii="Verdana" w:hAnsi="Verdana" w:cs="Arial"/>
          <w:sz w:val="20"/>
          <w:szCs w:val="24"/>
        </w:rPr>
        <w:t>Pour les prestations réalisées à titre gratuit, la mise à disposition</w:t>
      </w:r>
      <w:r w:rsidRPr="0054497D">
        <w:rPr>
          <w:rFonts w:ascii="Verdana" w:hAnsi="Verdana" w:cs="Arial"/>
          <w:sz w:val="20"/>
          <w:szCs w:val="24"/>
        </w:rPr>
        <w:t xml:space="preserve"> à titre gracieux de biens ou de services</w:t>
      </w:r>
      <w:r>
        <w:rPr>
          <w:rFonts w:ascii="Verdana" w:hAnsi="Verdana" w:cs="Arial"/>
          <w:sz w:val="20"/>
          <w:szCs w:val="24"/>
        </w:rPr>
        <w:t xml:space="preserve"> et les dons en nature : </w:t>
      </w:r>
      <w:r w:rsidRPr="0054497D">
        <w:rPr>
          <w:rFonts w:ascii="Verdana" w:hAnsi="Verdana" w:cs="Arial"/>
          <w:sz w:val="20"/>
          <w:szCs w:val="24"/>
        </w:rPr>
        <w:t>valeur marchande d</w:t>
      </w:r>
      <w:r>
        <w:rPr>
          <w:rFonts w:ascii="Verdana" w:hAnsi="Verdana" w:cs="Arial"/>
          <w:sz w:val="20"/>
          <w:szCs w:val="24"/>
        </w:rPr>
        <w:t xml:space="preserve">u bien ou du </w:t>
      </w:r>
      <w:r w:rsidRPr="0054497D">
        <w:rPr>
          <w:rFonts w:ascii="Verdana" w:hAnsi="Verdana" w:cs="Arial"/>
          <w:sz w:val="20"/>
          <w:szCs w:val="24"/>
        </w:rPr>
        <w:t>service</w:t>
      </w:r>
      <w:r>
        <w:rPr>
          <w:rFonts w:ascii="Verdana" w:hAnsi="Verdana" w:cs="Arial"/>
          <w:sz w:val="20"/>
          <w:szCs w:val="24"/>
        </w:rPr>
        <w:t xml:space="preserve"> </w:t>
      </w:r>
      <w:r w:rsidRPr="0054497D">
        <w:rPr>
          <w:rFonts w:ascii="Verdana" w:hAnsi="Verdana" w:cs="Arial"/>
          <w:sz w:val="20"/>
          <w:szCs w:val="24"/>
        </w:rPr>
        <w:t>effectué</w:t>
      </w:r>
      <w:r>
        <w:rPr>
          <w:rFonts w:ascii="Verdana" w:hAnsi="Verdana" w:cs="Arial"/>
          <w:sz w:val="20"/>
          <w:szCs w:val="24"/>
        </w:rPr>
        <w:t xml:space="preserve">, </w:t>
      </w:r>
      <w:r w:rsidRPr="0054497D">
        <w:rPr>
          <w:rFonts w:ascii="Verdana" w:hAnsi="Verdana" w:cs="Arial"/>
          <w:sz w:val="20"/>
          <w:szCs w:val="24"/>
        </w:rPr>
        <w:t>mis à disposition</w:t>
      </w:r>
      <w:r>
        <w:rPr>
          <w:rFonts w:ascii="Verdana" w:hAnsi="Verdana" w:cs="Arial"/>
          <w:sz w:val="20"/>
          <w:szCs w:val="24"/>
        </w:rPr>
        <w:t xml:space="preserve"> ou donné</w:t>
      </w:r>
      <w:r w:rsidRPr="0054497D">
        <w:rPr>
          <w:rFonts w:ascii="Verdana" w:hAnsi="Verdana" w:cs="Arial"/>
          <w:sz w:val="20"/>
          <w:szCs w:val="24"/>
        </w:rPr>
        <w:t>.</w:t>
      </w:r>
    </w:p>
    <w:p w14:paraId="31E509A1" w14:textId="77777777" w:rsidR="00264172" w:rsidRDefault="00264172" w:rsidP="00264172">
      <w:pPr>
        <w:spacing w:after="0"/>
        <w:ind w:right="-170"/>
        <w:jc w:val="both"/>
        <w:rPr>
          <w:rFonts w:ascii="Verdana" w:hAnsi="Verdana" w:cs="Arial"/>
          <w:sz w:val="20"/>
          <w:szCs w:val="24"/>
        </w:rPr>
      </w:pPr>
    </w:p>
    <w:p w14:paraId="547BA7C1" w14:textId="5BC3EFA1" w:rsidR="004775B7" w:rsidRDefault="0054497D" w:rsidP="0054497D">
      <w:pPr>
        <w:spacing w:after="0"/>
        <w:ind w:left="-142" w:right="-170"/>
        <w:jc w:val="both"/>
        <w:rPr>
          <w:rFonts w:ascii="Verdana" w:hAnsi="Verdana" w:cs="Arial"/>
          <w:b/>
          <w:sz w:val="20"/>
          <w:szCs w:val="24"/>
        </w:rPr>
      </w:pPr>
      <w:r w:rsidRPr="0018097A">
        <w:rPr>
          <w:rFonts w:ascii="Verdana" w:hAnsi="Verdana" w:cs="Arial"/>
          <w:b/>
          <w:bCs/>
          <w:sz w:val="20"/>
          <w:szCs w:val="24"/>
        </w:rPr>
        <w:t>Dans le cadre de cet appel à projets, l</w:t>
      </w:r>
      <w:r w:rsidR="00BA0BB7" w:rsidRPr="0018097A">
        <w:rPr>
          <w:rFonts w:ascii="Verdana" w:hAnsi="Verdana" w:cs="Arial"/>
          <w:b/>
          <w:bCs/>
          <w:sz w:val="20"/>
          <w:szCs w:val="24"/>
        </w:rPr>
        <w:t xml:space="preserve">es contributions </w:t>
      </w:r>
      <w:r w:rsidR="00264172" w:rsidRPr="0018097A">
        <w:rPr>
          <w:rFonts w:ascii="Verdana" w:hAnsi="Verdana" w:cs="Arial"/>
          <w:b/>
          <w:bCs/>
          <w:sz w:val="20"/>
          <w:szCs w:val="24"/>
        </w:rPr>
        <w:t xml:space="preserve">volontaires </w:t>
      </w:r>
      <w:r w:rsidR="00BA0BB7" w:rsidRPr="0018097A">
        <w:rPr>
          <w:rFonts w:ascii="Verdana" w:hAnsi="Verdana" w:cs="Arial"/>
          <w:b/>
          <w:bCs/>
          <w:sz w:val="20"/>
          <w:szCs w:val="24"/>
        </w:rPr>
        <w:t>peuvent être prises en compte à hauteur de</w:t>
      </w:r>
      <w:r w:rsidR="00BA0BB7" w:rsidRPr="004775B7">
        <w:rPr>
          <w:rFonts w:ascii="Verdana" w:hAnsi="Verdana" w:cs="Arial"/>
          <w:sz w:val="20"/>
          <w:szCs w:val="24"/>
        </w:rPr>
        <w:t xml:space="preserve"> </w:t>
      </w:r>
      <w:r w:rsidR="00B11FF1">
        <w:rPr>
          <w:rFonts w:ascii="Verdana" w:hAnsi="Verdana" w:cs="Arial"/>
          <w:b/>
          <w:sz w:val="20"/>
          <w:szCs w:val="24"/>
        </w:rPr>
        <w:t>20</w:t>
      </w:r>
      <w:r w:rsidR="00BA0BB7" w:rsidRPr="004775B7">
        <w:rPr>
          <w:rFonts w:ascii="Verdana" w:hAnsi="Verdana" w:cs="Arial"/>
          <w:b/>
          <w:sz w:val="20"/>
          <w:szCs w:val="24"/>
        </w:rPr>
        <w:t>% maximum du coût total du projet.</w:t>
      </w:r>
      <w:r w:rsidR="003670B0" w:rsidRPr="004775B7">
        <w:rPr>
          <w:rFonts w:ascii="Verdana" w:hAnsi="Verdana" w:cs="Arial"/>
          <w:b/>
          <w:sz w:val="20"/>
          <w:szCs w:val="24"/>
        </w:rPr>
        <w:t xml:space="preserve"> </w:t>
      </w:r>
    </w:p>
    <w:p w14:paraId="382AFEF8" w14:textId="77777777" w:rsidR="0054497D" w:rsidRDefault="0054497D" w:rsidP="0054497D">
      <w:pPr>
        <w:spacing w:after="0"/>
        <w:ind w:left="-142" w:right="-170"/>
        <w:jc w:val="both"/>
        <w:rPr>
          <w:rFonts w:ascii="Verdana" w:hAnsi="Verdana" w:cs="Arial"/>
          <w:b/>
          <w:sz w:val="20"/>
          <w:szCs w:val="24"/>
        </w:rPr>
      </w:pPr>
    </w:p>
    <w:p w14:paraId="42D364F3" w14:textId="74AE65CB" w:rsidR="004775B7" w:rsidRDefault="004775B7" w:rsidP="00812953">
      <w:pPr>
        <w:spacing w:after="0"/>
        <w:ind w:left="-142" w:right="-170"/>
        <w:jc w:val="both"/>
        <w:rPr>
          <w:rFonts w:ascii="Verdana" w:hAnsi="Verdana" w:cs="Arial"/>
          <w:bCs/>
          <w:sz w:val="20"/>
          <w:szCs w:val="24"/>
          <w:u w:val="single"/>
        </w:rPr>
      </w:pPr>
      <w:r w:rsidRPr="00812953">
        <w:rPr>
          <w:rFonts w:ascii="Verdana" w:hAnsi="Verdana" w:cs="Arial"/>
          <w:bCs/>
          <w:sz w:val="20"/>
          <w:szCs w:val="24"/>
          <w:u w:val="single"/>
        </w:rPr>
        <w:t>Si des contributions volontaires sont affectées au projet, précisez leur forme, leur origine</w:t>
      </w:r>
      <w:r w:rsidR="0018097A">
        <w:rPr>
          <w:rFonts w:ascii="Verdana" w:hAnsi="Verdana" w:cs="Arial"/>
          <w:bCs/>
          <w:sz w:val="20"/>
          <w:szCs w:val="24"/>
          <w:u w:val="single"/>
        </w:rPr>
        <w:t xml:space="preserve">, </w:t>
      </w:r>
      <w:r w:rsidRPr="00812953">
        <w:rPr>
          <w:rFonts w:ascii="Verdana" w:hAnsi="Verdana" w:cs="Arial"/>
          <w:bCs/>
          <w:sz w:val="20"/>
          <w:szCs w:val="24"/>
          <w:u w:val="single"/>
        </w:rPr>
        <w:t>leur mode de valorisation </w:t>
      </w:r>
      <w:r w:rsidR="0018097A">
        <w:rPr>
          <w:rFonts w:ascii="Verdana" w:hAnsi="Verdana" w:cs="Arial"/>
          <w:bCs/>
          <w:sz w:val="20"/>
          <w:szCs w:val="24"/>
          <w:u w:val="single"/>
        </w:rPr>
        <w:t xml:space="preserve">et leur méthode de calcul </w:t>
      </w:r>
      <w:r w:rsidRPr="00812953">
        <w:rPr>
          <w:rFonts w:ascii="Verdana" w:hAnsi="Verdana" w:cs="Arial"/>
          <w:bCs/>
          <w:sz w:val="20"/>
          <w:szCs w:val="24"/>
          <w:u w:val="single"/>
        </w:rPr>
        <w:t>:</w:t>
      </w:r>
    </w:p>
    <w:p w14:paraId="48E0E99C" w14:textId="77777777" w:rsidR="00812953" w:rsidRPr="00812953" w:rsidRDefault="00812953" w:rsidP="00812953">
      <w:pPr>
        <w:spacing w:after="0"/>
        <w:ind w:left="-142" w:right="-170"/>
        <w:jc w:val="both"/>
        <w:rPr>
          <w:rFonts w:ascii="Verdana" w:hAnsi="Verdana" w:cs="Arial"/>
          <w:bCs/>
          <w:sz w:val="20"/>
          <w:szCs w:val="24"/>
          <w:u w:val="single"/>
        </w:rPr>
      </w:pPr>
    </w:p>
    <w:tbl>
      <w:tblPr>
        <w:tblStyle w:val="Grilledutableau"/>
        <w:tblW w:w="9874" w:type="dxa"/>
        <w:tblInd w:w="-142" w:type="dxa"/>
        <w:tblLook w:val="04A0" w:firstRow="1" w:lastRow="0" w:firstColumn="1" w:lastColumn="0" w:noHBand="0" w:noVBand="1"/>
      </w:tblPr>
      <w:tblGrid>
        <w:gridCol w:w="9874"/>
      </w:tblGrid>
      <w:tr w:rsidR="004775B7" w14:paraId="756E0DF3" w14:textId="77777777" w:rsidTr="00DC1D47">
        <w:trPr>
          <w:trHeight w:val="4309"/>
        </w:trPr>
        <w:tc>
          <w:tcPr>
            <w:tcW w:w="9874" w:type="dxa"/>
          </w:tcPr>
          <w:p w14:paraId="74C21A9B" w14:textId="77777777" w:rsidR="004775B7" w:rsidRDefault="004775B7" w:rsidP="004775B7">
            <w:pPr>
              <w:ind w:right="-170"/>
              <w:jc w:val="both"/>
              <w:rPr>
                <w:rFonts w:ascii="Verdana" w:hAnsi="Verdana" w:cs="Arial"/>
                <w:bCs/>
                <w:szCs w:val="24"/>
              </w:rPr>
            </w:pPr>
          </w:p>
          <w:p w14:paraId="33FA37E4" w14:textId="77777777" w:rsidR="004775B7" w:rsidRDefault="004775B7" w:rsidP="004775B7">
            <w:pPr>
              <w:ind w:right="-170"/>
              <w:jc w:val="both"/>
              <w:rPr>
                <w:rFonts w:ascii="Verdana" w:hAnsi="Verdana" w:cs="Arial"/>
                <w:bCs/>
                <w:szCs w:val="24"/>
              </w:rPr>
            </w:pPr>
          </w:p>
          <w:p w14:paraId="08BDB67A" w14:textId="77777777" w:rsidR="004775B7" w:rsidRDefault="004775B7" w:rsidP="004775B7">
            <w:pPr>
              <w:ind w:right="-170"/>
              <w:jc w:val="both"/>
              <w:rPr>
                <w:rFonts w:ascii="Verdana" w:hAnsi="Verdana" w:cs="Arial"/>
                <w:bCs/>
                <w:szCs w:val="24"/>
              </w:rPr>
            </w:pPr>
          </w:p>
          <w:p w14:paraId="4736BF4E" w14:textId="77777777" w:rsidR="004775B7" w:rsidRDefault="004775B7" w:rsidP="004775B7">
            <w:pPr>
              <w:ind w:right="-170"/>
              <w:jc w:val="both"/>
              <w:rPr>
                <w:rFonts w:ascii="Verdana" w:hAnsi="Verdana" w:cs="Arial"/>
                <w:bCs/>
                <w:szCs w:val="24"/>
              </w:rPr>
            </w:pPr>
          </w:p>
          <w:p w14:paraId="6C7BB466" w14:textId="007DE9C5" w:rsidR="004775B7" w:rsidRDefault="004775B7" w:rsidP="004775B7">
            <w:pPr>
              <w:ind w:right="-170"/>
              <w:jc w:val="both"/>
              <w:rPr>
                <w:rFonts w:ascii="Verdana" w:hAnsi="Verdana" w:cs="Arial"/>
                <w:bCs/>
                <w:szCs w:val="24"/>
              </w:rPr>
            </w:pPr>
          </w:p>
          <w:p w14:paraId="797DDCC4" w14:textId="6C8B3FDE" w:rsidR="00812953" w:rsidRDefault="00812953" w:rsidP="004775B7">
            <w:pPr>
              <w:ind w:right="-170"/>
              <w:jc w:val="both"/>
              <w:rPr>
                <w:rFonts w:ascii="Verdana" w:hAnsi="Verdana" w:cs="Arial"/>
                <w:bCs/>
                <w:szCs w:val="24"/>
              </w:rPr>
            </w:pPr>
          </w:p>
          <w:p w14:paraId="351E05FC" w14:textId="5BD86265" w:rsidR="00812953" w:rsidRDefault="00812953" w:rsidP="004775B7">
            <w:pPr>
              <w:ind w:right="-170"/>
              <w:jc w:val="both"/>
              <w:rPr>
                <w:rFonts w:ascii="Verdana" w:hAnsi="Verdana" w:cs="Arial"/>
                <w:bCs/>
                <w:szCs w:val="24"/>
              </w:rPr>
            </w:pPr>
          </w:p>
          <w:p w14:paraId="1743B255" w14:textId="1B1D211A" w:rsidR="00812953" w:rsidRDefault="00812953" w:rsidP="004775B7">
            <w:pPr>
              <w:ind w:right="-170"/>
              <w:jc w:val="both"/>
              <w:rPr>
                <w:rFonts w:ascii="Verdana" w:hAnsi="Verdana" w:cs="Arial"/>
                <w:bCs/>
                <w:szCs w:val="24"/>
              </w:rPr>
            </w:pPr>
          </w:p>
          <w:p w14:paraId="478B9B17" w14:textId="51C9A77B" w:rsidR="00812953" w:rsidRDefault="00812953" w:rsidP="004775B7">
            <w:pPr>
              <w:ind w:right="-170"/>
              <w:jc w:val="both"/>
              <w:rPr>
                <w:rFonts w:ascii="Verdana" w:hAnsi="Verdana" w:cs="Arial"/>
                <w:bCs/>
                <w:szCs w:val="24"/>
              </w:rPr>
            </w:pPr>
          </w:p>
          <w:p w14:paraId="402B09A0" w14:textId="4E1D2733" w:rsidR="00812953" w:rsidRDefault="00812953" w:rsidP="004775B7">
            <w:pPr>
              <w:ind w:right="-170"/>
              <w:jc w:val="both"/>
              <w:rPr>
                <w:rFonts w:ascii="Verdana" w:hAnsi="Verdana" w:cs="Arial"/>
                <w:bCs/>
                <w:szCs w:val="24"/>
              </w:rPr>
            </w:pPr>
          </w:p>
          <w:p w14:paraId="4F75B4D4" w14:textId="77777777" w:rsidR="00812953" w:rsidRDefault="00812953" w:rsidP="004775B7">
            <w:pPr>
              <w:ind w:right="-170"/>
              <w:jc w:val="both"/>
              <w:rPr>
                <w:rFonts w:ascii="Verdana" w:hAnsi="Verdana" w:cs="Arial"/>
                <w:bCs/>
                <w:szCs w:val="24"/>
              </w:rPr>
            </w:pPr>
          </w:p>
          <w:p w14:paraId="710173B5" w14:textId="77777777" w:rsidR="004775B7" w:rsidRDefault="004775B7" w:rsidP="004775B7">
            <w:pPr>
              <w:ind w:right="-170"/>
              <w:jc w:val="both"/>
              <w:rPr>
                <w:rFonts w:ascii="Verdana" w:hAnsi="Verdana" w:cs="Arial"/>
                <w:bCs/>
                <w:szCs w:val="24"/>
              </w:rPr>
            </w:pPr>
          </w:p>
          <w:p w14:paraId="73789EB9" w14:textId="60C497D3" w:rsidR="004775B7" w:rsidRDefault="004775B7" w:rsidP="004775B7">
            <w:pPr>
              <w:ind w:right="-170"/>
              <w:jc w:val="both"/>
              <w:rPr>
                <w:rFonts w:ascii="Verdana" w:hAnsi="Verdana" w:cs="Arial"/>
                <w:bCs/>
                <w:szCs w:val="24"/>
              </w:rPr>
            </w:pPr>
          </w:p>
        </w:tc>
      </w:tr>
    </w:tbl>
    <w:p w14:paraId="6403B826" w14:textId="77777777" w:rsidR="00BA0BB7" w:rsidRPr="00B43EBD" w:rsidRDefault="00BA0BB7" w:rsidP="00B43EBD">
      <w:pPr>
        <w:jc w:val="both"/>
        <w:rPr>
          <w:rFonts w:ascii="Verdana" w:hAnsi="Verdana"/>
          <w:b/>
          <w:sz w:val="20"/>
        </w:rPr>
      </w:pPr>
    </w:p>
    <w:sectPr w:rsidR="00BA0BB7" w:rsidRPr="00B43EBD" w:rsidSect="00DE13F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8FEE" w14:textId="77777777" w:rsidR="0094429B" w:rsidRDefault="0094429B" w:rsidP="00A22839">
      <w:pPr>
        <w:spacing w:after="0" w:line="240" w:lineRule="auto"/>
      </w:pPr>
      <w:r>
        <w:separator/>
      </w:r>
    </w:p>
  </w:endnote>
  <w:endnote w:type="continuationSeparator" w:id="0">
    <w:p w14:paraId="113081F5" w14:textId="77777777" w:rsidR="0094429B" w:rsidRDefault="0094429B" w:rsidP="00A2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8499" w14:textId="77777777" w:rsidR="00752F2F" w:rsidRDefault="00752F2F">
    <w:pPr>
      <w:pStyle w:val="Pieddepage"/>
      <w:jc w:val="right"/>
      <w:rPr>
        <w:rFonts w:ascii="Verdana" w:hAnsi="Verdana"/>
        <w:sz w:val="12"/>
        <w:szCs w:val="12"/>
      </w:rPr>
    </w:pPr>
  </w:p>
  <w:p w14:paraId="37FEA252" w14:textId="77777777" w:rsidR="00752F2F" w:rsidRPr="007A47FD" w:rsidRDefault="00752F2F">
    <w:pPr>
      <w:pStyle w:val="Pieddepage"/>
      <w:jc w:val="right"/>
      <w:rPr>
        <w:rFonts w:ascii="Verdana" w:hAnsi="Verdana"/>
        <w:sz w:val="16"/>
        <w:szCs w:val="16"/>
      </w:rPr>
    </w:pPr>
    <w:r w:rsidRPr="007A47FD">
      <w:rPr>
        <w:rFonts w:ascii="Verdana" w:hAnsi="Verdana"/>
        <w:sz w:val="16"/>
        <w:szCs w:val="16"/>
      </w:rPr>
      <w:fldChar w:fldCharType="begin"/>
    </w:r>
    <w:r w:rsidRPr="007A47FD">
      <w:rPr>
        <w:rFonts w:ascii="Verdana" w:hAnsi="Verdana"/>
        <w:sz w:val="16"/>
        <w:szCs w:val="16"/>
      </w:rPr>
      <w:instrText>PAGE   \* MERGEFORMAT</w:instrText>
    </w:r>
    <w:r w:rsidRPr="007A47FD">
      <w:rPr>
        <w:rFonts w:ascii="Verdana" w:hAnsi="Verdana"/>
        <w:sz w:val="16"/>
        <w:szCs w:val="16"/>
      </w:rPr>
      <w:fldChar w:fldCharType="separate"/>
    </w:r>
    <w:r>
      <w:rPr>
        <w:rFonts w:ascii="Verdana" w:hAnsi="Verdana"/>
        <w:noProof/>
        <w:sz w:val="16"/>
        <w:szCs w:val="16"/>
      </w:rPr>
      <w:t>9</w:t>
    </w:r>
    <w:r w:rsidRPr="007A47FD">
      <w:rPr>
        <w:rFonts w:ascii="Verdana" w:hAnsi="Verdana"/>
        <w:sz w:val="16"/>
        <w:szCs w:val="16"/>
      </w:rPr>
      <w:fldChar w:fldCharType="end"/>
    </w:r>
  </w:p>
  <w:p w14:paraId="3EA5FB3B" w14:textId="4448D992" w:rsidR="00752F2F" w:rsidRPr="00E64C14" w:rsidRDefault="00752F2F" w:rsidP="00B95566">
    <w:pPr>
      <w:tabs>
        <w:tab w:val="center" w:pos="4536"/>
        <w:tab w:val="right" w:pos="9072"/>
      </w:tabs>
      <w:ind w:right="360"/>
      <w:jc w:val="center"/>
      <w:rPr>
        <w:rFonts w:ascii="Arial" w:hAnsi="Arial" w:cs="Arial"/>
        <w:i/>
        <w:iCs/>
        <w:sz w:val="16"/>
        <w:szCs w:val="16"/>
        <w:lang w:eastAsia="fr-FR"/>
      </w:rPr>
    </w:pPr>
    <w:r w:rsidRPr="00E64C14">
      <w:rPr>
        <w:rFonts w:ascii="Arial" w:hAnsi="Arial" w:cs="Arial"/>
        <w:i/>
        <w:iCs/>
        <w:sz w:val="16"/>
        <w:szCs w:val="16"/>
        <w:lang w:eastAsia="fr-FR"/>
      </w:rPr>
      <w:t>Région Occitan</w:t>
    </w:r>
    <w:r>
      <w:rPr>
        <w:rFonts w:ascii="Arial" w:hAnsi="Arial" w:cs="Arial"/>
        <w:i/>
        <w:iCs/>
        <w:sz w:val="16"/>
        <w:szCs w:val="16"/>
        <w:lang w:eastAsia="fr-FR"/>
      </w:rPr>
      <w:t>ie / DE</w:t>
    </w:r>
    <w:r w:rsidR="00934744">
      <w:rPr>
        <w:rFonts w:ascii="Arial" w:hAnsi="Arial" w:cs="Arial"/>
        <w:i/>
        <w:iCs/>
        <w:sz w:val="16"/>
        <w:szCs w:val="16"/>
        <w:lang w:eastAsia="fr-FR"/>
      </w:rPr>
      <w:t>A</w:t>
    </w:r>
    <w:r>
      <w:rPr>
        <w:rFonts w:ascii="Arial" w:hAnsi="Arial" w:cs="Arial"/>
        <w:i/>
        <w:iCs/>
        <w:sz w:val="16"/>
        <w:szCs w:val="16"/>
        <w:lang w:eastAsia="fr-FR"/>
      </w:rPr>
      <w:t>I - Appel à projets 202</w:t>
    </w:r>
    <w:r w:rsidR="00E55D29">
      <w:rPr>
        <w:rFonts w:ascii="Arial" w:hAnsi="Arial" w:cs="Arial"/>
        <w:i/>
        <w:iCs/>
        <w:sz w:val="16"/>
        <w:szCs w:val="16"/>
        <w:lang w:eastAsia="fr-FR"/>
      </w:rPr>
      <w:t>3</w:t>
    </w:r>
    <w:r w:rsidRPr="00E64C14">
      <w:rPr>
        <w:rFonts w:ascii="Arial" w:hAnsi="Arial" w:cs="Arial"/>
        <w:i/>
        <w:iCs/>
        <w:sz w:val="16"/>
        <w:szCs w:val="16"/>
        <w:lang w:eastAsia="fr-FR"/>
      </w:rPr>
      <w:t xml:space="preserve"> – </w:t>
    </w:r>
    <w:r>
      <w:rPr>
        <w:rFonts w:ascii="Arial" w:hAnsi="Arial" w:cs="Arial"/>
        <w:i/>
        <w:iCs/>
        <w:sz w:val="16"/>
        <w:szCs w:val="16"/>
        <w:lang w:eastAsia="fr-FR"/>
      </w:rPr>
      <w:t xml:space="preserve">« Coopération </w:t>
    </w:r>
    <w:r w:rsidR="0010393A">
      <w:rPr>
        <w:rFonts w:ascii="Arial" w:hAnsi="Arial" w:cs="Arial"/>
        <w:i/>
        <w:iCs/>
        <w:sz w:val="16"/>
        <w:szCs w:val="16"/>
        <w:lang w:eastAsia="fr-FR"/>
      </w:rPr>
      <w:t>i</w:t>
    </w:r>
    <w:r w:rsidR="00934744">
      <w:rPr>
        <w:rFonts w:ascii="Arial" w:hAnsi="Arial" w:cs="Arial"/>
        <w:i/>
        <w:iCs/>
        <w:sz w:val="16"/>
        <w:szCs w:val="16"/>
        <w:lang w:eastAsia="fr-FR"/>
      </w:rPr>
      <w:t>nternationale pour l’eau</w:t>
    </w:r>
    <w:r>
      <w:rPr>
        <w:rFonts w:ascii="Arial" w:hAnsi="Arial" w:cs="Arial"/>
        <w:i/>
        <w:iCs/>
        <w:sz w:val="16"/>
        <w:szCs w:val="16"/>
        <w:lang w:eastAsia="fr-FR"/>
      </w:rPr>
      <w:t> »</w:t>
    </w:r>
    <w:r w:rsidRPr="00E64C14">
      <w:rPr>
        <w:rFonts w:ascii="Arial" w:hAnsi="Arial" w:cs="Arial"/>
        <w:i/>
        <w:iCs/>
        <w:sz w:val="16"/>
        <w:szCs w:val="16"/>
        <w:lang w:eastAsia="fr-FR"/>
      </w:rPr>
      <w:t xml:space="preserve"> - Formulaire de candidature                </w:t>
    </w:r>
  </w:p>
  <w:p w14:paraId="00A3DF4E" w14:textId="77777777" w:rsidR="00752F2F" w:rsidRDefault="00752F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F141" w14:textId="2E30871F" w:rsidR="00752F2F" w:rsidRPr="00E64C14" w:rsidRDefault="00752F2F" w:rsidP="00662774">
    <w:pPr>
      <w:tabs>
        <w:tab w:val="center" w:pos="4536"/>
        <w:tab w:val="right" w:pos="9072"/>
      </w:tabs>
      <w:ind w:right="360"/>
      <w:jc w:val="center"/>
      <w:rPr>
        <w:rFonts w:ascii="Arial" w:hAnsi="Arial" w:cs="Arial"/>
        <w:i/>
        <w:iCs/>
        <w:sz w:val="16"/>
        <w:szCs w:val="16"/>
        <w:lang w:eastAsia="fr-FR"/>
      </w:rPr>
    </w:pPr>
    <w:r w:rsidRPr="00E64C14">
      <w:rPr>
        <w:rFonts w:ascii="Arial" w:hAnsi="Arial" w:cs="Arial"/>
        <w:i/>
        <w:iCs/>
        <w:sz w:val="16"/>
        <w:szCs w:val="16"/>
        <w:lang w:eastAsia="fr-FR"/>
      </w:rPr>
      <w:t>Région Occitan</w:t>
    </w:r>
    <w:r>
      <w:rPr>
        <w:rFonts w:ascii="Arial" w:hAnsi="Arial" w:cs="Arial"/>
        <w:i/>
        <w:iCs/>
        <w:sz w:val="16"/>
        <w:szCs w:val="16"/>
        <w:lang w:eastAsia="fr-FR"/>
      </w:rPr>
      <w:t>ie / DE</w:t>
    </w:r>
    <w:r w:rsidR="00046522">
      <w:rPr>
        <w:rFonts w:ascii="Arial" w:hAnsi="Arial" w:cs="Arial"/>
        <w:i/>
        <w:iCs/>
        <w:sz w:val="16"/>
        <w:szCs w:val="16"/>
        <w:lang w:eastAsia="fr-FR"/>
      </w:rPr>
      <w:t>A</w:t>
    </w:r>
    <w:r>
      <w:rPr>
        <w:rFonts w:ascii="Arial" w:hAnsi="Arial" w:cs="Arial"/>
        <w:i/>
        <w:iCs/>
        <w:sz w:val="16"/>
        <w:szCs w:val="16"/>
        <w:lang w:eastAsia="fr-FR"/>
      </w:rPr>
      <w:t>I - Appel à projets 202</w:t>
    </w:r>
    <w:r w:rsidR="00924719">
      <w:rPr>
        <w:rFonts w:ascii="Arial" w:hAnsi="Arial" w:cs="Arial"/>
        <w:i/>
        <w:iCs/>
        <w:sz w:val="16"/>
        <w:szCs w:val="16"/>
        <w:lang w:eastAsia="fr-FR"/>
      </w:rPr>
      <w:t>3</w:t>
    </w:r>
    <w:r w:rsidRPr="00E64C14">
      <w:rPr>
        <w:rFonts w:ascii="Arial" w:hAnsi="Arial" w:cs="Arial"/>
        <w:i/>
        <w:iCs/>
        <w:sz w:val="16"/>
        <w:szCs w:val="16"/>
        <w:lang w:eastAsia="fr-FR"/>
      </w:rPr>
      <w:t xml:space="preserve"> –</w:t>
    </w:r>
    <w:r>
      <w:rPr>
        <w:rFonts w:ascii="Arial" w:hAnsi="Arial" w:cs="Arial"/>
        <w:i/>
        <w:iCs/>
        <w:sz w:val="16"/>
        <w:szCs w:val="16"/>
        <w:lang w:eastAsia="fr-FR"/>
      </w:rPr>
      <w:t xml:space="preserve"> « Coopération </w:t>
    </w:r>
    <w:r w:rsidR="00046522">
      <w:rPr>
        <w:rFonts w:ascii="Arial" w:hAnsi="Arial" w:cs="Arial"/>
        <w:i/>
        <w:iCs/>
        <w:sz w:val="16"/>
        <w:szCs w:val="16"/>
        <w:lang w:eastAsia="fr-FR"/>
      </w:rPr>
      <w:t>Internationale pour l’eau</w:t>
    </w:r>
    <w:r>
      <w:rPr>
        <w:rFonts w:ascii="Arial" w:hAnsi="Arial" w:cs="Arial"/>
        <w:i/>
        <w:iCs/>
        <w:sz w:val="16"/>
        <w:szCs w:val="16"/>
        <w:lang w:eastAsia="fr-FR"/>
      </w:rPr>
      <w:t xml:space="preserve"> » </w:t>
    </w:r>
    <w:r w:rsidRPr="00E64C14">
      <w:rPr>
        <w:rFonts w:ascii="Arial" w:hAnsi="Arial" w:cs="Arial"/>
        <w:i/>
        <w:iCs/>
        <w:sz w:val="16"/>
        <w:szCs w:val="16"/>
        <w:lang w:eastAsia="fr-FR"/>
      </w:rPr>
      <w:t xml:space="preserve">- Formulaire de candidature                </w:t>
    </w:r>
  </w:p>
  <w:p w14:paraId="576945D5" w14:textId="77777777" w:rsidR="00752F2F" w:rsidRPr="00E64C14" w:rsidRDefault="00752F2F">
    <w:pPr>
      <w:pStyle w:val="Pieddepage"/>
      <w:jc w:val="right"/>
      <w:rPr>
        <w:rFonts w:ascii="Verdana" w:hAnsi="Verdana"/>
        <w:sz w:val="12"/>
        <w:szCs w:val="12"/>
      </w:rPr>
    </w:pPr>
    <w:r w:rsidRPr="00E64C14">
      <w:rPr>
        <w:rFonts w:ascii="Verdana" w:hAnsi="Verdana"/>
        <w:sz w:val="12"/>
        <w:szCs w:val="12"/>
      </w:rPr>
      <w:fldChar w:fldCharType="begin"/>
    </w:r>
    <w:r w:rsidRPr="00E64C14">
      <w:rPr>
        <w:rFonts w:ascii="Verdana" w:hAnsi="Verdana"/>
        <w:sz w:val="12"/>
        <w:szCs w:val="12"/>
      </w:rPr>
      <w:instrText>PAGE   \* MERGEFORMAT</w:instrText>
    </w:r>
    <w:r w:rsidRPr="00E64C14">
      <w:rPr>
        <w:rFonts w:ascii="Verdana" w:hAnsi="Verdana"/>
        <w:sz w:val="12"/>
        <w:szCs w:val="12"/>
      </w:rPr>
      <w:fldChar w:fldCharType="separate"/>
    </w:r>
    <w:r>
      <w:rPr>
        <w:rFonts w:ascii="Verdana" w:hAnsi="Verdana"/>
        <w:noProof/>
        <w:sz w:val="12"/>
        <w:szCs w:val="12"/>
      </w:rPr>
      <w:t>15</w:t>
    </w:r>
    <w:r w:rsidRPr="00E64C14">
      <w:rPr>
        <w:rFonts w:ascii="Verdana" w:hAnsi="Verdana"/>
        <w:sz w:val="12"/>
        <w:szCs w:val="12"/>
      </w:rPr>
      <w:fldChar w:fldCharType="end"/>
    </w:r>
  </w:p>
  <w:p w14:paraId="7CA8DE4F" w14:textId="77777777" w:rsidR="00752F2F" w:rsidRDefault="00752F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E380" w14:textId="77777777" w:rsidR="0094429B" w:rsidRDefault="0094429B" w:rsidP="00A22839">
      <w:pPr>
        <w:spacing w:after="0" w:line="240" w:lineRule="auto"/>
      </w:pPr>
      <w:r>
        <w:separator/>
      </w:r>
    </w:p>
  </w:footnote>
  <w:footnote w:type="continuationSeparator" w:id="0">
    <w:p w14:paraId="4ECA6A1A" w14:textId="77777777" w:rsidR="0094429B" w:rsidRDefault="0094429B" w:rsidP="00A22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numFmt w:val="bullet"/>
      <w:lvlText w:val="-"/>
      <w:lvlJc w:val="left"/>
      <w:pPr>
        <w:tabs>
          <w:tab w:val="num" w:pos="360"/>
        </w:tabs>
        <w:ind w:left="360" w:hanging="360"/>
      </w:pPr>
      <w:rPr>
        <w:rFonts w:ascii="Times New Roman" w:hAnsi="Times New Roman" w:cs="Symbol"/>
      </w:rPr>
    </w:lvl>
  </w:abstractNum>
  <w:abstractNum w:abstractNumId="2" w15:restartNumberingAfterBreak="0">
    <w:nsid w:val="03E06547"/>
    <w:multiLevelType w:val="hybridMultilevel"/>
    <w:tmpl w:val="93387190"/>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 w15:restartNumberingAfterBreak="0">
    <w:nsid w:val="0589047B"/>
    <w:multiLevelType w:val="hybridMultilevel"/>
    <w:tmpl w:val="2C3C5DD0"/>
    <w:lvl w:ilvl="0" w:tplc="10B2EFE0">
      <w:start w:val="1"/>
      <w:numFmt w:val="bullet"/>
      <w:lvlText w:val=""/>
      <w:lvlJc w:val="left"/>
      <w:pPr>
        <w:ind w:left="720" w:hanging="360"/>
      </w:pPr>
      <w:rPr>
        <w:rFonts w:ascii="Wingdings" w:eastAsia="Times New Roman" w:hAnsi="Wingdings" w:cs="Courier New"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78664A"/>
    <w:multiLevelType w:val="hybridMultilevel"/>
    <w:tmpl w:val="8A627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A45FC9"/>
    <w:multiLevelType w:val="hybridMultilevel"/>
    <w:tmpl w:val="BCC0828C"/>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7" w15:restartNumberingAfterBreak="0">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8" w15:restartNumberingAfterBreak="0">
    <w:nsid w:val="1E31026E"/>
    <w:multiLevelType w:val="hybridMultilevel"/>
    <w:tmpl w:val="7786C09E"/>
    <w:lvl w:ilvl="0" w:tplc="29C0281E">
      <w:start w:val="34"/>
      <w:numFmt w:val="bullet"/>
      <w:lvlText w:val=""/>
      <w:lvlJc w:val="left"/>
      <w:pPr>
        <w:ind w:left="218" w:hanging="360"/>
      </w:pPr>
      <w:rPr>
        <w:rFonts w:ascii="Wingdings" w:eastAsia="Times New Roman" w:hAnsi="Wingdings" w:cs="Arial" w:hint="default"/>
        <w:b w:val="0"/>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9" w15:restartNumberingAfterBreak="0">
    <w:nsid w:val="213A5C0B"/>
    <w:multiLevelType w:val="hybridMultilevel"/>
    <w:tmpl w:val="58BA65CA"/>
    <w:lvl w:ilvl="0" w:tplc="8BB072F4">
      <w:start w:val="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B7067B"/>
    <w:multiLevelType w:val="hybridMultilevel"/>
    <w:tmpl w:val="DE144A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856C16"/>
    <w:multiLevelType w:val="hybridMultilevel"/>
    <w:tmpl w:val="702225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5C7111"/>
    <w:multiLevelType w:val="hybridMultilevel"/>
    <w:tmpl w:val="FB6274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103062"/>
    <w:multiLevelType w:val="hybridMultilevel"/>
    <w:tmpl w:val="0A3E533C"/>
    <w:lvl w:ilvl="0" w:tplc="206AD384">
      <w:start w:val="1"/>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8F7F6F"/>
    <w:multiLevelType w:val="hybridMultilevel"/>
    <w:tmpl w:val="97401236"/>
    <w:lvl w:ilvl="0" w:tplc="34B0A7D8">
      <w:numFmt w:val="bullet"/>
      <w:lvlText w:val="-"/>
      <w:lvlJc w:val="left"/>
      <w:pPr>
        <w:ind w:left="541" w:hanging="360"/>
      </w:pPr>
      <w:rPr>
        <w:rFonts w:ascii="Verdana" w:eastAsia="Times New Roman" w:hAnsi="Verdana" w:cs="Arial" w:hint="default"/>
        <w:b w:val="0"/>
        <w:color w:val="auto"/>
      </w:rPr>
    </w:lvl>
    <w:lvl w:ilvl="1" w:tplc="040C0003" w:tentative="1">
      <w:start w:val="1"/>
      <w:numFmt w:val="bullet"/>
      <w:lvlText w:val="o"/>
      <w:lvlJc w:val="left"/>
      <w:pPr>
        <w:ind w:left="1261" w:hanging="360"/>
      </w:pPr>
      <w:rPr>
        <w:rFonts w:ascii="Courier New" w:hAnsi="Courier New" w:cs="Courier New" w:hint="default"/>
      </w:rPr>
    </w:lvl>
    <w:lvl w:ilvl="2" w:tplc="040C0005" w:tentative="1">
      <w:start w:val="1"/>
      <w:numFmt w:val="bullet"/>
      <w:lvlText w:val=""/>
      <w:lvlJc w:val="left"/>
      <w:pPr>
        <w:ind w:left="1981" w:hanging="360"/>
      </w:pPr>
      <w:rPr>
        <w:rFonts w:ascii="Wingdings" w:hAnsi="Wingdings" w:hint="default"/>
      </w:rPr>
    </w:lvl>
    <w:lvl w:ilvl="3" w:tplc="040C0001" w:tentative="1">
      <w:start w:val="1"/>
      <w:numFmt w:val="bullet"/>
      <w:lvlText w:val=""/>
      <w:lvlJc w:val="left"/>
      <w:pPr>
        <w:ind w:left="2701" w:hanging="360"/>
      </w:pPr>
      <w:rPr>
        <w:rFonts w:ascii="Symbol" w:hAnsi="Symbol" w:hint="default"/>
      </w:rPr>
    </w:lvl>
    <w:lvl w:ilvl="4" w:tplc="040C0003" w:tentative="1">
      <w:start w:val="1"/>
      <w:numFmt w:val="bullet"/>
      <w:lvlText w:val="o"/>
      <w:lvlJc w:val="left"/>
      <w:pPr>
        <w:ind w:left="3421" w:hanging="360"/>
      </w:pPr>
      <w:rPr>
        <w:rFonts w:ascii="Courier New" w:hAnsi="Courier New" w:cs="Courier New" w:hint="default"/>
      </w:rPr>
    </w:lvl>
    <w:lvl w:ilvl="5" w:tplc="040C0005" w:tentative="1">
      <w:start w:val="1"/>
      <w:numFmt w:val="bullet"/>
      <w:lvlText w:val=""/>
      <w:lvlJc w:val="left"/>
      <w:pPr>
        <w:ind w:left="4141" w:hanging="360"/>
      </w:pPr>
      <w:rPr>
        <w:rFonts w:ascii="Wingdings" w:hAnsi="Wingdings" w:hint="default"/>
      </w:rPr>
    </w:lvl>
    <w:lvl w:ilvl="6" w:tplc="040C0001" w:tentative="1">
      <w:start w:val="1"/>
      <w:numFmt w:val="bullet"/>
      <w:lvlText w:val=""/>
      <w:lvlJc w:val="left"/>
      <w:pPr>
        <w:ind w:left="4861" w:hanging="360"/>
      </w:pPr>
      <w:rPr>
        <w:rFonts w:ascii="Symbol" w:hAnsi="Symbol" w:hint="default"/>
      </w:rPr>
    </w:lvl>
    <w:lvl w:ilvl="7" w:tplc="040C0003" w:tentative="1">
      <w:start w:val="1"/>
      <w:numFmt w:val="bullet"/>
      <w:lvlText w:val="o"/>
      <w:lvlJc w:val="left"/>
      <w:pPr>
        <w:ind w:left="5581" w:hanging="360"/>
      </w:pPr>
      <w:rPr>
        <w:rFonts w:ascii="Courier New" w:hAnsi="Courier New" w:cs="Courier New" w:hint="default"/>
      </w:rPr>
    </w:lvl>
    <w:lvl w:ilvl="8" w:tplc="040C0005" w:tentative="1">
      <w:start w:val="1"/>
      <w:numFmt w:val="bullet"/>
      <w:lvlText w:val=""/>
      <w:lvlJc w:val="left"/>
      <w:pPr>
        <w:ind w:left="6301" w:hanging="360"/>
      </w:pPr>
      <w:rPr>
        <w:rFonts w:ascii="Wingdings" w:hAnsi="Wingdings" w:hint="default"/>
      </w:rPr>
    </w:lvl>
  </w:abstractNum>
  <w:abstractNum w:abstractNumId="19" w15:restartNumberingAfterBreak="0">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7627A5"/>
    <w:multiLevelType w:val="hybridMultilevel"/>
    <w:tmpl w:val="F11692B6"/>
    <w:lvl w:ilvl="0" w:tplc="CD222872">
      <w:start w:val="1"/>
      <w:numFmt w:val="decimal"/>
      <w:lvlText w:val="%1."/>
      <w:lvlJc w:val="left"/>
      <w:pPr>
        <w:ind w:left="786"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1" w15:restartNumberingAfterBreak="0">
    <w:nsid w:val="3E2E1E02"/>
    <w:multiLevelType w:val="hybridMultilevel"/>
    <w:tmpl w:val="14AA18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3" w15:restartNumberingAfterBreak="0">
    <w:nsid w:val="41BD2734"/>
    <w:multiLevelType w:val="hybridMultilevel"/>
    <w:tmpl w:val="4800B224"/>
    <w:lvl w:ilvl="0" w:tplc="FDAA0F82">
      <w:start w:val="1"/>
      <w:numFmt w:val="bullet"/>
      <w:lvlText w:val=""/>
      <w:lvlJc w:val="left"/>
      <w:pPr>
        <w:tabs>
          <w:tab w:val="num" w:pos="720"/>
        </w:tabs>
        <w:ind w:left="720" w:hanging="360"/>
      </w:pPr>
      <w:rPr>
        <w:rFonts w:ascii="Symbol" w:hAnsi="Symbol" w:hint="default"/>
        <w:color w:val="auto"/>
        <w:sz w:val="18"/>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45DE1D03"/>
    <w:multiLevelType w:val="hybridMultilevel"/>
    <w:tmpl w:val="326A624E"/>
    <w:lvl w:ilvl="0" w:tplc="20A6ECE2">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7D7FF0"/>
    <w:multiLevelType w:val="hybridMultilevel"/>
    <w:tmpl w:val="C6D09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A555F"/>
    <w:multiLevelType w:val="hybridMultilevel"/>
    <w:tmpl w:val="541E69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04149C1"/>
    <w:multiLevelType w:val="hybridMultilevel"/>
    <w:tmpl w:val="F4A4F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403611A"/>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0" w15:restartNumberingAfterBreak="0">
    <w:nsid w:val="79D41CA5"/>
    <w:multiLevelType w:val="hybridMultilevel"/>
    <w:tmpl w:val="41885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BA6584D"/>
    <w:multiLevelType w:val="hybridMultilevel"/>
    <w:tmpl w:val="127C7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26"/>
  </w:num>
  <w:num w:numId="6">
    <w:abstractNumId w:val="16"/>
  </w:num>
  <w:num w:numId="7">
    <w:abstractNumId w:val="14"/>
  </w:num>
  <w:num w:numId="8">
    <w:abstractNumId w:val="5"/>
  </w:num>
  <w:num w:numId="9">
    <w:abstractNumId w:val="19"/>
  </w:num>
  <w:num w:numId="10">
    <w:abstractNumId w:val="10"/>
  </w:num>
  <w:num w:numId="11">
    <w:abstractNumId w:val="22"/>
  </w:num>
  <w:num w:numId="12">
    <w:abstractNumId w:val="4"/>
  </w:num>
  <w:num w:numId="13">
    <w:abstractNumId w:val="31"/>
  </w:num>
  <w:num w:numId="14">
    <w:abstractNumId w:val="25"/>
  </w:num>
  <w:num w:numId="15">
    <w:abstractNumId w:val="13"/>
  </w:num>
  <w:num w:numId="16">
    <w:abstractNumId w:val="6"/>
  </w:num>
  <w:num w:numId="17">
    <w:abstractNumId w:val="30"/>
  </w:num>
  <w:num w:numId="18">
    <w:abstractNumId w:val="20"/>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4"/>
  </w:num>
  <w:num w:numId="22">
    <w:abstractNumId w:val="18"/>
  </w:num>
  <w:num w:numId="23">
    <w:abstractNumId w:val="28"/>
  </w:num>
  <w:num w:numId="24">
    <w:abstractNumId w:val="11"/>
  </w:num>
  <w:num w:numId="25">
    <w:abstractNumId w:val="12"/>
  </w:num>
  <w:num w:numId="26">
    <w:abstractNumId w:val="9"/>
  </w:num>
  <w:num w:numId="27">
    <w:abstractNumId w:val="17"/>
  </w:num>
  <w:num w:numId="28">
    <w:abstractNumId w:val="3"/>
  </w:num>
  <w:num w:numId="29">
    <w:abstractNumId w:val="8"/>
  </w:num>
  <w:num w:numId="30">
    <w:abstractNumId w:val="27"/>
  </w:num>
  <w:num w:numId="31">
    <w:abstractNumId w:val="21"/>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Axele">
    <w15:presenceInfo w15:providerId="AD" w15:userId="S-1-5-21-606747145-616249376-839522115-60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2D"/>
    <w:rsid w:val="00005C04"/>
    <w:rsid w:val="000169BF"/>
    <w:rsid w:val="00046522"/>
    <w:rsid w:val="00065DA1"/>
    <w:rsid w:val="00066D4F"/>
    <w:rsid w:val="000709ED"/>
    <w:rsid w:val="000B0BB4"/>
    <w:rsid w:val="000C63E0"/>
    <w:rsid w:val="000D647C"/>
    <w:rsid w:val="000E309E"/>
    <w:rsid w:val="0010393A"/>
    <w:rsid w:val="00104995"/>
    <w:rsid w:val="001160ED"/>
    <w:rsid w:val="001421B0"/>
    <w:rsid w:val="0017267A"/>
    <w:rsid w:val="0018097A"/>
    <w:rsid w:val="001D6F10"/>
    <w:rsid w:val="001E6FD8"/>
    <w:rsid w:val="001F6486"/>
    <w:rsid w:val="002136B9"/>
    <w:rsid w:val="00264172"/>
    <w:rsid w:val="00274347"/>
    <w:rsid w:val="002A58AB"/>
    <w:rsid w:val="002B03D4"/>
    <w:rsid w:val="002E13D5"/>
    <w:rsid w:val="002E3D73"/>
    <w:rsid w:val="00326D67"/>
    <w:rsid w:val="003405B9"/>
    <w:rsid w:val="003670B0"/>
    <w:rsid w:val="0037128F"/>
    <w:rsid w:val="00380F42"/>
    <w:rsid w:val="003B7BFE"/>
    <w:rsid w:val="003D0FD7"/>
    <w:rsid w:val="003F5104"/>
    <w:rsid w:val="00402A24"/>
    <w:rsid w:val="0040699B"/>
    <w:rsid w:val="004267F7"/>
    <w:rsid w:val="00437C36"/>
    <w:rsid w:val="004417B6"/>
    <w:rsid w:val="0045128E"/>
    <w:rsid w:val="00460ACA"/>
    <w:rsid w:val="004701C7"/>
    <w:rsid w:val="004775B7"/>
    <w:rsid w:val="00477A0E"/>
    <w:rsid w:val="00487BD8"/>
    <w:rsid w:val="004F74EC"/>
    <w:rsid w:val="00513DA1"/>
    <w:rsid w:val="005215BC"/>
    <w:rsid w:val="00523093"/>
    <w:rsid w:val="00536545"/>
    <w:rsid w:val="00537FF9"/>
    <w:rsid w:val="005423BA"/>
    <w:rsid w:val="00543D91"/>
    <w:rsid w:val="0054497D"/>
    <w:rsid w:val="005658EC"/>
    <w:rsid w:val="00566D9E"/>
    <w:rsid w:val="0059084E"/>
    <w:rsid w:val="005A1A7F"/>
    <w:rsid w:val="005A31E3"/>
    <w:rsid w:val="005B637D"/>
    <w:rsid w:val="00611051"/>
    <w:rsid w:val="00614FBD"/>
    <w:rsid w:val="00653F04"/>
    <w:rsid w:val="00662774"/>
    <w:rsid w:val="00672EBB"/>
    <w:rsid w:val="00673145"/>
    <w:rsid w:val="006969F6"/>
    <w:rsid w:val="006B351F"/>
    <w:rsid w:val="006B4256"/>
    <w:rsid w:val="006B6128"/>
    <w:rsid w:val="006B6C47"/>
    <w:rsid w:val="006B7136"/>
    <w:rsid w:val="006D37F8"/>
    <w:rsid w:val="006D5F31"/>
    <w:rsid w:val="00703B8A"/>
    <w:rsid w:val="00715B37"/>
    <w:rsid w:val="00752F2F"/>
    <w:rsid w:val="00763920"/>
    <w:rsid w:val="007A47FD"/>
    <w:rsid w:val="007B1584"/>
    <w:rsid w:val="007F43F6"/>
    <w:rsid w:val="00812953"/>
    <w:rsid w:val="0081792F"/>
    <w:rsid w:val="008324AF"/>
    <w:rsid w:val="00841822"/>
    <w:rsid w:val="00870B49"/>
    <w:rsid w:val="0087136E"/>
    <w:rsid w:val="0088487D"/>
    <w:rsid w:val="008A575D"/>
    <w:rsid w:val="008E1C76"/>
    <w:rsid w:val="009060C6"/>
    <w:rsid w:val="00924719"/>
    <w:rsid w:val="00930A35"/>
    <w:rsid w:val="00930D55"/>
    <w:rsid w:val="00934744"/>
    <w:rsid w:val="009417C6"/>
    <w:rsid w:val="0094429B"/>
    <w:rsid w:val="009C6814"/>
    <w:rsid w:val="00A01C67"/>
    <w:rsid w:val="00A22839"/>
    <w:rsid w:val="00A25224"/>
    <w:rsid w:val="00A2795C"/>
    <w:rsid w:val="00A27C6A"/>
    <w:rsid w:val="00A5718A"/>
    <w:rsid w:val="00A77229"/>
    <w:rsid w:val="00A85173"/>
    <w:rsid w:val="00A865A6"/>
    <w:rsid w:val="00AA005A"/>
    <w:rsid w:val="00AC53F2"/>
    <w:rsid w:val="00AC7C2D"/>
    <w:rsid w:val="00AE5F56"/>
    <w:rsid w:val="00AF6D6E"/>
    <w:rsid w:val="00B10937"/>
    <w:rsid w:val="00B11FF1"/>
    <w:rsid w:val="00B17E01"/>
    <w:rsid w:val="00B237B7"/>
    <w:rsid w:val="00B34DB0"/>
    <w:rsid w:val="00B40594"/>
    <w:rsid w:val="00B43EBD"/>
    <w:rsid w:val="00B643A3"/>
    <w:rsid w:val="00B95566"/>
    <w:rsid w:val="00BA0BB7"/>
    <w:rsid w:val="00BC5EBD"/>
    <w:rsid w:val="00BD1362"/>
    <w:rsid w:val="00BE3E4B"/>
    <w:rsid w:val="00C00C3D"/>
    <w:rsid w:val="00C1076A"/>
    <w:rsid w:val="00C109E9"/>
    <w:rsid w:val="00C1507C"/>
    <w:rsid w:val="00C95A9B"/>
    <w:rsid w:val="00CB49C5"/>
    <w:rsid w:val="00CF026E"/>
    <w:rsid w:val="00CF2A88"/>
    <w:rsid w:val="00CF4466"/>
    <w:rsid w:val="00D10F45"/>
    <w:rsid w:val="00D22564"/>
    <w:rsid w:val="00D35DA9"/>
    <w:rsid w:val="00D5191B"/>
    <w:rsid w:val="00D855D9"/>
    <w:rsid w:val="00D86BA0"/>
    <w:rsid w:val="00D97BC8"/>
    <w:rsid w:val="00DC1D47"/>
    <w:rsid w:val="00DC567B"/>
    <w:rsid w:val="00DE13FA"/>
    <w:rsid w:val="00E024E2"/>
    <w:rsid w:val="00E0502E"/>
    <w:rsid w:val="00E25CD3"/>
    <w:rsid w:val="00E55D29"/>
    <w:rsid w:val="00E603EE"/>
    <w:rsid w:val="00E7379D"/>
    <w:rsid w:val="00E745FF"/>
    <w:rsid w:val="00E95E5E"/>
    <w:rsid w:val="00EB127E"/>
    <w:rsid w:val="00ED320C"/>
    <w:rsid w:val="00EE5162"/>
    <w:rsid w:val="00F13F58"/>
    <w:rsid w:val="00F154D0"/>
    <w:rsid w:val="00F20251"/>
    <w:rsid w:val="00F62390"/>
    <w:rsid w:val="00F67718"/>
    <w:rsid w:val="00F7481A"/>
    <w:rsid w:val="00F87EF4"/>
    <w:rsid w:val="00FB66FD"/>
    <w:rsid w:val="00FC1107"/>
    <w:rsid w:val="00FD02FE"/>
    <w:rsid w:val="00FD7830"/>
    <w:rsid w:val="00FE1081"/>
    <w:rsid w:val="00FF72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F9A312"/>
  <w15:docId w15:val="{EDBB6469-D275-42A2-A810-E6360EBF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BB7"/>
  </w:style>
  <w:style w:type="paragraph" w:styleId="Titre1">
    <w:name w:val="heading 1"/>
    <w:basedOn w:val="Normal"/>
    <w:next w:val="Normal"/>
    <w:link w:val="Titre1Car"/>
    <w:qFormat/>
    <w:rsid w:val="00662774"/>
    <w:pPr>
      <w:keepNext/>
      <w:numPr>
        <w:numId w:val="1"/>
      </w:numPr>
      <w:suppressAutoHyphens/>
      <w:spacing w:after="0" w:line="240" w:lineRule="auto"/>
      <w:jc w:val="center"/>
      <w:outlineLvl w:val="0"/>
    </w:pPr>
    <w:rPr>
      <w:rFonts w:ascii="Verdana" w:eastAsia="Times New Roman" w:hAnsi="Verdana" w:cs="Verdana"/>
      <w:sz w:val="28"/>
      <w:szCs w:val="20"/>
      <w:lang w:eastAsia="fr-FR" w:bidi="hi-IN"/>
    </w:rPr>
  </w:style>
  <w:style w:type="paragraph" w:styleId="Titre2">
    <w:name w:val="heading 2"/>
    <w:basedOn w:val="Normal"/>
    <w:next w:val="Normal"/>
    <w:link w:val="Titre2Car"/>
    <w:qFormat/>
    <w:rsid w:val="00662774"/>
    <w:pPr>
      <w:keepNext/>
      <w:suppressAutoHyphens/>
      <w:spacing w:after="0" w:line="360" w:lineRule="auto"/>
      <w:jc w:val="both"/>
      <w:outlineLvl w:val="1"/>
    </w:pPr>
    <w:rPr>
      <w:rFonts w:ascii="Verdana" w:eastAsia="Times New Roman" w:hAnsi="Verdana" w:cs="Verdana"/>
      <w:b/>
      <w:sz w:val="16"/>
      <w:szCs w:val="20"/>
      <w:lang w:eastAsia="fr-FR" w:bidi="hi-IN"/>
    </w:rPr>
  </w:style>
  <w:style w:type="paragraph" w:styleId="Titre3">
    <w:name w:val="heading 3"/>
    <w:basedOn w:val="Normal"/>
    <w:next w:val="Normal"/>
    <w:link w:val="Titre3Car"/>
    <w:qFormat/>
    <w:rsid w:val="00662774"/>
    <w:pPr>
      <w:keepNext/>
      <w:numPr>
        <w:ilvl w:val="2"/>
        <w:numId w:val="1"/>
      </w:numPr>
      <w:suppressAutoHyphens/>
      <w:spacing w:after="0" w:line="240" w:lineRule="auto"/>
      <w:jc w:val="both"/>
      <w:outlineLvl w:val="2"/>
    </w:pPr>
    <w:rPr>
      <w:rFonts w:ascii="Verdana" w:eastAsia="Times New Roman" w:hAnsi="Verdana" w:cs="Verdana"/>
      <w:i/>
      <w:sz w:val="16"/>
      <w:szCs w:val="20"/>
      <w:lang w:eastAsia="fr-FR" w:bidi="hi-IN"/>
    </w:rPr>
  </w:style>
  <w:style w:type="paragraph" w:styleId="Titre4">
    <w:name w:val="heading 4"/>
    <w:basedOn w:val="Normal"/>
    <w:next w:val="Normal"/>
    <w:link w:val="Titre4Car"/>
    <w:qFormat/>
    <w:rsid w:val="00662774"/>
    <w:pPr>
      <w:keepNext/>
      <w:numPr>
        <w:ilvl w:val="3"/>
        <w:numId w:val="1"/>
      </w:numPr>
      <w:suppressAutoHyphens/>
      <w:spacing w:after="0" w:line="240" w:lineRule="auto"/>
      <w:jc w:val="right"/>
      <w:outlineLvl w:val="3"/>
    </w:pPr>
    <w:rPr>
      <w:rFonts w:ascii="Verdana" w:eastAsia="Times New Roman" w:hAnsi="Verdana" w:cs="Verdana"/>
      <w:b/>
      <w:i/>
      <w:sz w:val="16"/>
      <w:szCs w:val="20"/>
      <w:lang w:eastAsia="fr-FR" w:bidi="hi-IN"/>
    </w:rPr>
  </w:style>
  <w:style w:type="paragraph" w:styleId="Titre5">
    <w:name w:val="heading 5"/>
    <w:basedOn w:val="Normal"/>
    <w:next w:val="Normal"/>
    <w:link w:val="Titre5Car"/>
    <w:qFormat/>
    <w:rsid w:val="00662774"/>
    <w:pPr>
      <w:keepNext/>
      <w:numPr>
        <w:ilvl w:val="4"/>
        <w:numId w:val="1"/>
      </w:numPr>
      <w:suppressAutoHyphens/>
      <w:spacing w:after="0" w:line="240" w:lineRule="auto"/>
      <w:jc w:val="both"/>
      <w:outlineLvl w:val="4"/>
    </w:pPr>
    <w:rPr>
      <w:rFonts w:ascii="Verdana" w:eastAsia="Times New Roman" w:hAnsi="Verdana" w:cs="Verdana"/>
      <w:i/>
      <w:sz w:val="16"/>
      <w:szCs w:val="20"/>
      <w:lang w:eastAsia="fr-FR" w:bidi="hi-IN"/>
    </w:rPr>
  </w:style>
  <w:style w:type="paragraph" w:styleId="Titre6">
    <w:name w:val="heading 6"/>
    <w:basedOn w:val="Normal"/>
    <w:next w:val="Normal"/>
    <w:link w:val="Titre6Car"/>
    <w:qFormat/>
    <w:rsid w:val="00662774"/>
    <w:pPr>
      <w:keepNext/>
      <w:numPr>
        <w:ilvl w:val="5"/>
        <w:numId w:val="1"/>
      </w:numPr>
      <w:suppressAutoHyphens/>
      <w:spacing w:after="0" w:line="240" w:lineRule="auto"/>
      <w:jc w:val="center"/>
      <w:outlineLvl w:val="5"/>
    </w:pPr>
    <w:rPr>
      <w:rFonts w:ascii="Verdana" w:eastAsia="Times New Roman" w:hAnsi="Verdana" w:cs="Verdana"/>
      <w:b/>
      <w:sz w:val="20"/>
      <w:szCs w:val="20"/>
      <w:lang w:eastAsia="fr-FR" w:bidi="hi-IN"/>
    </w:rPr>
  </w:style>
  <w:style w:type="paragraph" w:styleId="Titre7">
    <w:name w:val="heading 7"/>
    <w:basedOn w:val="Normal"/>
    <w:next w:val="Normal"/>
    <w:link w:val="Titre7Car"/>
    <w:qFormat/>
    <w:rsid w:val="00662774"/>
    <w:pPr>
      <w:keepNext/>
      <w:numPr>
        <w:ilvl w:val="6"/>
        <w:numId w:val="1"/>
      </w:numPr>
      <w:suppressAutoHyphens/>
      <w:spacing w:after="0" w:line="480" w:lineRule="auto"/>
      <w:jc w:val="right"/>
      <w:outlineLvl w:val="6"/>
    </w:pPr>
    <w:rPr>
      <w:rFonts w:ascii="Verdana" w:eastAsia="Times New Roman" w:hAnsi="Verdana" w:cs="Verdana"/>
      <w:i/>
      <w:sz w:val="16"/>
      <w:szCs w:val="20"/>
      <w:lang w:eastAsia="fr-FR" w:bidi="hi-IN"/>
    </w:rPr>
  </w:style>
  <w:style w:type="paragraph" w:styleId="Titre9">
    <w:name w:val="heading 9"/>
    <w:basedOn w:val="Normal"/>
    <w:next w:val="Normal"/>
    <w:link w:val="Titre9Car"/>
    <w:qFormat/>
    <w:rsid w:val="00662774"/>
    <w:pPr>
      <w:keepNext/>
      <w:numPr>
        <w:ilvl w:val="8"/>
        <w:numId w:val="1"/>
      </w:numPr>
      <w:suppressAutoHyphens/>
      <w:spacing w:after="0" w:line="240" w:lineRule="auto"/>
      <w:ind w:left="1416" w:firstLine="0"/>
      <w:outlineLvl w:val="8"/>
    </w:pPr>
    <w:rPr>
      <w:rFonts w:ascii="Verdana" w:eastAsia="Times New Roman" w:hAnsi="Verdana" w:cs="Verdana"/>
      <w:b/>
      <w:color w:val="000000"/>
      <w:sz w:val="20"/>
      <w:szCs w:val="20"/>
      <w:lang w:eastAsia="fr-FR" w:bidi="hi-I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62774"/>
    <w:rPr>
      <w:rFonts w:ascii="Verdana" w:eastAsia="Times New Roman" w:hAnsi="Verdana" w:cs="Verdana"/>
      <w:sz w:val="28"/>
      <w:szCs w:val="20"/>
      <w:lang w:eastAsia="fr-FR" w:bidi="hi-IN"/>
    </w:rPr>
  </w:style>
  <w:style w:type="character" w:customStyle="1" w:styleId="Titre2Car">
    <w:name w:val="Titre 2 Car"/>
    <w:basedOn w:val="Policepardfaut"/>
    <w:link w:val="Titre2"/>
    <w:rsid w:val="00662774"/>
    <w:rPr>
      <w:rFonts w:ascii="Verdana" w:eastAsia="Times New Roman" w:hAnsi="Verdana" w:cs="Verdana"/>
      <w:b/>
      <w:sz w:val="16"/>
      <w:szCs w:val="20"/>
      <w:lang w:eastAsia="fr-FR" w:bidi="hi-IN"/>
    </w:rPr>
  </w:style>
  <w:style w:type="character" w:customStyle="1" w:styleId="Titre3Car">
    <w:name w:val="Titre 3 Car"/>
    <w:basedOn w:val="Policepardfaut"/>
    <w:link w:val="Titre3"/>
    <w:rsid w:val="00662774"/>
    <w:rPr>
      <w:rFonts w:ascii="Verdana" w:eastAsia="Times New Roman" w:hAnsi="Verdana" w:cs="Verdana"/>
      <w:i/>
      <w:sz w:val="16"/>
      <w:szCs w:val="20"/>
      <w:lang w:eastAsia="fr-FR" w:bidi="hi-IN"/>
    </w:rPr>
  </w:style>
  <w:style w:type="character" w:customStyle="1" w:styleId="Titre4Car">
    <w:name w:val="Titre 4 Car"/>
    <w:basedOn w:val="Policepardfaut"/>
    <w:link w:val="Titre4"/>
    <w:rsid w:val="00662774"/>
    <w:rPr>
      <w:rFonts w:ascii="Verdana" w:eastAsia="Times New Roman" w:hAnsi="Verdana" w:cs="Verdana"/>
      <w:b/>
      <w:i/>
      <w:sz w:val="16"/>
      <w:szCs w:val="20"/>
      <w:lang w:eastAsia="fr-FR" w:bidi="hi-IN"/>
    </w:rPr>
  </w:style>
  <w:style w:type="character" w:customStyle="1" w:styleId="Titre5Car">
    <w:name w:val="Titre 5 Car"/>
    <w:basedOn w:val="Policepardfaut"/>
    <w:link w:val="Titre5"/>
    <w:rsid w:val="00662774"/>
    <w:rPr>
      <w:rFonts w:ascii="Verdana" w:eastAsia="Times New Roman" w:hAnsi="Verdana" w:cs="Verdana"/>
      <w:i/>
      <w:sz w:val="16"/>
      <w:szCs w:val="20"/>
      <w:lang w:eastAsia="fr-FR" w:bidi="hi-IN"/>
    </w:rPr>
  </w:style>
  <w:style w:type="character" w:customStyle="1" w:styleId="Titre6Car">
    <w:name w:val="Titre 6 Car"/>
    <w:basedOn w:val="Policepardfaut"/>
    <w:link w:val="Titre6"/>
    <w:rsid w:val="00662774"/>
    <w:rPr>
      <w:rFonts w:ascii="Verdana" w:eastAsia="Times New Roman" w:hAnsi="Verdana" w:cs="Verdana"/>
      <w:b/>
      <w:sz w:val="20"/>
      <w:szCs w:val="20"/>
      <w:lang w:eastAsia="fr-FR" w:bidi="hi-IN"/>
    </w:rPr>
  </w:style>
  <w:style w:type="character" w:customStyle="1" w:styleId="Titre7Car">
    <w:name w:val="Titre 7 Car"/>
    <w:basedOn w:val="Policepardfaut"/>
    <w:link w:val="Titre7"/>
    <w:rsid w:val="00662774"/>
    <w:rPr>
      <w:rFonts w:ascii="Verdana" w:eastAsia="Times New Roman" w:hAnsi="Verdana" w:cs="Verdana"/>
      <w:i/>
      <w:sz w:val="16"/>
      <w:szCs w:val="20"/>
      <w:lang w:eastAsia="fr-FR" w:bidi="hi-IN"/>
    </w:rPr>
  </w:style>
  <w:style w:type="character" w:customStyle="1" w:styleId="Titre9Car">
    <w:name w:val="Titre 9 Car"/>
    <w:basedOn w:val="Policepardfaut"/>
    <w:link w:val="Titre9"/>
    <w:rsid w:val="00662774"/>
    <w:rPr>
      <w:rFonts w:ascii="Verdana" w:eastAsia="Times New Roman" w:hAnsi="Verdana" w:cs="Verdana"/>
      <w:b/>
      <w:color w:val="000000"/>
      <w:sz w:val="20"/>
      <w:szCs w:val="20"/>
      <w:lang w:eastAsia="fr-FR" w:bidi="hi-IN"/>
    </w:rPr>
  </w:style>
  <w:style w:type="numbering" w:customStyle="1" w:styleId="Aucuneliste1">
    <w:name w:val="Aucune liste1"/>
    <w:next w:val="Aucuneliste"/>
    <w:uiPriority w:val="99"/>
    <w:semiHidden/>
    <w:unhideWhenUsed/>
    <w:rsid w:val="00662774"/>
  </w:style>
  <w:style w:type="character" w:customStyle="1" w:styleId="WW8Num1zfalse">
    <w:name w:val="WW8Num1zfalse"/>
    <w:rsid w:val="00662774"/>
  </w:style>
  <w:style w:type="character" w:customStyle="1" w:styleId="WW8Num1ztrue">
    <w:name w:val="WW8Num1ztrue"/>
    <w:rsid w:val="00662774"/>
  </w:style>
  <w:style w:type="character" w:customStyle="1" w:styleId="WW8Num1ztrue7">
    <w:name w:val="WW8Num1ztrue7"/>
    <w:rsid w:val="00662774"/>
  </w:style>
  <w:style w:type="character" w:customStyle="1" w:styleId="WW8Num1ztrue6">
    <w:name w:val="WW8Num1ztrue6"/>
    <w:rsid w:val="00662774"/>
  </w:style>
  <w:style w:type="character" w:customStyle="1" w:styleId="WW8Num1ztrue5">
    <w:name w:val="WW8Num1ztrue5"/>
    <w:rsid w:val="00662774"/>
  </w:style>
  <w:style w:type="character" w:customStyle="1" w:styleId="WW8Num1ztrue4">
    <w:name w:val="WW8Num1ztrue4"/>
    <w:rsid w:val="00662774"/>
  </w:style>
  <w:style w:type="character" w:customStyle="1" w:styleId="WW8Num1ztrue3">
    <w:name w:val="WW8Num1ztrue3"/>
    <w:rsid w:val="00662774"/>
  </w:style>
  <w:style w:type="character" w:customStyle="1" w:styleId="WW8Num1ztrue2">
    <w:name w:val="WW8Num1ztrue2"/>
    <w:rsid w:val="00662774"/>
  </w:style>
  <w:style w:type="character" w:customStyle="1" w:styleId="WW8Num1ztrue1">
    <w:name w:val="WW8Num1ztrue1"/>
    <w:rsid w:val="00662774"/>
  </w:style>
  <w:style w:type="character" w:customStyle="1" w:styleId="WW8Num2z0">
    <w:name w:val="WW8Num2z0"/>
    <w:rsid w:val="00662774"/>
    <w:rPr>
      <w:rFonts w:ascii="Times New Roman" w:hAnsi="Times New Roman" w:cs="Times New Roman"/>
    </w:rPr>
  </w:style>
  <w:style w:type="character" w:customStyle="1" w:styleId="WW8Num3z0">
    <w:name w:val="WW8Num3z0"/>
    <w:rsid w:val="00662774"/>
    <w:rPr>
      <w:rFonts w:ascii="Times New Roman" w:eastAsia="Verdana" w:hAnsi="Times New Roman" w:cs="Times New Roman"/>
    </w:rPr>
  </w:style>
  <w:style w:type="character" w:customStyle="1" w:styleId="WW8Num4z0">
    <w:name w:val="WW8Num4z0"/>
    <w:rsid w:val="00662774"/>
    <w:rPr>
      <w:rFonts w:ascii="Symbol" w:hAnsi="Symbol" w:cs="Symbol"/>
    </w:rPr>
  </w:style>
  <w:style w:type="character" w:customStyle="1" w:styleId="WW8Num5z0">
    <w:name w:val="WW8Num5z0"/>
    <w:rsid w:val="00662774"/>
    <w:rPr>
      <w:rFonts w:ascii="Symbol" w:hAnsi="Symbol" w:cs="Symbol"/>
    </w:rPr>
  </w:style>
  <w:style w:type="character" w:customStyle="1" w:styleId="WW8Num6z0">
    <w:name w:val="WW8Num6z0"/>
    <w:rsid w:val="00662774"/>
    <w:rPr>
      <w:rFonts w:ascii="Symbol" w:hAnsi="Symbol" w:cs="Symbol"/>
    </w:rPr>
  </w:style>
  <w:style w:type="character" w:customStyle="1" w:styleId="WW8Num7z0">
    <w:name w:val="WW8Num7z0"/>
    <w:rsid w:val="00662774"/>
    <w:rPr>
      <w:rFonts w:ascii="Symbol" w:hAnsi="Symbol" w:cs="Symbol"/>
      <w:sz w:val="20"/>
      <w:szCs w:val="20"/>
    </w:rPr>
  </w:style>
  <w:style w:type="character" w:customStyle="1" w:styleId="WW8Num8z0">
    <w:name w:val="WW8Num8z0"/>
    <w:rsid w:val="00662774"/>
    <w:rPr>
      <w:rFonts w:ascii="Symbol" w:hAnsi="Symbol" w:cs="Symbol"/>
      <w:sz w:val="20"/>
      <w:szCs w:val="20"/>
    </w:rPr>
  </w:style>
  <w:style w:type="character" w:customStyle="1" w:styleId="WW8Num9z0">
    <w:name w:val="WW8Num9z0"/>
    <w:rsid w:val="00662774"/>
    <w:rPr>
      <w:rFonts w:ascii="Times New Roman" w:hAnsi="Times New Roman" w:cs="Times New Roman"/>
    </w:rPr>
  </w:style>
  <w:style w:type="character" w:customStyle="1" w:styleId="WW8Num10zfalse">
    <w:name w:val="WW8Num10zfalse"/>
    <w:rsid w:val="00662774"/>
  </w:style>
  <w:style w:type="character" w:customStyle="1" w:styleId="WW8Num10ztrue">
    <w:name w:val="WW8Num10ztrue"/>
    <w:rsid w:val="00662774"/>
  </w:style>
  <w:style w:type="character" w:customStyle="1" w:styleId="WW8Num10ztrue7">
    <w:name w:val="WW8Num10ztrue7"/>
    <w:rsid w:val="00662774"/>
  </w:style>
  <w:style w:type="character" w:customStyle="1" w:styleId="WW8Num10ztrue6">
    <w:name w:val="WW8Num10ztrue6"/>
    <w:rsid w:val="00662774"/>
  </w:style>
  <w:style w:type="character" w:customStyle="1" w:styleId="WW8Num10ztrue5">
    <w:name w:val="WW8Num10ztrue5"/>
    <w:rsid w:val="00662774"/>
  </w:style>
  <w:style w:type="character" w:customStyle="1" w:styleId="WW8Num10ztrue4">
    <w:name w:val="WW8Num10ztrue4"/>
    <w:rsid w:val="00662774"/>
  </w:style>
  <w:style w:type="character" w:customStyle="1" w:styleId="WW8Num10ztrue3">
    <w:name w:val="WW8Num10ztrue3"/>
    <w:rsid w:val="00662774"/>
  </w:style>
  <w:style w:type="character" w:customStyle="1" w:styleId="WW8Num10ztrue2">
    <w:name w:val="WW8Num10ztrue2"/>
    <w:rsid w:val="00662774"/>
  </w:style>
  <w:style w:type="character" w:customStyle="1" w:styleId="WW8Num10ztrue1">
    <w:name w:val="WW8Num10ztrue1"/>
    <w:rsid w:val="00662774"/>
  </w:style>
  <w:style w:type="character" w:customStyle="1" w:styleId="WW8Num11z0">
    <w:name w:val="WW8Num11z0"/>
    <w:rsid w:val="00662774"/>
    <w:rPr>
      <w:rFonts w:ascii="Wingdings" w:hAnsi="Wingdings" w:cs="Wingdings"/>
      <w:b/>
      <w:sz w:val="20"/>
    </w:rPr>
  </w:style>
  <w:style w:type="character" w:customStyle="1" w:styleId="WW8Num11z1">
    <w:name w:val="WW8Num11z1"/>
    <w:rsid w:val="00662774"/>
    <w:rPr>
      <w:rFonts w:ascii="OpenSymbol" w:hAnsi="OpenSymbol" w:cs="OpenSymbol"/>
    </w:rPr>
  </w:style>
  <w:style w:type="character" w:customStyle="1" w:styleId="WW8Num12z0">
    <w:name w:val="WW8Num12z0"/>
    <w:rsid w:val="00662774"/>
    <w:rPr>
      <w:rFonts w:ascii="Times New Roman" w:hAnsi="Times New Roman" w:cs="Times New Roman"/>
    </w:rPr>
  </w:style>
  <w:style w:type="character" w:customStyle="1" w:styleId="WW8Num12z1">
    <w:name w:val="WW8Num12z1"/>
    <w:rsid w:val="00662774"/>
    <w:rPr>
      <w:rFonts w:ascii="OpenSymbol" w:hAnsi="OpenSymbol" w:cs="OpenSymbol"/>
    </w:rPr>
  </w:style>
  <w:style w:type="character" w:customStyle="1" w:styleId="WW8Num13z0">
    <w:name w:val="WW8Num13z0"/>
    <w:rsid w:val="00662774"/>
    <w:rPr>
      <w:rFonts w:ascii="Wingdings" w:hAnsi="Wingdings" w:cs="Wingdings"/>
      <w:b/>
    </w:rPr>
  </w:style>
  <w:style w:type="character" w:customStyle="1" w:styleId="WW8Num13z1">
    <w:name w:val="WW8Num13z1"/>
    <w:rsid w:val="00662774"/>
    <w:rPr>
      <w:rFonts w:ascii="OpenSymbol" w:hAnsi="OpenSymbol" w:cs="OpenSymbol"/>
    </w:rPr>
  </w:style>
  <w:style w:type="character" w:customStyle="1" w:styleId="WW8Num14z0">
    <w:name w:val="WW8Num14z0"/>
    <w:rsid w:val="00662774"/>
    <w:rPr>
      <w:rFonts w:ascii="Wingdings" w:hAnsi="Wingdings" w:cs="Wingdings"/>
      <w:b/>
      <w:color w:val="FF00FF"/>
      <w:sz w:val="20"/>
    </w:rPr>
  </w:style>
  <w:style w:type="character" w:customStyle="1" w:styleId="WW8Num14z1">
    <w:name w:val="WW8Num14z1"/>
    <w:rsid w:val="00662774"/>
    <w:rPr>
      <w:rFonts w:ascii="OpenSymbol" w:hAnsi="OpenSymbol" w:cs="OpenSymbol"/>
    </w:rPr>
  </w:style>
  <w:style w:type="character" w:customStyle="1" w:styleId="WW8Num15z0">
    <w:name w:val="WW8Num15z0"/>
    <w:rsid w:val="00662774"/>
    <w:rPr>
      <w:rFonts w:ascii="Symbol" w:hAnsi="Symbol" w:cs="Symbol"/>
    </w:rPr>
  </w:style>
  <w:style w:type="character" w:customStyle="1" w:styleId="WW8Num15z1">
    <w:name w:val="WW8Num15z1"/>
    <w:rsid w:val="00662774"/>
    <w:rPr>
      <w:rFonts w:ascii="OpenSymbol" w:hAnsi="OpenSymbol" w:cs="OpenSymbol"/>
    </w:rPr>
  </w:style>
  <w:style w:type="character" w:customStyle="1" w:styleId="WW8Num16z0">
    <w:name w:val="WW8Num16z0"/>
    <w:rsid w:val="00662774"/>
    <w:rPr>
      <w:rFonts w:ascii="Wingdings" w:hAnsi="Wingdings" w:cs="Wingdings"/>
      <w:b/>
      <w:sz w:val="20"/>
    </w:rPr>
  </w:style>
  <w:style w:type="character" w:customStyle="1" w:styleId="WW8Num16z1">
    <w:name w:val="WW8Num16z1"/>
    <w:rsid w:val="00662774"/>
    <w:rPr>
      <w:rFonts w:ascii="OpenSymbol" w:hAnsi="OpenSymbol" w:cs="OpenSymbol"/>
    </w:rPr>
  </w:style>
  <w:style w:type="character" w:customStyle="1" w:styleId="WW8Num17z0">
    <w:name w:val="WW8Num17z0"/>
    <w:rsid w:val="00662774"/>
    <w:rPr>
      <w:rFonts w:ascii="Wingdings" w:hAnsi="Wingdings" w:cs="Wingdings"/>
    </w:rPr>
  </w:style>
  <w:style w:type="character" w:customStyle="1" w:styleId="WW8Num17z1">
    <w:name w:val="WW8Num17z1"/>
    <w:rsid w:val="00662774"/>
    <w:rPr>
      <w:rFonts w:ascii="OpenSymbol" w:hAnsi="OpenSymbol" w:cs="OpenSymbol"/>
    </w:rPr>
  </w:style>
  <w:style w:type="character" w:customStyle="1" w:styleId="WW8Num18z0">
    <w:name w:val="WW8Num18z0"/>
    <w:rsid w:val="00662774"/>
    <w:rPr>
      <w:rFonts w:ascii="Wingdings" w:hAnsi="Wingdings" w:cs="Wingdings"/>
      <w:b/>
      <w:i w:val="0"/>
      <w:sz w:val="20"/>
    </w:rPr>
  </w:style>
  <w:style w:type="character" w:customStyle="1" w:styleId="WW8Num18z1">
    <w:name w:val="WW8Num18z1"/>
    <w:rsid w:val="00662774"/>
    <w:rPr>
      <w:rFonts w:ascii="OpenSymbol" w:hAnsi="OpenSymbol" w:cs="OpenSymbol"/>
    </w:rPr>
  </w:style>
  <w:style w:type="character" w:customStyle="1" w:styleId="WW8Num19z0">
    <w:name w:val="WW8Num19z0"/>
    <w:rsid w:val="00662774"/>
    <w:rPr>
      <w:rFonts w:ascii="Symbol" w:hAnsi="Symbol" w:cs="Symbol"/>
    </w:rPr>
  </w:style>
  <w:style w:type="character" w:customStyle="1" w:styleId="WW8Num19z1">
    <w:name w:val="WW8Num19z1"/>
    <w:rsid w:val="00662774"/>
    <w:rPr>
      <w:rFonts w:ascii="OpenSymbol" w:hAnsi="OpenSymbol" w:cs="OpenSymbol"/>
    </w:rPr>
  </w:style>
  <w:style w:type="character" w:customStyle="1" w:styleId="WW8Num20z0">
    <w:name w:val="WW8Num20z0"/>
    <w:rsid w:val="00662774"/>
    <w:rPr>
      <w:rFonts w:ascii="Symbol" w:hAnsi="Symbol" w:cs="Symbol"/>
      <w:sz w:val="20"/>
    </w:rPr>
  </w:style>
  <w:style w:type="character" w:customStyle="1" w:styleId="WW8Num20z1">
    <w:name w:val="WW8Num20z1"/>
    <w:rsid w:val="00662774"/>
    <w:rPr>
      <w:rFonts w:ascii="OpenSymbol" w:hAnsi="OpenSymbol" w:cs="OpenSymbol"/>
    </w:rPr>
  </w:style>
  <w:style w:type="character" w:customStyle="1" w:styleId="WW8Num21z0">
    <w:name w:val="WW8Num21z0"/>
    <w:rsid w:val="00662774"/>
    <w:rPr>
      <w:rFonts w:ascii="Symbol" w:hAnsi="Symbol" w:cs="Symbol"/>
    </w:rPr>
  </w:style>
  <w:style w:type="character" w:customStyle="1" w:styleId="WW8Num21z1">
    <w:name w:val="WW8Num21z1"/>
    <w:rsid w:val="00662774"/>
    <w:rPr>
      <w:rFonts w:ascii="OpenSymbol" w:hAnsi="OpenSymbol" w:cs="OpenSymbol"/>
    </w:rPr>
  </w:style>
  <w:style w:type="character" w:customStyle="1" w:styleId="WW8Num22z0">
    <w:name w:val="WW8Num22z0"/>
    <w:rsid w:val="00662774"/>
    <w:rPr>
      <w:rFonts w:ascii="Wingdings" w:hAnsi="Wingdings" w:cs="Wingdings"/>
      <w:b/>
    </w:rPr>
  </w:style>
  <w:style w:type="character" w:customStyle="1" w:styleId="WW8Num22z1">
    <w:name w:val="WW8Num22z1"/>
    <w:rsid w:val="00662774"/>
    <w:rPr>
      <w:rFonts w:ascii="OpenSymbol" w:hAnsi="OpenSymbol" w:cs="OpenSymbol"/>
    </w:rPr>
  </w:style>
  <w:style w:type="character" w:customStyle="1" w:styleId="WW8Num23z0">
    <w:name w:val="WW8Num23z0"/>
    <w:rsid w:val="00662774"/>
    <w:rPr>
      <w:rFonts w:ascii="Times New Roman" w:hAnsi="Times New Roman" w:cs="Times New Roman"/>
    </w:rPr>
  </w:style>
  <w:style w:type="character" w:customStyle="1" w:styleId="WW8Num23z1">
    <w:name w:val="WW8Num23z1"/>
    <w:rsid w:val="00662774"/>
    <w:rPr>
      <w:rFonts w:ascii="OpenSymbol" w:hAnsi="OpenSymbol" w:cs="OpenSymbol"/>
    </w:rPr>
  </w:style>
  <w:style w:type="character" w:customStyle="1" w:styleId="WW8Num24z0">
    <w:name w:val="WW8Num24z0"/>
    <w:rsid w:val="00662774"/>
    <w:rPr>
      <w:rFonts w:ascii="Symbol" w:hAnsi="Symbol" w:cs="Symbol"/>
    </w:rPr>
  </w:style>
  <w:style w:type="character" w:customStyle="1" w:styleId="WW8Num24z1">
    <w:name w:val="WW8Num24z1"/>
    <w:rsid w:val="00662774"/>
    <w:rPr>
      <w:rFonts w:ascii="OpenSymbol" w:hAnsi="OpenSymbol" w:cs="OpenSymbol"/>
    </w:rPr>
  </w:style>
  <w:style w:type="character" w:customStyle="1" w:styleId="WW-WW8Num1ztrue">
    <w:name w:val="WW-WW8Num1ztrue"/>
    <w:rsid w:val="00662774"/>
  </w:style>
  <w:style w:type="character" w:customStyle="1" w:styleId="WW-WW8Num1ztrue1">
    <w:name w:val="WW-WW8Num1ztrue1"/>
    <w:rsid w:val="00662774"/>
  </w:style>
  <w:style w:type="character" w:customStyle="1" w:styleId="WW-WW8Num1ztrue12">
    <w:name w:val="WW-WW8Num1ztrue12"/>
    <w:rsid w:val="00662774"/>
  </w:style>
  <w:style w:type="character" w:customStyle="1" w:styleId="WW-WW8Num1ztrue123">
    <w:name w:val="WW-WW8Num1ztrue123"/>
    <w:rsid w:val="00662774"/>
  </w:style>
  <w:style w:type="character" w:customStyle="1" w:styleId="WW-WW8Num1ztrue1234">
    <w:name w:val="WW-WW8Num1ztrue1234"/>
    <w:rsid w:val="00662774"/>
  </w:style>
  <w:style w:type="character" w:customStyle="1" w:styleId="WW-WW8Num1ztrue12345">
    <w:name w:val="WW-WW8Num1ztrue12345"/>
    <w:rsid w:val="00662774"/>
  </w:style>
  <w:style w:type="character" w:customStyle="1" w:styleId="WW-WW8Num1ztrue123456">
    <w:name w:val="WW-WW8Num1ztrue123456"/>
    <w:rsid w:val="00662774"/>
  </w:style>
  <w:style w:type="character" w:customStyle="1" w:styleId="WW-WW8Num10ztrue">
    <w:name w:val="WW-WW8Num10ztrue"/>
    <w:rsid w:val="00662774"/>
  </w:style>
  <w:style w:type="character" w:customStyle="1" w:styleId="WW-WW8Num10ztrue1">
    <w:name w:val="WW-WW8Num10ztrue1"/>
    <w:rsid w:val="00662774"/>
  </w:style>
  <w:style w:type="character" w:customStyle="1" w:styleId="WW-WW8Num10ztrue12">
    <w:name w:val="WW-WW8Num10ztrue12"/>
    <w:rsid w:val="00662774"/>
  </w:style>
  <w:style w:type="character" w:customStyle="1" w:styleId="WW-WW8Num10ztrue123">
    <w:name w:val="WW-WW8Num10ztrue123"/>
    <w:rsid w:val="00662774"/>
  </w:style>
  <w:style w:type="character" w:customStyle="1" w:styleId="WW-WW8Num10ztrue1234">
    <w:name w:val="WW-WW8Num10ztrue1234"/>
    <w:rsid w:val="00662774"/>
  </w:style>
  <w:style w:type="character" w:customStyle="1" w:styleId="WW-WW8Num10ztrue12345">
    <w:name w:val="WW-WW8Num10ztrue12345"/>
    <w:rsid w:val="00662774"/>
  </w:style>
  <w:style w:type="character" w:customStyle="1" w:styleId="WW-WW8Num10ztrue123456">
    <w:name w:val="WW-WW8Num10ztrue123456"/>
    <w:rsid w:val="00662774"/>
  </w:style>
  <w:style w:type="character" w:customStyle="1" w:styleId="WW-WW8Num1ztrue1234567">
    <w:name w:val="WW-WW8Num1ztrue1234567"/>
    <w:rsid w:val="00662774"/>
  </w:style>
  <w:style w:type="character" w:customStyle="1" w:styleId="WW-WW8Num1ztrue11">
    <w:name w:val="WW-WW8Num1ztrue11"/>
    <w:rsid w:val="00662774"/>
  </w:style>
  <w:style w:type="character" w:customStyle="1" w:styleId="WW-WW8Num1ztrue121">
    <w:name w:val="WW-WW8Num1ztrue121"/>
    <w:rsid w:val="00662774"/>
  </w:style>
  <w:style w:type="character" w:customStyle="1" w:styleId="WW-WW8Num1ztrue1231">
    <w:name w:val="WW-WW8Num1ztrue1231"/>
    <w:rsid w:val="00662774"/>
  </w:style>
  <w:style w:type="character" w:customStyle="1" w:styleId="WW-WW8Num1ztrue12341">
    <w:name w:val="WW-WW8Num1ztrue12341"/>
    <w:rsid w:val="00662774"/>
  </w:style>
  <w:style w:type="character" w:customStyle="1" w:styleId="WW-WW8Num1ztrue123451">
    <w:name w:val="WW-WW8Num1ztrue123451"/>
    <w:rsid w:val="00662774"/>
  </w:style>
  <w:style w:type="character" w:customStyle="1" w:styleId="WW-WW8Num1ztrue1234561">
    <w:name w:val="WW-WW8Num1ztrue1234561"/>
    <w:rsid w:val="00662774"/>
  </w:style>
  <w:style w:type="character" w:customStyle="1" w:styleId="WW-WW8Num10ztrue1234567">
    <w:name w:val="WW-WW8Num10ztrue1234567"/>
    <w:rsid w:val="00662774"/>
  </w:style>
  <w:style w:type="character" w:customStyle="1" w:styleId="WW-WW8Num10ztrue11">
    <w:name w:val="WW-WW8Num10ztrue11"/>
    <w:rsid w:val="00662774"/>
  </w:style>
  <w:style w:type="character" w:customStyle="1" w:styleId="WW-WW8Num10ztrue121">
    <w:name w:val="WW-WW8Num10ztrue121"/>
    <w:rsid w:val="00662774"/>
  </w:style>
  <w:style w:type="character" w:customStyle="1" w:styleId="WW-WW8Num10ztrue1231">
    <w:name w:val="WW-WW8Num10ztrue1231"/>
    <w:rsid w:val="00662774"/>
  </w:style>
  <w:style w:type="character" w:customStyle="1" w:styleId="WW-WW8Num10ztrue12341">
    <w:name w:val="WW-WW8Num10ztrue12341"/>
    <w:rsid w:val="00662774"/>
  </w:style>
  <w:style w:type="character" w:customStyle="1" w:styleId="WW-WW8Num10ztrue123451">
    <w:name w:val="WW-WW8Num10ztrue123451"/>
    <w:rsid w:val="00662774"/>
  </w:style>
  <w:style w:type="character" w:customStyle="1" w:styleId="WW-WW8Num10ztrue1234561">
    <w:name w:val="WW-WW8Num10ztrue1234561"/>
    <w:rsid w:val="00662774"/>
  </w:style>
  <w:style w:type="character" w:customStyle="1" w:styleId="WW-WW8Num1ztrue12345671">
    <w:name w:val="WW-WW8Num1ztrue12345671"/>
    <w:rsid w:val="00662774"/>
  </w:style>
  <w:style w:type="character" w:customStyle="1" w:styleId="WW-WW8Num1ztrue111">
    <w:name w:val="WW-WW8Num1ztrue111"/>
    <w:rsid w:val="00662774"/>
  </w:style>
  <w:style w:type="character" w:customStyle="1" w:styleId="WW-WW8Num1ztrue1211">
    <w:name w:val="WW-WW8Num1ztrue1211"/>
    <w:rsid w:val="00662774"/>
  </w:style>
  <w:style w:type="character" w:customStyle="1" w:styleId="WW-WW8Num1ztrue12311">
    <w:name w:val="WW-WW8Num1ztrue12311"/>
    <w:rsid w:val="00662774"/>
  </w:style>
  <w:style w:type="character" w:customStyle="1" w:styleId="WW-WW8Num1ztrue123411">
    <w:name w:val="WW-WW8Num1ztrue123411"/>
    <w:rsid w:val="00662774"/>
  </w:style>
  <w:style w:type="character" w:customStyle="1" w:styleId="WW-WW8Num1ztrue1234511">
    <w:name w:val="WW-WW8Num1ztrue1234511"/>
    <w:rsid w:val="00662774"/>
  </w:style>
  <w:style w:type="character" w:customStyle="1" w:styleId="WW-WW8Num1ztrue12345611">
    <w:name w:val="WW-WW8Num1ztrue12345611"/>
    <w:rsid w:val="00662774"/>
  </w:style>
  <w:style w:type="character" w:customStyle="1" w:styleId="WW-WW8Num10ztrue12345671">
    <w:name w:val="WW-WW8Num10ztrue12345671"/>
    <w:rsid w:val="00662774"/>
  </w:style>
  <w:style w:type="character" w:customStyle="1" w:styleId="WW-WW8Num10ztrue111">
    <w:name w:val="WW-WW8Num10ztrue111"/>
    <w:rsid w:val="00662774"/>
  </w:style>
  <w:style w:type="character" w:customStyle="1" w:styleId="WW-WW8Num10ztrue1211">
    <w:name w:val="WW-WW8Num10ztrue1211"/>
    <w:rsid w:val="00662774"/>
  </w:style>
  <w:style w:type="character" w:customStyle="1" w:styleId="WW-WW8Num10ztrue12311">
    <w:name w:val="WW-WW8Num10ztrue12311"/>
    <w:rsid w:val="00662774"/>
  </w:style>
  <w:style w:type="character" w:customStyle="1" w:styleId="WW-WW8Num10ztrue123411">
    <w:name w:val="WW-WW8Num10ztrue123411"/>
    <w:rsid w:val="00662774"/>
  </w:style>
  <w:style w:type="character" w:customStyle="1" w:styleId="WW-WW8Num10ztrue1234511">
    <w:name w:val="WW-WW8Num10ztrue1234511"/>
    <w:rsid w:val="00662774"/>
  </w:style>
  <w:style w:type="character" w:customStyle="1" w:styleId="WW-WW8Num10ztrue12345611">
    <w:name w:val="WW-WW8Num10ztrue12345611"/>
    <w:rsid w:val="00662774"/>
  </w:style>
  <w:style w:type="character" w:customStyle="1" w:styleId="WW-WW8Num1ztrue123456711">
    <w:name w:val="WW-WW8Num1ztrue123456711"/>
    <w:rsid w:val="00662774"/>
  </w:style>
  <w:style w:type="character" w:customStyle="1" w:styleId="WW-WW8Num1ztrue1111">
    <w:name w:val="WW-WW8Num1ztrue1111"/>
    <w:rsid w:val="00662774"/>
  </w:style>
  <w:style w:type="character" w:customStyle="1" w:styleId="WW-WW8Num1ztrue12111">
    <w:name w:val="WW-WW8Num1ztrue12111"/>
    <w:rsid w:val="00662774"/>
  </w:style>
  <w:style w:type="character" w:customStyle="1" w:styleId="WW-WW8Num1ztrue123111">
    <w:name w:val="WW-WW8Num1ztrue123111"/>
    <w:rsid w:val="00662774"/>
  </w:style>
  <w:style w:type="character" w:customStyle="1" w:styleId="WW-WW8Num1ztrue1234111">
    <w:name w:val="WW-WW8Num1ztrue1234111"/>
    <w:rsid w:val="00662774"/>
  </w:style>
  <w:style w:type="character" w:customStyle="1" w:styleId="WW-WW8Num1ztrue12345111">
    <w:name w:val="WW-WW8Num1ztrue12345111"/>
    <w:rsid w:val="00662774"/>
  </w:style>
  <w:style w:type="character" w:customStyle="1" w:styleId="WW-WW8Num1ztrue123456111">
    <w:name w:val="WW-WW8Num1ztrue123456111"/>
    <w:rsid w:val="00662774"/>
  </w:style>
  <w:style w:type="character" w:customStyle="1" w:styleId="WW-WW8Num10ztrue123456711">
    <w:name w:val="WW-WW8Num10ztrue123456711"/>
    <w:rsid w:val="00662774"/>
  </w:style>
  <w:style w:type="character" w:customStyle="1" w:styleId="WW-WW8Num10ztrue1111">
    <w:name w:val="WW-WW8Num10ztrue1111"/>
    <w:rsid w:val="00662774"/>
  </w:style>
  <w:style w:type="character" w:customStyle="1" w:styleId="WW-WW8Num10ztrue12111">
    <w:name w:val="WW-WW8Num10ztrue12111"/>
    <w:rsid w:val="00662774"/>
  </w:style>
  <w:style w:type="character" w:customStyle="1" w:styleId="WW-WW8Num10ztrue123111">
    <w:name w:val="WW-WW8Num10ztrue123111"/>
    <w:rsid w:val="00662774"/>
  </w:style>
  <w:style w:type="character" w:customStyle="1" w:styleId="WW-WW8Num10ztrue1234111">
    <w:name w:val="WW-WW8Num10ztrue1234111"/>
    <w:rsid w:val="00662774"/>
  </w:style>
  <w:style w:type="character" w:customStyle="1" w:styleId="WW-WW8Num10ztrue12345111">
    <w:name w:val="WW-WW8Num10ztrue12345111"/>
    <w:rsid w:val="00662774"/>
  </w:style>
  <w:style w:type="character" w:customStyle="1" w:styleId="WW-WW8Num10ztrue123456111">
    <w:name w:val="WW-WW8Num10ztrue123456111"/>
    <w:rsid w:val="00662774"/>
  </w:style>
  <w:style w:type="character" w:customStyle="1" w:styleId="WW-WW8Num1ztrue1234567111">
    <w:name w:val="WW-WW8Num1ztrue1234567111"/>
    <w:rsid w:val="00662774"/>
  </w:style>
  <w:style w:type="character" w:customStyle="1" w:styleId="WW-WW8Num1ztrue11111">
    <w:name w:val="WW-WW8Num1ztrue11111"/>
    <w:rsid w:val="00662774"/>
  </w:style>
  <w:style w:type="character" w:customStyle="1" w:styleId="WW-WW8Num1ztrue121111">
    <w:name w:val="WW-WW8Num1ztrue121111"/>
    <w:rsid w:val="00662774"/>
  </w:style>
  <w:style w:type="character" w:customStyle="1" w:styleId="WW-WW8Num1ztrue1231111">
    <w:name w:val="WW-WW8Num1ztrue1231111"/>
    <w:rsid w:val="00662774"/>
  </w:style>
  <w:style w:type="character" w:customStyle="1" w:styleId="WW-WW8Num1ztrue12341111">
    <w:name w:val="WW-WW8Num1ztrue12341111"/>
    <w:rsid w:val="00662774"/>
  </w:style>
  <w:style w:type="character" w:customStyle="1" w:styleId="WW-WW8Num1ztrue123451111">
    <w:name w:val="WW-WW8Num1ztrue123451111"/>
    <w:rsid w:val="00662774"/>
  </w:style>
  <w:style w:type="character" w:customStyle="1" w:styleId="WW-WW8Num1ztrue1234561111">
    <w:name w:val="WW-WW8Num1ztrue1234561111"/>
    <w:rsid w:val="00662774"/>
  </w:style>
  <w:style w:type="character" w:customStyle="1" w:styleId="WW-WW8Num10ztrue1234567111">
    <w:name w:val="WW-WW8Num10ztrue1234567111"/>
    <w:rsid w:val="00662774"/>
  </w:style>
  <w:style w:type="character" w:customStyle="1" w:styleId="WW-WW8Num10ztrue11111">
    <w:name w:val="WW-WW8Num10ztrue11111"/>
    <w:rsid w:val="00662774"/>
  </w:style>
  <w:style w:type="character" w:customStyle="1" w:styleId="WW-WW8Num10ztrue121111">
    <w:name w:val="WW-WW8Num10ztrue121111"/>
    <w:rsid w:val="00662774"/>
  </w:style>
  <w:style w:type="character" w:customStyle="1" w:styleId="WW-WW8Num10ztrue1231111">
    <w:name w:val="WW-WW8Num10ztrue1231111"/>
    <w:rsid w:val="00662774"/>
  </w:style>
  <w:style w:type="character" w:customStyle="1" w:styleId="WW-WW8Num10ztrue12341111">
    <w:name w:val="WW-WW8Num10ztrue12341111"/>
    <w:rsid w:val="00662774"/>
  </w:style>
  <w:style w:type="character" w:customStyle="1" w:styleId="WW-WW8Num10ztrue123451111">
    <w:name w:val="WW-WW8Num10ztrue123451111"/>
    <w:rsid w:val="00662774"/>
  </w:style>
  <w:style w:type="character" w:customStyle="1" w:styleId="WW-WW8Num10ztrue1234561111">
    <w:name w:val="WW-WW8Num10ztrue1234561111"/>
    <w:rsid w:val="00662774"/>
  </w:style>
  <w:style w:type="character" w:customStyle="1" w:styleId="WW-WW8Num1ztrue12345671111">
    <w:name w:val="WW-WW8Num1ztrue12345671111"/>
    <w:rsid w:val="00662774"/>
  </w:style>
  <w:style w:type="character" w:customStyle="1" w:styleId="WW-WW8Num1ztrue111111">
    <w:name w:val="WW-WW8Num1ztrue111111"/>
    <w:rsid w:val="00662774"/>
  </w:style>
  <w:style w:type="character" w:customStyle="1" w:styleId="WW-WW8Num1ztrue1211111">
    <w:name w:val="WW-WW8Num1ztrue1211111"/>
    <w:rsid w:val="00662774"/>
  </w:style>
  <w:style w:type="character" w:customStyle="1" w:styleId="WW-WW8Num1ztrue12311111">
    <w:name w:val="WW-WW8Num1ztrue12311111"/>
    <w:rsid w:val="00662774"/>
  </w:style>
  <w:style w:type="character" w:customStyle="1" w:styleId="WW-WW8Num1ztrue123411111">
    <w:name w:val="WW-WW8Num1ztrue123411111"/>
    <w:rsid w:val="00662774"/>
  </w:style>
  <w:style w:type="character" w:customStyle="1" w:styleId="WW-WW8Num1ztrue1234511111">
    <w:name w:val="WW-WW8Num1ztrue1234511111"/>
    <w:rsid w:val="00662774"/>
  </w:style>
  <w:style w:type="character" w:customStyle="1" w:styleId="WW-WW8Num1ztrue12345611111">
    <w:name w:val="WW-WW8Num1ztrue12345611111"/>
    <w:rsid w:val="00662774"/>
  </w:style>
  <w:style w:type="character" w:customStyle="1" w:styleId="WW-WW8Num10ztrue12345671111">
    <w:name w:val="WW-WW8Num10ztrue12345671111"/>
    <w:rsid w:val="00662774"/>
  </w:style>
  <w:style w:type="character" w:customStyle="1" w:styleId="WW-WW8Num10ztrue111111">
    <w:name w:val="WW-WW8Num10ztrue111111"/>
    <w:rsid w:val="00662774"/>
  </w:style>
  <w:style w:type="character" w:customStyle="1" w:styleId="WW-WW8Num10ztrue1211111">
    <w:name w:val="WW-WW8Num10ztrue1211111"/>
    <w:rsid w:val="00662774"/>
  </w:style>
  <w:style w:type="character" w:customStyle="1" w:styleId="WW-WW8Num10ztrue12311111">
    <w:name w:val="WW-WW8Num10ztrue12311111"/>
    <w:rsid w:val="00662774"/>
  </w:style>
  <w:style w:type="character" w:customStyle="1" w:styleId="WW-WW8Num10ztrue123411111">
    <w:name w:val="WW-WW8Num10ztrue123411111"/>
    <w:rsid w:val="00662774"/>
  </w:style>
  <w:style w:type="character" w:customStyle="1" w:styleId="WW-WW8Num10ztrue1234511111">
    <w:name w:val="WW-WW8Num10ztrue1234511111"/>
    <w:rsid w:val="00662774"/>
  </w:style>
  <w:style w:type="character" w:customStyle="1" w:styleId="WW-WW8Num10ztrue12345611111">
    <w:name w:val="WW-WW8Num10ztrue12345611111"/>
    <w:rsid w:val="00662774"/>
  </w:style>
  <w:style w:type="character" w:customStyle="1" w:styleId="WW-WW8Num1ztrue123456711111">
    <w:name w:val="WW-WW8Num1ztrue123456711111"/>
    <w:rsid w:val="00662774"/>
  </w:style>
  <w:style w:type="character" w:customStyle="1" w:styleId="WW-WW8Num1ztrue1111111">
    <w:name w:val="WW-WW8Num1ztrue1111111"/>
    <w:rsid w:val="00662774"/>
  </w:style>
  <w:style w:type="character" w:customStyle="1" w:styleId="WW-WW8Num1ztrue12111111">
    <w:name w:val="WW-WW8Num1ztrue12111111"/>
    <w:rsid w:val="00662774"/>
  </w:style>
  <w:style w:type="character" w:customStyle="1" w:styleId="WW-WW8Num1ztrue123111111">
    <w:name w:val="WW-WW8Num1ztrue123111111"/>
    <w:rsid w:val="00662774"/>
  </w:style>
  <w:style w:type="character" w:customStyle="1" w:styleId="WW-WW8Num1ztrue1234111111">
    <w:name w:val="WW-WW8Num1ztrue1234111111"/>
    <w:rsid w:val="00662774"/>
  </w:style>
  <w:style w:type="character" w:customStyle="1" w:styleId="WW-WW8Num1ztrue12345111111">
    <w:name w:val="WW-WW8Num1ztrue12345111111"/>
    <w:rsid w:val="00662774"/>
  </w:style>
  <w:style w:type="character" w:customStyle="1" w:styleId="WW-WW8Num1ztrue123456111111">
    <w:name w:val="WW-WW8Num1ztrue123456111111"/>
    <w:rsid w:val="00662774"/>
  </w:style>
  <w:style w:type="character" w:customStyle="1" w:styleId="WW-WW8Num10ztrue123456711111">
    <w:name w:val="WW-WW8Num10ztrue123456711111"/>
    <w:rsid w:val="00662774"/>
  </w:style>
  <w:style w:type="character" w:customStyle="1" w:styleId="WW-WW8Num10ztrue1111111">
    <w:name w:val="WW-WW8Num10ztrue1111111"/>
    <w:rsid w:val="00662774"/>
  </w:style>
  <w:style w:type="character" w:customStyle="1" w:styleId="WW-WW8Num10ztrue12111111">
    <w:name w:val="WW-WW8Num10ztrue12111111"/>
    <w:rsid w:val="00662774"/>
  </w:style>
  <w:style w:type="character" w:customStyle="1" w:styleId="WW-WW8Num10ztrue123111111">
    <w:name w:val="WW-WW8Num10ztrue123111111"/>
    <w:rsid w:val="00662774"/>
  </w:style>
  <w:style w:type="character" w:customStyle="1" w:styleId="WW-WW8Num10ztrue1234111111">
    <w:name w:val="WW-WW8Num10ztrue1234111111"/>
    <w:rsid w:val="00662774"/>
  </w:style>
  <w:style w:type="character" w:customStyle="1" w:styleId="WW-WW8Num10ztrue12345111111">
    <w:name w:val="WW-WW8Num10ztrue12345111111"/>
    <w:rsid w:val="00662774"/>
  </w:style>
  <w:style w:type="character" w:customStyle="1" w:styleId="WW-WW8Num10ztrue123456111111">
    <w:name w:val="WW-WW8Num10ztrue123456111111"/>
    <w:rsid w:val="00662774"/>
  </w:style>
  <w:style w:type="character" w:customStyle="1" w:styleId="WW-WW8Num1ztrue1234567111111">
    <w:name w:val="WW-WW8Num1ztrue1234567111111"/>
    <w:rsid w:val="00662774"/>
  </w:style>
  <w:style w:type="character" w:customStyle="1" w:styleId="WW-WW8Num1ztrue11111111">
    <w:name w:val="WW-WW8Num1ztrue11111111"/>
    <w:rsid w:val="00662774"/>
  </w:style>
  <w:style w:type="character" w:customStyle="1" w:styleId="WW-WW8Num1ztrue121111111">
    <w:name w:val="WW-WW8Num1ztrue121111111"/>
    <w:rsid w:val="00662774"/>
  </w:style>
  <w:style w:type="character" w:customStyle="1" w:styleId="WW-WW8Num1ztrue1231111111">
    <w:name w:val="WW-WW8Num1ztrue1231111111"/>
    <w:rsid w:val="00662774"/>
  </w:style>
  <w:style w:type="character" w:customStyle="1" w:styleId="WW-WW8Num1ztrue12341111111">
    <w:name w:val="WW-WW8Num1ztrue12341111111"/>
    <w:rsid w:val="00662774"/>
  </w:style>
  <w:style w:type="character" w:customStyle="1" w:styleId="WW-WW8Num1ztrue123451111111">
    <w:name w:val="WW-WW8Num1ztrue123451111111"/>
    <w:rsid w:val="00662774"/>
  </w:style>
  <w:style w:type="character" w:customStyle="1" w:styleId="WW-WW8Num1ztrue1234561111111">
    <w:name w:val="WW-WW8Num1ztrue1234561111111"/>
    <w:rsid w:val="00662774"/>
  </w:style>
  <w:style w:type="character" w:customStyle="1" w:styleId="WW-WW8Num10ztrue1234567111111">
    <w:name w:val="WW-WW8Num10ztrue1234567111111"/>
    <w:rsid w:val="00662774"/>
  </w:style>
  <w:style w:type="character" w:customStyle="1" w:styleId="WW-WW8Num10ztrue11111111">
    <w:name w:val="WW-WW8Num10ztrue11111111"/>
    <w:rsid w:val="00662774"/>
  </w:style>
  <w:style w:type="character" w:customStyle="1" w:styleId="WW-WW8Num10ztrue121111111">
    <w:name w:val="WW-WW8Num10ztrue121111111"/>
    <w:rsid w:val="00662774"/>
  </w:style>
  <w:style w:type="character" w:customStyle="1" w:styleId="WW-WW8Num10ztrue1231111111">
    <w:name w:val="WW-WW8Num10ztrue1231111111"/>
    <w:rsid w:val="00662774"/>
  </w:style>
  <w:style w:type="character" w:customStyle="1" w:styleId="WW-WW8Num10ztrue12341111111">
    <w:name w:val="WW-WW8Num10ztrue12341111111"/>
    <w:rsid w:val="00662774"/>
  </w:style>
  <w:style w:type="character" w:customStyle="1" w:styleId="WW-WW8Num10ztrue123451111111">
    <w:name w:val="WW-WW8Num10ztrue123451111111"/>
    <w:rsid w:val="00662774"/>
  </w:style>
  <w:style w:type="character" w:customStyle="1" w:styleId="WW-WW8Num10ztrue1234561111111">
    <w:name w:val="WW-WW8Num10ztrue1234561111111"/>
    <w:rsid w:val="00662774"/>
  </w:style>
  <w:style w:type="character" w:customStyle="1" w:styleId="WW-WW8Num1ztrue12345671111111">
    <w:name w:val="WW-WW8Num1ztrue12345671111111"/>
    <w:rsid w:val="00662774"/>
  </w:style>
  <w:style w:type="character" w:customStyle="1" w:styleId="WW-WW8Num1ztrue111111111">
    <w:name w:val="WW-WW8Num1ztrue111111111"/>
    <w:rsid w:val="00662774"/>
  </w:style>
  <w:style w:type="character" w:customStyle="1" w:styleId="WW-WW8Num1ztrue1211111111">
    <w:name w:val="WW-WW8Num1ztrue1211111111"/>
    <w:rsid w:val="00662774"/>
  </w:style>
  <w:style w:type="character" w:customStyle="1" w:styleId="WW-WW8Num1ztrue12311111111">
    <w:name w:val="WW-WW8Num1ztrue12311111111"/>
    <w:rsid w:val="00662774"/>
  </w:style>
  <w:style w:type="character" w:customStyle="1" w:styleId="WW-WW8Num1ztrue123411111111">
    <w:name w:val="WW-WW8Num1ztrue123411111111"/>
    <w:rsid w:val="00662774"/>
  </w:style>
  <w:style w:type="character" w:customStyle="1" w:styleId="WW-WW8Num1ztrue1234511111111">
    <w:name w:val="WW-WW8Num1ztrue1234511111111"/>
    <w:rsid w:val="00662774"/>
  </w:style>
  <w:style w:type="character" w:customStyle="1" w:styleId="WW-WW8Num1ztrue12345611111111">
    <w:name w:val="WW-WW8Num1ztrue12345611111111"/>
    <w:rsid w:val="00662774"/>
  </w:style>
  <w:style w:type="character" w:customStyle="1" w:styleId="WW-WW8Num10ztrue12345671111111">
    <w:name w:val="WW-WW8Num10ztrue12345671111111"/>
    <w:rsid w:val="00662774"/>
  </w:style>
  <w:style w:type="character" w:customStyle="1" w:styleId="WW-WW8Num10ztrue111111111">
    <w:name w:val="WW-WW8Num10ztrue111111111"/>
    <w:rsid w:val="00662774"/>
  </w:style>
  <w:style w:type="character" w:customStyle="1" w:styleId="WW-WW8Num10ztrue1211111111">
    <w:name w:val="WW-WW8Num10ztrue1211111111"/>
    <w:rsid w:val="00662774"/>
  </w:style>
  <w:style w:type="character" w:customStyle="1" w:styleId="WW-WW8Num10ztrue12311111111">
    <w:name w:val="WW-WW8Num10ztrue12311111111"/>
    <w:rsid w:val="00662774"/>
  </w:style>
  <w:style w:type="character" w:customStyle="1" w:styleId="WW-WW8Num10ztrue123411111111">
    <w:name w:val="WW-WW8Num10ztrue123411111111"/>
    <w:rsid w:val="00662774"/>
  </w:style>
  <w:style w:type="character" w:customStyle="1" w:styleId="WW-WW8Num10ztrue1234511111111">
    <w:name w:val="WW-WW8Num10ztrue1234511111111"/>
    <w:rsid w:val="00662774"/>
  </w:style>
  <w:style w:type="character" w:customStyle="1" w:styleId="WW-WW8Num10ztrue12345611111111">
    <w:name w:val="WW-WW8Num10ztrue12345611111111"/>
    <w:rsid w:val="00662774"/>
  </w:style>
  <w:style w:type="character" w:customStyle="1" w:styleId="WW-WW8Num1ztrue123456711111111">
    <w:name w:val="WW-WW8Num1ztrue123456711111111"/>
    <w:rsid w:val="00662774"/>
  </w:style>
  <w:style w:type="character" w:customStyle="1" w:styleId="WW-WW8Num1ztrue1111111111">
    <w:name w:val="WW-WW8Num1ztrue1111111111"/>
    <w:rsid w:val="00662774"/>
  </w:style>
  <w:style w:type="character" w:customStyle="1" w:styleId="WW-WW8Num1ztrue12111111111">
    <w:name w:val="WW-WW8Num1ztrue12111111111"/>
    <w:rsid w:val="00662774"/>
  </w:style>
  <w:style w:type="character" w:customStyle="1" w:styleId="WW-WW8Num1ztrue123111111111">
    <w:name w:val="WW-WW8Num1ztrue123111111111"/>
    <w:rsid w:val="00662774"/>
  </w:style>
  <w:style w:type="character" w:customStyle="1" w:styleId="WW-WW8Num1ztrue1234111111111">
    <w:name w:val="WW-WW8Num1ztrue1234111111111"/>
    <w:rsid w:val="00662774"/>
  </w:style>
  <w:style w:type="character" w:customStyle="1" w:styleId="WW-WW8Num1ztrue12345111111111">
    <w:name w:val="WW-WW8Num1ztrue12345111111111"/>
    <w:rsid w:val="00662774"/>
  </w:style>
  <w:style w:type="character" w:customStyle="1" w:styleId="WW-WW8Num1ztrue123456111111111">
    <w:name w:val="WW-WW8Num1ztrue123456111111111"/>
    <w:rsid w:val="00662774"/>
  </w:style>
  <w:style w:type="character" w:customStyle="1" w:styleId="WW-WW8Num10ztrue123456711111111">
    <w:name w:val="WW-WW8Num10ztrue123456711111111"/>
    <w:rsid w:val="00662774"/>
  </w:style>
  <w:style w:type="character" w:customStyle="1" w:styleId="WW-WW8Num10ztrue1111111111">
    <w:name w:val="WW-WW8Num10ztrue1111111111"/>
    <w:rsid w:val="00662774"/>
  </w:style>
  <w:style w:type="character" w:customStyle="1" w:styleId="WW-WW8Num10ztrue12111111111">
    <w:name w:val="WW-WW8Num10ztrue12111111111"/>
    <w:rsid w:val="00662774"/>
  </w:style>
  <w:style w:type="character" w:customStyle="1" w:styleId="WW-WW8Num10ztrue123111111111">
    <w:name w:val="WW-WW8Num10ztrue123111111111"/>
    <w:rsid w:val="00662774"/>
  </w:style>
  <w:style w:type="character" w:customStyle="1" w:styleId="WW-WW8Num10ztrue1234111111111">
    <w:name w:val="WW-WW8Num10ztrue1234111111111"/>
    <w:rsid w:val="00662774"/>
  </w:style>
  <w:style w:type="character" w:customStyle="1" w:styleId="WW-WW8Num10ztrue12345111111111">
    <w:name w:val="WW-WW8Num10ztrue12345111111111"/>
    <w:rsid w:val="00662774"/>
  </w:style>
  <w:style w:type="character" w:customStyle="1" w:styleId="WW-WW8Num10ztrue123456111111111">
    <w:name w:val="WW-WW8Num10ztrue123456111111111"/>
    <w:rsid w:val="00662774"/>
  </w:style>
  <w:style w:type="character" w:customStyle="1" w:styleId="WW-WW8Num1ztrue1234567111111111">
    <w:name w:val="WW-WW8Num1ztrue1234567111111111"/>
    <w:rsid w:val="00662774"/>
  </w:style>
  <w:style w:type="character" w:customStyle="1" w:styleId="WW-WW8Num1ztrue11111111111">
    <w:name w:val="WW-WW8Num1ztrue11111111111"/>
    <w:rsid w:val="00662774"/>
  </w:style>
  <w:style w:type="character" w:customStyle="1" w:styleId="WW-WW8Num1ztrue121111111111">
    <w:name w:val="WW-WW8Num1ztrue121111111111"/>
    <w:rsid w:val="00662774"/>
  </w:style>
  <w:style w:type="character" w:customStyle="1" w:styleId="WW-WW8Num1ztrue1231111111111">
    <w:name w:val="WW-WW8Num1ztrue1231111111111"/>
    <w:rsid w:val="00662774"/>
  </w:style>
  <w:style w:type="character" w:customStyle="1" w:styleId="WW-WW8Num1ztrue12341111111111">
    <w:name w:val="WW-WW8Num1ztrue12341111111111"/>
    <w:rsid w:val="00662774"/>
  </w:style>
  <w:style w:type="character" w:customStyle="1" w:styleId="WW-WW8Num1ztrue123451111111111">
    <w:name w:val="WW-WW8Num1ztrue123451111111111"/>
    <w:rsid w:val="00662774"/>
  </w:style>
  <w:style w:type="character" w:customStyle="1" w:styleId="WW-WW8Num1ztrue1234561111111111">
    <w:name w:val="WW-WW8Num1ztrue1234561111111111"/>
    <w:rsid w:val="00662774"/>
  </w:style>
  <w:style w:type="character" w:customStyle="1" w:styleId="WW-WW8Num10ztrue1234567111111111">
    <w:name w:val="WW-WW8Num10ztrue1234567111111111"/>
    <w:rsid w:val="00662774"/>
  </w:style>
  <w:style w:type="character" w:customStyle="1" w:styleId="WW-WW8Num10ztrue11111111111">
    <w:name w:val="WW-WW8Num10ztrue11111111111"/>
    <w:rsid w:val="00662774"/>
  </w:style>
  <w:style w:type="character" w:customStyle="1" w:styleId="WW-WW8Num10ztrue121111111111">
    <w:name w:val="WW-WW8Num10ztrue121111111111"/>
    <w:rsid w:val="00662774"/>
  </w:style>
  <w:style w:type="character" w:customStyle="1" w:styleId="WW-WW8Num10ztrue1231111111111">
    <w:name w:val="WW-WW8Num10ztrue1231111111111"/>
    <w:rsid w:val="00662774"/>
  </w:style>
  <w:style w:type="character" w:customStyle="1" w:styleId="WW-WW8Num10ztrue12341111111111">
    <w:name w:val="WW-WW8Num10ztrue12341111111111"/>
    <w:rsid w:val="00662774"/>
  </w:style>
  <w:style w:type="character" w:customStyle="1" w:styleId="WW-WW8Num10ztrue123451111111111">
    <w:name w:val="WW-WW8Num10ztrue123451111111111"/>
    <w:rsid w:val="00662774"/>
  </w:style>
  <w:style w:type="character" w:customStyle="1" w:styleId="WW-WW8Num10ztrue1234561111111111">
    <w:name w:val="WW-WW8Num10ztrue1234561111111111"/>
    <w:rsid w:val="00662774"/>
  </w:style>
  <w:style w:type="character" w:customStyle="1" w:styleId="WW-WW8Num1ztrue12345671111111111">
    <w:name w:val="WW-WW8Num1ztrue12345671111111111"/>
    <w:rsid w:val="00662774"/>
  </w:style>
  <w:style w:type="character" w:customStyle="1" w:styleId="WW-WW8Num1ztrue111111111111">
    <w:name w:val="WW-WW8Num1ztrue111111111111"/>
    <w:rsid w:val="00662774"/>
  </w:style>
  <w:style w:type="character" w:customStyle="1" w:styleId="WW-WW8Num1ztrue1211111111111">
    <w:name w:val="WW-WW8Num1ztrue1211111111111"/>
    <w:rsid w:val="00662774"/>
  </w:style>
  <w:style w:type="character" w:customStyle="1" w:styleId="WW-WW8Num1ztrue12311111111111">
    <w:name w:val="WW-WW8Num1ztrue12311111111111"/>
    <w:rsid w:val="00662774"/>
  </w:style>
  <w:style w:type="character" w:customStyle="1" w:styleId="WW-WW8Num1ztrue123411111111111">
    <w:name w:val="WW-WW8Num1ztrue123411111111111"/>
    <w:rsid w:val="00662774"/>
  </w:style>
  <w:style w:type="character" w:customStyle="1" w:styleId="WW-WW8Num1ztrue1234511111111111">
    <w:name w:val="WW-WW8Num1ztrue1234511111111111"/>
    <w:rsid w:val="00662774"/>
  </w:style>
  <w:style w:type="character" w:customStyle="1" w:styleId="WW-WW8Num1ztrue12345611111111111">
    <w:name w:val="WW-WW8Num1ztrue12345611111111111"/>
    <w:rsid w:val="00662774"/>
  </w:style>
  <w:style w:type="character" w:customStyle="1" w:styleId="WW-WW8Num10ztrue12345671111111111">
    <w:name w:val="WW-WW8Num10ztrue12345671111111111"/>
    <w:rsid w:val="00662774"/>
  </w:style>
  <w:style w:type="character" w:customStyle="1" w:styleId="WW-WW8Num10ztrue111111111111">
    <w:name w:val="WW-WW8Num10ztrue111111111111"/>
    <w:rsid w:val="00662774"/>
  </w:style>
  <w:style w:type="character" w:customStyle="1" w:styleId="WW-WW8Num10ztrue1211111111111">
    <w:name w:val="WW-WW8Num10ztrue1211111111111"/>
    <w:rsid w:val="00662774"/>
  </w:style>
  <w:style w:type="character" w:customStyle="1" w:styleId="WW-WW8Num10ztrue12311111111111">
    <w:name w:val="WW-WW8Num10ztrue12311111111111"/>
    <w:rsid w:val="00662774"/>
  </w:style>
  <w:style w:type="character" w:customStyle="1" w:styleId="WW-WW8Num10ztrue123411111111111">
    <w:name w:val="WW-WW8Num10ztrue123411111111111"/>
    <w:rsid w:val="00662774"/>
  </w:style>
  <w:style w:type="character" w:customStyle="1" w:styleId="WW-WW8Num10ztrue1234511111111111">
    <w:name w:val="WW-WW8Num10ztrue1234511111111111"/>
    <w:rsid w:val="00662774"/>
  </w:style>
  <w:style w:type="character" w:customStyle="1" w:styleId="WW-WW8Num10ztrue12345611111111111">
    <w:name w:val="WW-WW8Num10ztrue12345611111111111"/>
    <w:rsid w:val="00662774"/>
  </w:style>
  <w:style w:type="character" w:customStyle="1" w:styleId="WW-WW8Num1ztrue123456711111111111">
    <w:name w:val="WW-WW8Num1ztrue123456711111111111"/>
    <w:rsid w:val="00662774"/>
  </w:style>
  <w:style w:type="character" w:customStyle="1" w:styleId="WW-WW8Num1ztrue1111111111111">
    <w:name w:val="WW-WW8Num1ztrue1111111111111"/>
    <w:rsid w:val="00662774"/>
  </w:style>
  <w:style w:type="character" w:customStyle="1" w:styleId="WW-WW8Num1ztrue12111111111111">
    <w:name w:val="WW-WW8Num1ztrue12111111111111"/>
    <w:rsid w:val="00662774"/>
  </w:style>
  <w:style w:type="character" w:customStyle="1" w:styleId="WW-WW8Num1ztrue123111111111111">
    <w:name w:val="WW-WW8Num1ztrue123111111111111"/>
    <w:rsid w:val="00662774"/>
  </w:style>
  <w:style w:type="character" w:customStyle="1" w:styleId="WW-WW8Num1ztrue1234111111111111">
    <w:name w:val="WW-WW8Num1ztrue1234111111111111"/>
    <w:rsid w:val="00662774"/>
  </w:style>
  <w:style w:type="character" w:customStyle="1" w:styleId="WW-WW8Num1ztrue12345111111111111">
    <w:name w:val="WW-WW8Num1ztrue12345111111111111"/>
    <w:rsid w:val="00662774"/>
  </w:style>
  <w:style w:type="character" w:customStyle="1" w:styleId="WW-WW8Num1ztrue123456111111111111">
    <w:name w:val="WW-WW8Num1ztrue123456111111111111"/>
    <w:rsid w:val="00662774"/>
  </w:style>
  <w:style w:type="character" w:customStyle="1" w:styleId="WW-WW8Num1ztrue1234567111111111111">
    <w:name w:val="WW-WW8Num1ztrue1234567111111111111"/>
    <w:rsid w:val="00662774"/>
  </w:style>
  <w:style w:type="character" w:customStyle="1" w:styleId="WW-WW8Num1ztrue11111111111111">
    <w:name w:val="WW-WW8Num1ztrue11111111111111"/>
    <w:rsid w:val="00662774"/>
  </w:style>
  <w:style w:type="character" w:customStyle="1" w:styleId="WW-WW8Num1ztrue121111111111111">
    <w:name w:val="WW-WW8Num1ztrue121111111111111"/>
    <w:rsid w:val="00662774"/>
  </w:style>
  <w:style w:type="character" w:customStyle="1" w:styleId="WW-WW8Num1ztrue1231111111111111">
    <w:name w:val="WW-WW8Num1ztrue1231111111111111"/>
    <w:rsid w:val="00662774"/>
  </w:style>
  <w:style w:type="character" w:customStyle="1" w:styleId="WW-WW8Num1ztrue12341111111111111">
    <w:name w:val="WW-WW8Num1ztrue12341111111111111"/>
    <w:rsid w:val="00662774"/>
  </w:style>
  <w:style w:type="character" w:customStyle="1" w:styleId="WW-WW8Num1ztrue123451111111111111">
    <w:name w:val="WW-WW8Num1ztrue123451111111111111"/>
    <w:rsid w:val="00662774"/>
  </w:style>
  <w:style w:type="character" w:customStyle="1" w:styleId="WW-WW8Num1ztrue1234561111111111111">
    <w:name w:val="WW-WW8Num1ztrue1234561111111111111"/>
    <w:rsid w:val="00662774"/>
  </w:style>
  <w:style w:type="character" w:customStyle="1" w:styleId="WW-WW8Num1ztrue12345671111111111111">
    <w:name w:val="WW-WW8Num1ztrue12345671111111111111"/>
    <w:rsid w:val="00662774"/>
  </w:style>
  <w:style w:type="character" w:customStyle="1" w:styleId="WW-WW8Num1ztrue111111111111111">
    <w:name w:val="WW-WW8Num1ztrue111111111111111"/>
    <w:rsid w:val="00662774"/>
  </w:style>
  <w:style w:type="character" w:customStyle="1" w:styleId="WW-WW8Num1ztrue1211111111111111">
    <w:name w:val="WW-WW8Num1ztrue1211111111111111"/>
    <w:rsid w:val="00662774"/>
  </w:style>
  <w:style w:type="character" w:customStyle="1" w:styleId="WW-WW8Num1ztrue12311111111111111">
    <w:name w:val="WW-WW8Num1ztrue12311111111111111"/>
    <w:rsid w:val="00662774"/>
  </w:style>
  <w:style w:type="character" w:customStyle="1" w:styleId="WW-WW8Num1ztrue123411111111111111">
    <w:name w:val="WW-WW8Num1ztrue123411111111111111"/>
    <w:rsid w:val="00662774"/>
  </w:style>
  <w:style w:type="character" w:customStyle="1" w:styleId="WW-WW8Num1ztrue1234511111111111111">
    <w:name w:val="WW-WW8Num1ztrue1234511111111111111"/>
    <w:rsid w:val="00662774"/>
  </w:style>
  <w:style w:type="character" w:customStyle="1" w:styleId="WW-WW8Num1ztrue12345611111111111111">
    <w:name w:val="WW-WW8Num1ztrue12345611111111111111"/>
    <w:rsid w:val="00662774"/>
  </w:style>
  <w:style w:type="character" w:customStyle="1" w:styleId="WW8Num10z0">
    <w:name w:val="WW8Num10z0"/>
    <w:rsid w:val="00662774"/>
    <w:rPr>
      <w:rFonts w:ascii="Wingdings" w:hAnsi="Wingdings" w:cs="Wingdings"/>
      <w:b/>
    </w:rPr>
  </w:style>
  <w:style w:type="character" w:customStyle="1" w:styleId="WW-WW8Num1ztrue123456711111111111111">
    <w:name w:val="WW-WW8Num1ztrue123456711111111111111"/>
    <w:rsid w:val="00662774"/>
  </w:style>
  <w:style w:type="character" w:customStyle="1" w:styleId="WW-WW8Num1ztrue1111111111111111">
    <w:name w:val="WW-WW8Num1ztrue1111111111111111"/>
    <w:rsid w:val="00662774"/>
  </w:style>
  <w:style w:type="character" w:customStyle="1" w:styleId="WW-WW8Num1ztrue12111111111111111">
    <w:name w:val="WW-WW8Num1ztrue12111111111111111"/>
    <w:rsid w:val="00662774"/>
  </w:style>
  <w:style w:type="character" w:customStyle="1" w:styleId="WW-WW8Num1ztrue123111111111111111">
    <w:name w:val="WW-WW8Num1ztrue123111111111111111"/>
    <w:rsid w:val="00662774"/>
  </w:style>
  <w:style w:type="character" w:customStyle="1" w:styleId="WW-WW8Num1ztrue1234111111111111111">
    <w:name w:val="WW-WW8Num1ztrue1234111111111111111"/>
    <w:rsid w:val="00662774"/>
  </w:style>
  <w:style w:type="character" w:customStyle="1" w:styleId="WW-WW8Num1ztrue12345111111111111111">
    <w:name w:val="WW-WW8Num1ztrue12345111111111111111"/>
    <w:rsid w:val="00662774"/>
  </w:style>
  <w:style w:type="character" w:customStyle="1" w:styleId="WW-WW8Num1ztrue123456111111111111111">
    <w:name w:val="WW-WW8Num1ztrue123456111111111111111"/>
    <w:rsid w:val="00662774"/>
  </w:style>
  <w:style w:type="character" w:customStyle="1" w:styleId="WW-WW8Num1ztrue1234567111111111111111">
    <w:name w:val="WW-WW8Num1ztrue1234567111111111111111"/>
    <w:rsid w:val="00662774"/>
  </w:style>
  <w:style w:type="character" w:customStyle="1" w:styleId="WW-WW8Num1ztrue11111111111111111">
    <w:name w:val="WW-WW8Num1ztrue11111111111111111"/>
    <w:rsid w:val="00662774"/>
  </w:style>
  <w:style w:type="character" w:customStyle="1" w:styleId="WW-WW8Num1ztrue121111111111111111">
    <w:name w:val="WW-WW8Num1ztrue121111111111111111"/>
    <w:rsid w:val="00662774"/>
  </w:style>
  <w:style w:type="character" w:customStyle="1" w:styleId="WW-WW8Num1ztrue1231111111111111111">
    <w:name w:val="WW-WW8Num1ztrue1231111111111111111"/>
    <w:rsid w:val="00662774"/>
  </w:style>
  <w:style w:type="character" w:customStyle="1" w:styleId="WW-WW8Num1ztrue12341111111111111111">
    <w:name w:val="WW-WW8Num1ztrue12341111111111111111"/>
    <w:rsid w:val="00662774"/>
  </w:style>
  <w:style w:type="character" w:customStyle="1" w:styleId="WW-WW8Num1ztrue123451111111111111111">
    <w:name w:val="WW-WW8Num1ztrue123451111111111111111"/>
    <w:rsid w:val="00662774"/>
  </w:style>
  <w:style w:type="character" w:customStyle="1" w:styleId="WW-WW8Num1ztrue1234561111111111111111">
    <w:name w:val="WW-WW8Num1ztrue1234561111111111111111"/>
    <w:rsid w:val="00662774"/>
  </w:style>
  <w:style w:type="character" w:customStyle="1" w:styleId="WW8Num25z0">
    <w:name w:val="WW8Num25z0"/>
    <w:rsid w:val="00662774"/>
    <w:rPr>
      <w:rFonts w:ascii="Wingdings" w:hAnsi="Wingdings" w:cs="Wingdings"/>
      <w:b/>
    </w:rPr>
  </w:style>
  <w:style w:type="character" w:customStyle="1" w:styleId="WW8Num25ztrue">
    <w:name w:val="WW8Num25ztrue"/>
    <w:rsid w:val="00662774"/>
  </w:style>
  <w:style w:type="character" w:customStyle="1" w:styleId="WW-WW8Num25ztrue">
    <w:name w:val="WW-WW8Num25ztrue"/>
    <w:rsid w:val="00662774"/>
  </w:style>
  <w:style w:type="character" w:customStyle="1" w:styleId="WW-WW8Num25ztrue1">
    <w:name w:val="WW-WW8Num25ztrue1"/>
    <w:rsid w:val="00662774"/>
  </w:style>
  <w:style w:type="character" w:customStyle="1" w:styleId="WW-WW8Num25ztrue12">
    <w:name w:val="WW-WW8Num25ztrue12"/>
    <w:rsid w:val="00662774"/>
  </w:style>
  <w:style w:type="character" w:customStyle="1" w:styleId="WW-WW8Num25ztrue123">
    <w:name w:val="WW-WW8Num25ztrue123"/>
    <w:rsid w:val="00662774"/>
  </w:style>
  <w:style w:type="character" w:customStyle="1" w:styleId="WW-WW8Num25ztrue1234">
    <w:name w:val="WW-WW8Num25ztrue1234"/>
    <w:rsid w:val="00662774"/>
  </w:style>
  <w:style w:type="character" w:customStyle="1" w:styleId="WW-WW8Num25ztrue12345">
    <w:name w:val="WW-WW8Num25ztrue12345"/>
    <w:rsid w:val="00662774"/>
  </w:style>
  <w:style w:type="character" w:customStyle="1" w:styleId="WW-WW8Num25ztrue123456">
    <w:name w:val="WW-WW8Num25ztrue123456"/>
    <w:rsid w:val="00662774"/>
  </w:style>
  <w:style w:type="character" w:customStyle="1" w:styleId="WW8Num26z0">
    <w:name w:val="WW8Num26z0"/>
    <w:rsid w:val="00662774"/>
    <w:rPr>
      <w:rFonts w:ascii="Symbol" w:hAnsi="Symbol" w:cs="Symbol"/>
    </w:rPr>
  </w:style>
  <w:style w:type="character" w:customStyle="1" w:styleId="WW8Num26ztrue">
    <w:name w:val="WW8Num26ztrue"/>
    <w:rsid w:val="00662774"/>
  </w:style>
  <w:style w:type="character" w:customStyle="1" w:styleId="WW-WW8Num26ztrue">
    <w:name w:val="WW-WW8Num26ztrue"/>
    <w:rsid w:val="00662774"/>
  </w:style>
  <w:style w:type="character" w:customStyle="1" w:styleId="WW-WW8Num26ztrue1">
    <w:name w:val="WW-WW8Num26ztrue1"/>
    <w:rsid w:val="00662774"/>
  </w:style>
  <w:style w:type="character" w:customStyle="1" w:styleId="WW-WW8Num26ztrue12">
    <w:name w:val="WW-WW8Num26ztrue12"/>
    <w:rsid w:val="00662774"/>
  </w:style>
  <w:style w:type="character" w:customStyle="1" w:styleId="WW-WW8Num26ztrue123">
    <w:name w:val="WW-WW8Num26ztrue123"/>
    <w:rsid w:val="00662774"/>
  </w:style>
  <w:style w:type="character" w:customStyle="1" w:styleId="WW-WW8Num26ztrue1234">
    <w:name w:val="WW-WW8Num26ztrue1234"/>
    <w:rsid w:val="00662774"/>
  </w:style>
  <w:style w:type="character" w:customStyle="1" w:styleId="WW-WW8Num26ztrue12345">
    <w:name w:val="WW-WW8Num26ztrue12345"/>
    <w:rsid w:val="00662774"/>
  </w:style>
  <w:style w:type="character" w:customStyle="1" w:styleId="WW-WW8Num26ztrue123456">
    <w:name w:val="WW-WW8Num26ztrue123456"/>
    <w:rsid w:val="00662774"/>
  </w:style>
  <w:style w:type="character" w:customStyle="1" w:styleId="WW8Num27z0">
    <w:name w:val="WW8Num27z0"/>
    <w:rsid w:val="00662774"/>
    <w:rPr>
      <w:rFonts w:ascii="Wingdings" w:hAnsi="Wingdings" w:cs="Wingdings"/>
    </w:rPr>
  </w:style>
  <w:style w:type="character" w:customStyle="1" w:styleId="WW8Num27ztrue">
    <w:name w:val="WW8Num27ztrue"/>
    <w:rsid w:val="00662774"/>
  </w:style>
  <w:style w:type="character" w:customStyle="1" w:styleId="WW-WW8Num27ztrue">
    <w:name w:val="WW-WW8Num27ztrue"/>
    <w:rsid w:val="00662774"/>
  </w:style>
  <w:style w:type="character" w:customStyle="1" w:styleId="WW-WW8Num27ztrue1">
    <w:name w:val="WW-WW8Num27ztrue1"/>
    <w:rsid w:val="00662774"/>
  </w:style>
  <w:style w:type="character" w:customStyle="1" w:styleId="WW-WW8Num27ztrue12">
    <w:name w:val="WW-WW8Num27ztrue12"/>
    <w:rsid w:val="00662774"/>
  </w:style>
  <w:style w:type="character" w:customStyle="1" w:styleId="WW-WW8Num27ztrue123">
    <w:name w:val="WW-WW8Num27ztrue123"/>
    <w:rsid w:val="00662774"/>
  </w:style>
  <w:style w:type="character" w:customStyle="1" w:styleId="WW-WW8Num27ztrue1234">
    <w:name w:val="WW-WW8Num27ztrue1234"/>
    <w:rsid w:val="00662774"/>
  </w:style>
  <w:style w:type="character" w:customStyle="1" w:styleId="WW-WW8Num27ztrue12345">
    <w:name w:val="WW-WW8Num27ztrue12345"/>
    <w:rsid w:val="00662774"/>
  </w:style>
  <w:style w:type="character" w:customStyle="1" w:styleId="WW-WW8Num27ztrue123456">
    <w:name w:val="WW-WW8Num27ztrue123456"/>
    <w:rsid w:val="00662774"/>
  </w:style>
  <w:style w:type="character" w:customStyle="1" w:styleId="WW-WW8Num1ztrue12345671111111111111111">
    <w:name w:val="WW-WW8Num1ztrue12345671111111111111111"/>
    <w:rsid w:val="00662774"/>
  </w:style>
  <w:style w:type="character" w:customStyle="1" w:styleId="WW-WW8Num1ztrue111111111111111111">
    <w:name w:val="WW-WW8Num1ztrue111111111111111111"/>
    <w:rsid w:val="00662774"/>
  </w:style>
  <w:style w:type="character" w:customStyle="1" w:styleId="WW-WW8Num1ztrue1211111111111111111">
    <w:name w:val="WW-WW8Num1ztrue1211111111111111111"/>
    <w:rsid w:val="00662774"/>
  </w:style>
  <w:style w:type="character" w:customStyle="1" w:styleId="WW-WW8Num1ztrue12311111111111111111">
    <w:name w:val="WW-WW8Num1ztrue12311111111111111111"/>
    <w:rsid w:val="00662774"/>
  </w:style>
  <w:style w:type="character" w:customStyle="1" w:styleId="WW-WW8Num1ztrue123411111111111111111">
    <w:name w:val="WW-WW8Num1ztrue123411111111111111111"/>
    <w:rsid w:val="00662774"/>
  </w:style>
  <w:style w:type="character" w:customStyle="1" w:styleId="WW-WW8Num1ztrue1234511111111111111111">
    <w:name w:val="WW-WW8Num1ztrue1234511111111111111111"/>
    <w:rsid w:val="00662774"/>
  </w:style>
  <w:style w:type="character" w:customStyle="1" w:styleId="WW-WW8Num1ztrue12345611111111111111111">
    <w:name w:val="WW-WW8Num1ztrue12345611111111111111111"/>
    <w:rsid w:val="00662774"/>
  </w:style>
  <w:style w:type="character" w:customStyle="1" w:styleId="Absatz-Standardschriftart">
    <w:name w:val="Absatz-Standardschriftart"/>
    <w:rsid w:val="00662774"/>
  </w:style>
  <w:style w:type="character" w:customStyle="1" w:styleId="WW-Absatz-Standardschriftart">
    <w:name w:val="WW-Absatz-Standardschriftart"/>
    <w:rsid w:val="00662774"/>
  </w:style>
  <w:style w:type="character" w:customStyle="1" w:styleId="WW8Num1z0">
    <w:name w:val="WW8Num1z0"/>
    <w:rsid w:val="00662774"/>
    <w:rPr>
      <w:rFonts w:ascii="Symbol" w:hAnsi="Symbol" w:cs="Symbol"/>
    </w:rPr>
  </w:style>
  <w:style w:type="character" w:customStyle="1" w:styleId="WW8Num19z3">
    <w:name w:val="WW8Num19z3"/>
    <w:rsid w:val="00662774"/>
    <w:rPr>
      <w:rFonts w:ascii="Wingdings" w:hAnsi="Wingdings" w:cs="Wingdings"/>
    </w:rPr>
  </w:style>
  <w:style w:type="character" w:customStyle="1" w:styleId="WW8Num28z0">
    <w:name w:val="WW8Num28z0"/>
    <w:rsid w:val="00662774"/>
    <w:rPr>
      <w:rFonts w:ascii="Symbol" w:hAnsi="Symbol" w:cs="Symbol"/>
    </w:rPr>
  </w:style>
  <w:style w:type="character" w:customStyle="1" w:styleId="WW8Num29z0">
    <w:name w:val="WW8Num29z0"/>
    <w:rsid w:val="00662774"/>
    <w:rPr>
      <w:rFonts w:ascii="Wingdings" w:hAnsi="Wingdings" w:cs="Wingdings"/>
      <w:b/>
    </w:rPr>
  </w:style>
  <w:style w:type="character" w:customStyle="1" w:styleId="WW8Num30z0">
    <w:name w:val="WW8Num30z0"/>
    <w:rsid w:val="00662774"/>
    <w:rPr>
      <w:rFonts w:ascii="Symbol" w:hAnsi="Symbol" w:cs="Symbol"/>
    </w:rPr>
  </w:style>
  <w:style w:type="character" w:customStyle="1" w:styleId="Policepardfaut1">
    <w:name w:val="Police par défaut1"/>
    <w:rsid w:val="00662774"/>
  </w:style>
  <w:style w:type="character" w:styleId="Lienhypertexte">
    <w:name w:val="Hyperlink"/>
    <w:rsid w:val="00662774"/>
    <w:rPr>
      <w:color w:val="0000FF"/>
      <w:u w:val="single"/>
    </w:rPr>
  </w:style>
  <w:style w:type="character" w:styleId="Numrodepage">
    <w:name w:val="page number"/>
    <w:basedOn w:val="Policepardfaut1"/>
    <w:rsid w:val="00662774"/>
  </w:style>
  <w:style w:type="character" w:customStyle="1" w:styleId="Puces">
    <w:name w:val="Puces"/>
    <w:rsid w:val="00662774"/>
    <w:rPr>
      <w:rFonts w:ascii="OpenSymbol" w:eastAsia="OpenSymbol" w:hAnsi="OpenSymbol" w:cs="OpenSymbol"/>
    </w:rPr>
  </w:style>
  <w:style w:type="character" w:styleId="lev">
    <w:name w:val="Strong"/>
    <w:qFormat/>
    <w:rsid w:val="00662774"/>
    <w:rPr>
      <w:b/>
      <w:bCs/>
    </w:rPr>
  </w:style>
  <w:style w:type="character" w:customStyle="1" w:styleId="ListLabel1">
    <w:name w:val="ListLabel 1"/>
    <w:rsid w:val="00662774"/>
    <w:rPr>
      <w:rFonts w:ascii="Verdana" w:hAnsi="Verdana" w:cs="Verdana"/>
    </w:rPr>
  </w:style>
  <w:style w:type="paragraph" w:customStyle="1" w:styleId="Titre10">
    <w:name w:val="Titre1"/>
    <w:basedOn w:val="Normal"/>
    <w:next w:val="Corpsdetexte"/>
    <w:rsid w:val="00662774"/>
    <w:pPr>
      <w:suppressAutoHyphens/>
      <w:spacing w:after="0" w:line="240" w:lineRule="auto"/>
      <w:jc w:val="center"/>
    </w:pPr>
    <w:rPr>
      <w:rFonts w:ascii="Verdana" w:eastAsia="Times New Roman" w:hAnsi="Verdana" w:cs="Verdana"/>
      <w:sz w:val="28"/>
      <w:szCs w:val="20"/>
      <w:lang w:eastAsia="fr-FR" w:bidi="hi-IN"/>
    </w:rPr>
  </w:style>
  <w:style w:type="paragraph" w:styleId="Corpsdetexte">
    <w:name w:val="Body Text"/>
    <w:basedOn w:val="Normal"/>
    <w:link w:val="CorpsdetexteCar"/>
    <w:rsid w:val="00662774"/>
    <w:pPr>
      <w:suppressAutoHyphens/>
      <w:spacing w:after="0" w:line="240" w:lineRule="auto"/>
      <w:jc w:val="both"/>
    </w:pPr>
    <w:rPr>
      <w:rFonts w:ascii="Times New Roman" w:eastAsia="Times New Roman" w:hAnsi="Times New Roman" w:cs="Times New Roman"/>
      <w:b/>
      <w:sz w:val="28"/>
      <w:szCs w:val="20"/>
      <w:lang w:eastAsia="fr-FR" w:bidi="hi-IN"/>
    </w:rPr>
  </w:style>
  <w:style w:type="character" w:customStyle="1" w:styleId="CorpsdetexteCar">
    <w:name w:val="Corps de texte Car"/>
    <w:basedOn w:val="Policepardfaut"/>
    <w:link w:val="Corpsdetexte"/>
    <w:rsid w:val="00662774"/>
    <w:rPr>
      <w:rFonts w:ascii="Times New Roman" w:eastAsia="Times New Roman" w:hAnsi="Times New Roman" w:cs="Times New Roman"/>
      <w:b/>
      <w:sz w:val="28"/>
      <w:szCs w:val="20"/>
      <w:lang w:eastAsia="fr-FR" w:bidi="hi-IN"/>
    </w:rPr>
  </w:style>
  <w:style w:type="paragraph" w:styleId="Liste">
    <w:name w:val="List"/>
    <w:basedOn w:val="Corpsdetexte"/>
    <w:rsid w:val="00662774"/>
    <w:rPr>
      <w:rFonts w:ascii="Verdana" w:hAnsi="Verdana" w:cs="Mangal"/>
    </w:rPr>
  </w:style>
  <w:style w:type="paragraph" w:styleId="Lgende">
    <w:name w:val="caption"/>
    <w:basedOn w:val="Normal"/>
    <w:qFormat/>
    <w:rsid w:val="00662774"/>
    <w:pPr>
      <w:suppressLineNumbers/>
      <w:suppressAutoHyphens/>
      <w:spacing w:before="120" w:after="120" w:line="240" w:lineRule="auto"/>
    </w:pPr>
    <w:rPr>
      <w:rFonts w:ascii="Verdana" w:eastAsia="Times New Roman" w:hAnsi="Verdana" w:cs="Mangal"/>
      <w:i/>
      <w:iCs/>
      <w:sz w:val="24"/>
      <w:szCs w:val="24"/>
      <w:lang w:eastAsia="zh-CN" w:bidi="hi-IN"/>
    </w:rPr>
  </w:style>
  <w:style w:type="paragraph" w:customStyle="1" w:styleId="Index">
    <w:name w:val="Index"/>
    <w:basedOn w:val="Normal"/>
    <w:rsid w:val="00662774"/>
    <w:pPr>
      <w:suppressLineNumbers/>
      <w:suppressAutoHyphens/>
      <w:spacing w:after="0" w:line="240" w:lineRule="auto"/>
    </w:pPr>
    <w:rPr>
      <w:rFonts w:ascii="Verdana" w:eastAsia="Times New Roman" w:hAnsi="Verdana" w:cs="Mangal"/>
      <w:sz w:val="20"/>
      <w:szCs w:val="20"/>
      <w:lang w:eastAsia="zh-CN" w:bidi="hi-IN"/>
    </w:rPr>
  </w:style>
  <w:style w:type="paragraph" w:styleId="En-tte">
    <w:name w:val="header"/>
    <w:basedOn w:val="Normal"/>
    <w:link w:val="En-tteCar"/>
    <w:rsid w:val="00662774"/>
    <w:pPr>
      <w:tabs>
        <w:tab w:val="center" w:pos="4536"/>
        <w:tab w:val="right" w:pos="9072"/>
      </w:tabs>
      <w:suppressAutoHyphens/>
      <w:spacing w:after="0" w:line="240" w:lineRule="auto"/>
    </w:pPr>
    <w:rPr>
      <w:rFonts w:ascii="Times" w:eastAsia="Times New Roman" w:hAnsi="Times" w:cs="Times"/>
      <w:sz w:val="24"/>
      <w:szCs w:val="20"/>
      <w:lang w:eastAsia="fr-FR" w:bidi="hi-IN"/>
    </w:rPr>
  </w:style>
  <w:style w:type="character" w:customStyle="1" w:styleId="En-tteCar">
    <w:name w:val="En-tête Car"/>
    <w:basedOn w:val="Policepardfaut"/>
    <w:link w:val="En-tte"/>
    <w:rsid w:val="00662774"/>
    <w:rPr>
      <w:rFonts w:ascii="Times" w:eastAsia="Times New Roman" w:hAnsi="Times" w:cs="Times"/>
      <w:sz w:val="24"/>
      <w:szCs w:val="20"/>
      <w:lang w:eastAsia="fr-FR" w:bidi="hi-IN"/>
    </w:rPr>
  </w:style>
  <w:style w:type="paragraph" w:styleId="Retraitcorpsdetexte">
    <w:name w:val="Body Text Indent"/>
    <w:basedOn w:val="Normal"/>
    <w:link w:val="RetraitcorpsdetexteCar"/>
    <w:rsid w:val="00662774"/>
    <w:pPr>
      <w:suppressAutoHyphens/>
      <w:spacing w:after="0" w:line="240" w:lineRule="auto"/>
      <w:jc w:val="both"/>
    </w:pPr>
    <w:rPr>
      <w:rFonts w:ascii="Times New Roman" w:eastAsia="Times New Roman" w:hAnsi="Times New Roman" w:cs="Times New Roman"/>
      <w:sz w:val="24"/>
      <w:szCs w:val="20"/>
      <w:lang w:eastAsia="fr-FR" w:bidi="hi-IN"/>
    </w:rPr>
  </w:style>
  <w:style w:type="character" w:customStyle="1" w:styleId="RetraitcorpsdetexteCar">
    <w:name w:val="Retrait corps de texte Car"/>
    <w:basedOn w:val="Policepardfaut"/>
    <w:link w:val="Retraitcorpsdetexte"/>
    <w:rsid w:val="00662774"/>
    <w:rPr>
      <w:rFonts w:ascii="Times New Roman" w:eastAsia="Times New Roman" w:hAnsi="Times New Roman" w:cs="Times New Roman"/>
      <w:sz w:val="24"/>
      <w:szCs w:val="20"/>
      <w:lang w:eastAsia="fr-FR" w:bidi="hi-IN"/>
    </w:rPr>
  </w:style>
  <w:style w:type="paragraph" w:customStyle="1" w:styleId="Textebrut1">
    <w:name w:val="Texte brut1"/>
    <w:basedOn w:val="Normal"/>
    <w:rsid w:val="00662774"/>
    <w:pPr>
      <w:suppressAutoHyphens/>
      <w:spacing w:after="0" w:line="240" w:lineRule="auto"/>
    </w:pPr>
    <w:rPr>
      <w:rFonts w:ascii="Courier New" w:eastAsia="Times New Roman" w:hAnsi="Courier New" w:cs="Courier New"/>
      <w:sz w:val="20"/>
      <w:szCs w:val="20"/>
      <w:lang w:eastAsia="fr-FR" w:bidi="hi-IN"/>
    </w:rPr>
  </w:style>
  <w:style w:type="paragraph" w:styleId="Sous-titre">
    <w:name w:val="Subtitle"/>
    <w:basedOn w:val="Normal"/>
    <w:next w:val="Corpsdetexte"/>
    <w:link w:val="Sous-titreCar"/>
    <w:qFormat/>
    <w:rsid w:val="00662774"/>
    <w:pPr>
      <w:suppressAutoHyphens/>
      <w:spacing w:after="0" w:line="240" w:lineRule="auto"/>
      <w:jc w:val="center"/>
    </w:pPr>
    <w:rPr>
      <w:rFonts w:ascii="Verdana" w:eastAsia="Times New Roman" w:hAnsi="Verdana" w:cs="Verdana"/>
      <w:sz w:val="28"/>
      <w:szCs w:val="20"/>
      <w:lang w:eastAsia="fr-FR" w:bidi="hi-IN"/>
    </w:rPr>
  </w:style>
  <w:style w:type="character" w:customStyle="1" w:styleId="Sous-titreCar">
    <w:name w:val="Sous-titre Car"/>
    <w:basedOn w:val="Policepardfaut"/>
    <w:link w:val="Sous-titre"/>
    <w:rsid w:val="00662774"/>
    <w:rPr>
      <w:rFonts w:ascii="Verdana" w:eastAsia="Times New Roman" w:hAnsi="Verdana" w:cs="Verdana"/>
      <w:sz w:val="28"/>
      <w:szCs w:val="20"/>
      <w:lang w:eastAsia="fr-FR" w:bidi="hi-IN"/>
    </w:rPr>
  </w:style>
  <w:style w:type="paragraph" w:customStyle="1" w:styleId="Corpsdetexte31">
    <w:name w:val="Corps de texte 31"/>
    <w:basedOn w:val="Normal"/>
    <w:rsid w:val="00662774"/>
    <w:pPr>
      <w:suppressAutoHyphens/>
      <w:spacing w:after="0" w:line="240" w:lineRule="auto"/>
    </w:pPr>
    <w:rPr>
      <w:rFonts w:ascii="Verdana" w:eastAsia="Times New Roman" w:hAnsi="Verdana" w:cs="Verdana"/>
      <w:sz w:val="16"/>
      <w:szCs w:val="20"/>
      <w:u w:val="single"/>
      <w:lang w:eastAsia="fr-FR" w:bidi="hi-IN"/>
    </w:rPr>
  </w:style>
  <w:style w:type="paragraph" w:styleId="Pieddepage">
    <w:name w:val="footer"/>
    <w:basedOn w:val="Normal"/>
    <w:link w:val="PieddepageCar"/>
    <w:uiPriority w:val="99"/>
    <w:rsid w:val="00662774"/>
    <w:pPr>
      <w:tabs>
        <w:tab w:val="center" w:pos="4536"/>
        <w:tab w:val="right" w:pos="9072"/>
      </w:tabs>
      <w:suppressAutoHyphens/>
      <w:spacing w:after="0" w:line="240" w:lineRule="auto"/>
    </w:pPr>
    <w:rPr>
      <w:rFonts w:ascii="Times New Roman" w:eastAsia="Times New Roman" w:hAnsi="Times New Roman" w:cs="Times New Roman"/>
      <w:sz w:val="24"/>
      <w:szCs w:val="20"/>
      <w:lang w:eastAsia="fr-FR" w:bidi="hi-IN"/>
    </w:rPr>
  </w:style>
  <w:style w:type="character" w:customStyle="1" w:styleId="PieddepageCar">
    <w:name w:val="Pied de page Car"/>
    <w:basedOn w:val="Policepardfaut"/>
    <w:link w:val="Pieddepage"/>
    <w:uiPriority w:val="99"/>
    <w:rsid w:val="00662774"/>
    <w:rPr>
      <w:rFonts w:ascii="Times New Roman" w:eastAsia="Times New Roman" w:hAnsi="Times New Roman" w:cs="Times New Roman"/>
      <w:sz w:val="24"/>
      <w:szCs w:val="20"/>
      <w:lang w:eastAsia="fr-FR" w:bidi="hi-IN"/>
    </w:rPr>
  </w:style>
  <w:style w:type="paragraph" w:customStyle="1" w:styleId="Contenudetableau">
    <w:name w:val="Contenu de tableau"/>
    <w:basedOn w:val="Normal"/>
    <w:rsid w:val="00662774"/>
    <w:pPr>
      <w:suppressLineNumbers/>
      <w:suppressAutoHyphens/>
      <w:spacing w:after="0" w:line="240" w:lineRule="auto"/>
    </w:pPr>
    <w:rPr>
      <w:rFonts w:ascii="Times New Roman" w:eastAsia="Times New Roman" w:hAnsi="Times New Roman" w:cs="Times New Roman"/>
      <w:sz w:val="20"/>
      <w:szCs w:val="20"/>
      <w:lang w:eastAsia="zh-CN" w:bidi="hi-IN"/>
    </w:rPr>
  </w:style>
  <w:style w:type="paragraph" w:customStyle="1" w:styleId="Titredetableau">
    <w:name w:val="Titre de tableau"/>
    <w:basedOn w:val="Contenudetableau"/>
    <w:rsid w:val="00662774"/>
    <w:pPr>
      <w:jc w:val="center"/>
    </w:pPr>
    <w:rPr>
      <w:b/>
      <w:bCs/>
    </w:rPr>
  </w:style>
  <w:style w:type="paragraph" w:customStyle="1" w:styleId="Corpsdetexte21">
    <w:name w:val="Corps de texte 21"/>
    <w:rsid w:val="00662774"/>
    <w:pPr>
      <w:suppressAutoHyphens/>
      <w:spacing w:after="0" w:line="240" w:lineRule="auto"/>
      <w:jc w:val="center"/>
    </w:pPr>
    <w:rPr>
      <w:rFonts w:ascii="Verdana" w:eastAsia="Lucida Sans Unicode" w:hAnsi="Verdana" w:cs="Mangal"/>
      <w:b/>
      <w:sz w:val="20"/>
      <w:szCs w:val="24"/>
      <w:lang w:eastAsia="zh-CN" w:bidi="hi-IN"/>
    </w:rPr>
  </w:style>
  <w:style w:type="paragraph" w:customStyle="1" w:styleId="Textebrut2">
    <w:name w:val="Texte brut2"/>
    <w:rsid w:val="00662774"/>
    <w:pPr>
      <w:suppressAutoHyphens/>
      <w:spacing w:after="0" w:line="240" w:lineRule="auto"/>
    </w:pPr>
    <w:rPr>
      <w:rFonts w:ascii="Courier New" w:eastAsia="Lucida Sans Unicode" w:hAnsi="Courier New" w:cs="Mangal"/>
      <w:sz w:val="20"/>
      <w:szCs w:val="24"/>
      <w:lang w:eastAsia="zh-CN" w:bidi="hi-IN"/>
    </w:rPr>
  </w:style>
  <w:style w:type="paragraph" w:customStyle="1" w:styleId="RponseS">
    <w:name w:val="RéponseS"/>
    <w:basedOn w:val="Normal"/>
    <w:rsid w:val="00662774"/>
    <w:pPr>
      <w:tabs>
        <w:tab w:val="right" w:leader="underscore" w:pos="9240"/>
      </w:tabs>
      <w:suppressAutoHyphens/>
      <w:spacing w:after="0" w:line="360" w:lineRule="atLeast"/>
      <w:ind w:left="1180"/>
      <w:jc w:val="both"/>
    </w:pPr>
    <w:rPr>
      <w:rFonts w:ascii="Times" w:eastAsia="Times New Roman" w:hAnsi="Times" w:cs="Times"/>
      <w:sz w:val="20"/>
      <w:szCs w:val="20"/>
      <w:lang w:eastAsia="fr-FR" w:bidi="hi-IN"/>
    </w:rPr>
  </w:style>
  <w:style w:type="paragraph" w:customStyle="1" w:styleId="StandardCRLR">
    <w:name w:val="StandardCRLR"/>
    <w:basedOn w:val="Normal"/>
    <w:rsid w:val="00662774"/>
    <w:pPr>
      <w:suppressAutoHyphens/>
      <w:spacing w:after="0" w:line="240" w:lineRule="auto"/>
    </w:pPr>
    <w:rPr>
      <w:rFonts w:ascii="Verdana" w:eastAsia="Times New Roman" w:hAnsi="Verdana" w:cs="Verdana"/>
      <w:szCs w:val="24"/>
      <w:lang w:eastAsia="zh-CN" w:bidi="hi-IN"/>
    </w:rPr>
  </w:style>
  <w:style w:type="paragraph" w:customStyle="1" w:styleId="Corpsdetexte210">
    <w:name w:val="Corps de texte 21"/>
    <w:basedOn w:val="Normal"/>
    <w:rsid w:val="00662774"/>
    <w:pPr>
      <w:suppressAutoHyphens/>
      <w:spacing w:after="0" w:line="240" w:lineRule="auto"/>
      <w:jc w:val="both"/>
    </w:pPr>
    <w:rPr>
      <w:rFonts w:ascii="Verdana" w:eastAsia="Times New Roman" w:hAnsi="Verdana" w:cs="Verdana"/>
      <w:sz w:val="20"/>
      <w:szCs w:val="20"/>
      <w:lang w:eastAsia="zh-CN" w:bidi="hi-IN"/>
    </w:rPr>
  </w:style>
  <w:style w:type="paragraph" w:customStyle="1" w:styleId="Retraitcorpsdetexte31">
    <w:name w:val="Retrait corps de texte 31"/>
    <w:basedOn w:val="Normal"/>
    <w:rsid w:val="00662774"/>
    <w:pPr>
      <w:suppressAutoHyphens/>
      <w:spacing w:after="0" w:line="240" w:lineRule="auto"/>
      <w:ind w:left="708" w:firstLine="1"/>
      <w:jc w:val="both"/>
    </w:pPr>
    <w:rPr>
      <w:rFonts w:ascii="Verdana" w:eastAsia="Times New Roman" w:hAnsi="Verdana" w:cs="Verdana"/>
      <w:sz w:val="18"/>
      <w:szCs w:val="20"/>
      <w:lang w:eastAsia="zh-CN" w:bidi="hi-IN"/>
    </w:rPr>
  </w:style>
  <w:style w:type="paragraph" w:customStyle="1" w:styleId="Commentaire1">
    <w:name w:val="Commentaire1"/>
    <w:basedOn w:val="Normal"/>
    <w:rsid w:val="00662774"/>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RT12">
    <w:name w:val="R_T12"/>
    <w:rsid w:val="00662774"/>
    <w:pPr>
      <w:suppressAutoHyphens/>
      <w:spacing w:after="0" w:line="240" w:lineRule="auto"/>
      <w:jc w:val="center"/>
    </w:pPr>
    <w:rPr>
      <w:rFonts w:ascii="Arial" w:eastAsia="Times New Roman" w:hAnsi="Arial" w:cs="Arial"/>
      <w:b/>
      <w:sz w:val="24"/>
      <w:szCs w:val="20"/>
      <w:lang w:eastAsia="zh-CN" w:bidi="hi-IN"/>
    </w:rPr>
  </w:style>
  <w:style w:type="paragraph" w:styleId="NormalWeb">
    <w:name w:val="Normal (Web)"/>
    <w:basedOn w:val="Normal"/>
    <w:uiPriority w:val="99"/>
    <w:unhideWhenUsed/>
    <w:rsid w:val="00662774"/>
    <w:pPr>
      <w:spacing w:after="150"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662774"/>
    <w:rPr>
      <w:i/>
      <w:iCs/>
    </w:rPr>
  </w:style>
  <w:style w:type="table" w:styleId="Grilledutableau">
    <w:name w:val="Table Grid"/>
    <w:basedOn w:val="TableauNormal"/>
    <w:uiPriority w:val="59"/>
    <w:rsid w:val="0066277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62774"/>
    <w:pPr>
      <w:spacing w:before="100" w:beforeAutospacing="1" w:after="119" w:line="240" w:lineRule="auto"/>
    </w:pPr>
    <w:rPr>
      <w:rFonts w:ascii="Verdana" w:eastAsia="Times New Roman" w:hAnsi="Verdana" w:cs="Times New Roman"/>
      <w:lang w:eastAsia="fr-FR"/>
    </w:rPr>
  </w:style>
  <w:style w:type="paragraph" w:styleId="Textedebulles">
    <w:name w:val="Balloon Text"/>
    <w:basedOn w:val="Normal"/>
    <w:link w:val="TextedebullesCar"/>
    <w:uiPriority w:val="99"/>
    <w:semiHidden/>
    <w:unhideWhenUsed/>
    <w:rsid w:val="00662774"/>
    <w:pPr>
      <w:suppressAutoHyphens/>
      <w:spacing w:after="0" w:line="240" w:lineRule="auto"/>
    </w:pPr>
    <w:rPr>
      <w:rFonts w:ascii="Tahoma" w:eastAsia="Times New Roman" w:hAnsi="Tahoma" w:cs="Mangal"/>
      <w:sz w:val="16"/>
      <w:szCs w:val="14"/>
      <w:lang w:eastAsia="zh-CN" w:bidi="hi-IN"/>
    </w:rPr>
  </w:style>
  <w:style w:type="character" w:customStyle="1" w:styleId="TextedebullesCar">
    <w:name w:val="Texte de bulles Car"/>
    <w:basedOn w:val="Policepardfaut"/>
    <w:link w:val="Textedebulles"/>
    <w:uiPriority w:val="99"/>
    <w:semiHidden/>
    <w:rsid w:val="00662774"/>
    <w:rPr>
      <w:rFonts w:ascii="Tahoma" w:eastAsia="Times New Roman" w:hAnsi="Tahoma" w:cs="Mangal"/>
      <w:sz w:val="16"/>
      <w:szCs w:val="14"/>
      <w:lang w:eastAsia="zh-CN" w:bidi="hi-IN"/>
    </w:rPr>
  </w:style>
  <w:style w:type="paragraph" w:customStyle="1" w:styleId="Standard">
    <w:name w:val="Standard"/>
    <w:rsid w:val="00662774"/>
    <w:pPr>
      <w:widowControl w:val="0"/>
      <w:suppressAutoHyphens/>
      <w:autoSpaceDN w:val="0"/>
      <w:spacing w:after="0" w:line="240" w:lineRule="auto"/>
      <w:textAlignment w:val="baseline"/>
    </w:pPr>
    <w:rPr>
      <w:rFonts w:ascii="Verdana" w:eastAsia="SimSun" w:hAnsi="Verdana" w:cs="Mangal"/>
      <w:kern w:val="3"/>
      <w:szCs w:val="24"/>
      <w:lang w:eastAsia="zh-CN" w:bidi="hi-IN"/>
    </w:rPr>
  </w:style>
  <w:style w:type="paragraph" w:styleId="Paragraphedeliste">
    <w:name w:val="List Paragraph"/>
    <w:basedOn w:val="Normal"/>
    <w:uiPriority w:val="34"/>
    <w:qFormat/>
    <w:rsid w:val="00662774"/>
    <w:pPr>
      <w:ind w:left="720"/>
      <w:contextualSpacing/>
    </w:pPr>
    <w:rPr>
      <w:rFonts w:ascii="Calibri" w:eastAsia="Calibri" w:hAnsi="Calibri" w:cs="Times New Roman"/>
    </w:rPr>
  </w:style>
  <w:style w:type="paragraph" w:customStyle="1" w:styleId="sdfootnote-western">
    <w:name w:val="sdfootnote-western"/>
    <w:basedOn w:val="Normal"/>
    <w:rsid w:val="00662774"/>
    <w:pPr>
      <w:spacing w:before="100" w:beforeAutospacing="1" w:after="0" w:line="240" w:lineRule="auto"/>
      <w:ind w:left="284" w:hanging="284"/>
    </w:pPr>
    <w:rPr>
      <w:rFonts w:ascii="Verdana" w:eastAsia="Times New Roman" w:hAnsi="Verdana" w:cs="Times New Roman"/>
      <w:sz w:val="20"/>
      <w:szCs w:val="20"/>
      <w:lang w:eastAsia="fr-FR"/>
    </w:rPr>
  </w:style>
  <w:style w:type="character" w:styleId="Marquedecommentaire">
    <w:name w:val="annotation reference"/>
    <w:uiPriority w:val="99"/>
    <w:semiHidden/>
    <w:unhideWhenUsed/>
    <w:rsid w:val="00662774"/>
    <w:rPr>
      <w:sz w:val="16"/>
      <w:szCs w:val="16"/>
    </w:rPr>
  </w:style>
  <w:style w:type="paragraph" w:styleId="Commentaire">
    <w:name w:val="annotation text"/>
    <w:basedOn w:val="Normal"/>
    <w:link w:val="CommentaireCar"/>
    <w:uiPriority w:val="99"/>
    <w:semiHidden/>
    <w:unhideWhenUsed/>
    <w:rsid w:val="00662774"/>
    <w:pPr>
      <w:suppressAutoHyphens/>
      <w:spacing w:after="0" w:line="240" w:lineRule="auto"/>
    </w:pPr>
    <w:rPr>
      <w:rFonts w:ascii="Times New Roman" w:eastAsia="Times New Roman" w:hAnsi="Times New Roman" w:cs="Mangal"/>
      <w:sz w:val="20"/>
      <w:szCs w:val="18"/>
      <w:lang w:eastAsia="zh-CN" w:bidi="hi-IN"/>
    </w:rPr>
  </w:style>
  <w:style w:type="character" w:customStyle="1" w:styleId="CommentaireCar">
    <w:name w:val="Commentaire Car"/>
    <w:basedOn w:val="Policepardfaut"/>
    <w:link w:val="Commentaire"/>
    <w:uiPriority w:val="99"/>
    <w:semiHidden/>
    <w:rsid w:val="00662774"/>
    <w:rPr>
      <w:rFonts w:ascii="Times New Roman" w:eastAsia="Times New Roman" w:hAnsi="Times New Roman" w:cs="Mangal"/>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662774"/>
    <w:rPr>
      <w:b/>
      <w:bCs/>
    </w:rPr>
  </w:style>
  <w:style w:type="character" w:customStyle="1" w:styleId="ObjetducommentaireCar">
    <w:name w:val="Objet du commentaire Car"/>
    <w:basedOn w:val="CommentaireCar"/>
    <w:link w:val="Objetducommentaire"/>
    <w:uiPriority w:val="99"/>
    <w:semiHidden/>
    <w:rsid w:val="00662774"/>
    <w:rPr>
      <w:rFonts w:ascii="Times New Roman" w:eastAsia="Times New Roman" w:hAnsi="Times New Roman" w:cs="Mangal"/>
      <w:b/>
      <w:bCs/>
      <w:sz w:val="20"/>
      <w:szCs w:val="18"/>
      <w:lang w:eastAsia="zh-CN" w:bidi="hi-IN"/>
    </w:rPr>
  </w:style>
  <w:style w:type="table" w:customStyle="1" w:styleId="Grilledutableau1">
    <w:name w:val="Grille du tableau1"/>
    <w:basedOn w:val="TableauNormal"/>
    <w:next w:val="Grilledutableau"/>
    <w:uiPriority w:val="59"/>
    <w:rsid w:val="0066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6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66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662774"/>
    <w:pPr>
      <w:suppressAutoHyphens/>
      <w:spacing w:after="120" w:line="480" w:lineRule="auto"/>
    </w:pPr>
    <w:rPr>
      <w:rFonts w:ascii="Times New Roman" w:eastAsia="Times New Roman" w:hAnsi="Times New Roman" w:cs="Mangal"/>
      <w:sz w:val="20"/>
      <w:szCs w:val="18"/>
      <w:lang w:eastAsia="zh-CN" w:bidi="hi-IN"/>
    </w:rPr>
  </w:style>
  <w:style w:type="character" w:customStyle="1" w:styleId="Corpsdetexte2Car">
    <w:name w:val="Corps de texte 2 Car"/>
    <w:basedOn w:val="Policepardfaut"/>
    <w:link w:val="Corpsdetexte2"/>
    <w:uiPriority w:val="99"/>
    <w:semiHidden/>
    <w:rsid w:val="00662774"/>
    <w:rPr>
      <w:rFonts w:ascii="Times New Roman" w:eastAsia="Times New Roman" w:hAnsi="Times New Roman" w:cs="Mangal"/>
      <w:sz w:val="20"/>
      <w:szCs w:val="18"/>
      <w:lang w:eastAsia="zh-CN" w:bidi="hi-IN"/>
    </w:rPr>
  </w:style>
  <w:style w:type="paragraph" w:customStyle="1" w:styleId="Default">
    <w:name w:val="Default"/>
    <w:rsid w:val="00662774"/>
    <w:pPr>
      <w:autoSpaceDE w:val="0"/>
      <w:autoSpaceDN w:val="0"/>
      <w:adjustRightInd w:val="0"/>
      <w:spacing w:after="0" w:line="240" w:lineRule="auto"/>
    </w:pPr>
    <w:rPr>
      <w:rFonts w:ascii="Verdana" w:eastAsia="Times New Roman" w:hAnsi="Verdana" w:cs="Verdana"/>
      <w:color w:val="000000"/>
      <w:sz w:val="24"/>
      <w:szCs w:val="24"/>
      <w:lang w:eastAsia="fr-FR"/>
    </w:rPr>
  </w:style>
  <w:style w:type="paragraph" w:styleId="Sansinterligne">
    <w:name w:val="No Spacing"/>
    <w:uiPriority w:val="1"/>
    <w:qFormat/>
    <w:rsid w:val="00662774"/>
    <w:pPr>
      <w:spacing w:after="0" w:line="240" w:lineRule="auto"/>
    </w:pPr>
    <w:rPr>
      <w:rFonts w:ascii="Arial" w:eastAsia="Calibri" w:hAnsi="Arial" w:cs="Arial"/>
    </w:rPr>
  </w:style>
  <w:style w:type="character" w:styleId="Mentionnonrsolue">
    <w:name w:val="Unresolved Mention"/>
    <w:basedOn w:val="Policepardfaut"/>
    <w:uiPriority w:val="99"/>
    <w:semiHidden/>
    <w:unhideWhenUsed/>
    <w:rsid w:val="00FB6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region.f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olidarite.internationale@laregion.fr" TargetMode="External"/><Relationship Id="rId4" Type="http://schemas.openxmlformats.org/officeDocument/2006/relationships/settings" Target="settings.xml"/><Relationship Id="rId9" Type="http://schemas.openxmlformats.org/officeDocument/2006/relationships/hyperlink" Target="http://www.laregion.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55DF-F7C3-4456-8F1A-E824A4A6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27</Pages>
  <Words>4916</Words>
  <Characters>27039</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31892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 MOUFID El Mehdi</dc:creator>
  <cp:lastModifiedBy>LHERMET Laure</cp:lastModifiedBy>
  <cp:revision>49</cp:revision>
  <cp:lastPrinted>2019-09-26T09:43:00Z</cp:lastPrinted>
  <dcterms:created xsi:type="dcterms:W3CDTF">2023-11-17T09:24:00Z</dcterms:created>
  <dcterms:modified xsi:type="dcterms:W3CDTF">2023-12-05T14:23:00Z</dcterms:modified>
</cp:coreProperties>
</file>